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D8" w:rsidRPr="00A90AD8" w:rsidRDefault="00A90AD8" w:rsidP="00A90AD8">
      <w:pPr>
        <w:pStyle w:val="Title"/>
        <w:jc w:val="center"/>
      </w:pPr>
      <w:r w:rsidRPr="00A90AD8">
        <w:t>Preliminary Draft of Survey</w:t>
      </w:r>
    </w:p>
    <w:p w:rsidR="00A90AD8" w:rsidRPr="00A90AD8" w:rsidRDefault="00A90AD8" w:rsidP="00A90AD8">
      <w:pPr>
        <w:pStyle w:val="Title"/>
        <w:jc w:val="center"/>
      </w:pPr>
      <w:r w:rsidRPr="00A90AD8">
        <w:t xml:space="preserve">Imaging System Power MIB </w:t>
      </w:r>
      <w:r w:rsidR="00DC0557">
        <w:t>Interoperability</w:t>
      </w:r>
      <w:r w:rsidRPr="00A90AD8">
        <w:t xml:space="preserve"> Demonstration</w:t>
      </w:r>
    </w:p>
    <w:p w:rsidR="00A90AD8" w:rsidRDefault="00A90AD8" w:rsidP="00A90AD8"/>
    <w:p w:rsidR="00A90AD8" w:rsidRDefault="00A90AD8" w:rsidP="00A90AD8">
      <w:r>
        <w:t>The PWG approved the –“PWG Power Management Model for Imaging Systems 1.0” (</w:t>
      </w:r>
      <w:hyperlink r:id="rId5" w:history="1">
        <w:r>
          <w:rPr>
            <w:rStyle w:val="Hyperlink"/>
          </w:rPr>
          <w:t>PWG Candidate Standard 5106.4-2011</w:t>
        </w:r>
      </w:hyperlink>
      <w:r>
        <w:t>) and its MIB binding “PWG Imaging System Power MIB v1.0” (</w:t>
      </w:r>
      <w:hyperlink r:id="rId6" w:history="1">
        <w:r>
          <w:rPr>
            <w:rStyle w:val="Hyperlink"/>
          </w:rPr>
          <w:t>PWG Candidate Standard 5106.5-2011</w:t>
        </w:r>
      </w:hyperlink>
      <w:r>
        <w:t xml:space="preserve">) in February 2011. The charter for the Imaging System Power Management Project included a Power MIB Interoperability event, basically a demonstration that client and server implementations of the MIB are interoperable. This survey of PWG members is intended to determine from PWG members their interested in whether, when and how such an interoperability event (or demonstration) should occur. We request that any PWG member that has an interest in participating in such a demonstration, whether of client or printer or both respond to this survey before the next face to face meeting on August 1. Member responses to this survey will be accessible to the PWG steering committee members but will not be made public. </w:t>
      </w:r>
    </w:p>
    <w:p w:rsidR="00A90AD8" w:rsidRDefault="00A90AD8" w:rsidP="00A90AD8"/>
    <w:p w:rsidR="00A90AD8" w:rsidRDefault="00A90AD8" w:rsidP="00A90AD8">
      <w:r>
        <w:t>Note that an interoperability demonstration is a necessary but not sufficient step toward advancing a PWG candidate standard to full standard; and the issue of working to advance the standard is presented as a separate question.</w:t>
      </w:r>
    </w:p>
    <w:p w:rsidR="00A90AD8" w:rsidRDefault="00A90AD8" w:rsidP="00A90AD8"/>
    <w:p w:rsidR="00A90AD8" w:rsidRDefault="00A90AD8" w:rsidP="00A90AD8">
      <w:pPr>
        <w:tabs>
          <w:tab w:val="left" w:pos="1440"/>
        </w:tabs>
      </w:pPr>
      <w:r>
        <w:t>Q1. Please identify your company.</w:t>
      </w:r>
    </w:p>
    <w:p w:rsidR="00A90AD8" w:rsidRDefault="00A90AD8" w:rsidP="00A90AD8">
      <w:pPr>
        <w:tabs>
          <w:tab w:val="left" w:pos="1440"/>
        </w:tabs>
      </w:pPr>
    </w:p>
    <w:p w:rsidR="00A90AD8" w:rsidRDefault="00A90AD8" w:rsidP="00A90AD8">
      <w:pPr>
        <w:tabs>
          <w:tab w:val="left" w:pos="1440"/>
        </w:tabs>
      </w:pPr>
      <w:r>
        <w:t>Q2. Provided that the schedule and nature of the demonstration are acceptable, would your company be interested in participating in an Imaging Power MIB Interoperability demonstration. (</w:t>
      </w:r>
      <w:proofErr w:type="gramStart"/>
      <w:r>
        <w:t>check</w:t>
      </w:r>
      <w:proofErr w:type="gramEnd"/>
      <w:r>
        <w:t xml:space="preserve"> all that apply)</w:t>
      </w:r>
    </w:p>
    <w:p w:rsidR="00A90AD8" w:rsidRPr="002D476C" w:rsidRDefault="00A90AD8" w:rsidP="00A90AD8">
      <w:pPr>
        <w:pStyle w:val="questionchoice"/>
      </w:pPr>
      <w:r w:rsidRPr="002D476C">
        <w:t>YES Printer</w:t>
      </w:r>
      <w:r>
        <w:t xml:space="preserve"> </w:t>
      </w:r>
      <w:r w:rsidRPr="002D476C">
        <w:t>(Agent)</w:t>
      </w:r>
    </w:p>
    <w:p w:rsidR="00A90AD8" w:rsidRPr="002D476C" w:rsidRDefault="00A90AD8" w:rsidP="00A90AD8">
      <w:pPr>
        <w:pStyle w:val="questionchoice"/>
      </w:pPr>
      <w:r w:rsidRPr="002D476C">
        <w:t>YES Client application</w:t>
      </w:r>
    </w:p>
    <w:p w:rsidR="00A90AD8" w:rsidRPr="002D476C" w:rsidRDefault="00A90AD8" w:rsidP="00A90AD8">
      <w:pPr>
        <w:pStyle w:val="questionchoice"/>
      </w:pPr>
      <w:r w:rsidRPr="002D476C">
        <w:t>NO</w:t>
      </w:r>
    </w:p>
    <w:p w:rsidR="00A90AD8" w:rsidRPr="002D476C" w:rsidRDefault="00A90AD8" w:rsidP="00A90AD8"/>
    <w:p w:rsidR="00A90AD8" w:rsidRDefault="00A90AD8" w:rsidP="00A90AD8">
      <w:pPr>
        <w:tabs>
          <w:tab w:val="left" w:pos="1440"/>
        </w:tabs>
      </w:pPr>
      <w:r>
        <w:t>Q3. What would be your preferred time frame for this demonstration (please check one)</w:t>
      </w:r>
    </w:p>
    <w:p w:rsidR="00A90AD8" w:rsidRDefault="00A90AD8" w:rsidP="00A90AD8">
      <w:pPr>
        <w:pStyle w:val="questionchoice"/>
      </w:pPr>
      <w:r>
        <w:t>2011 Quarter 3</w:t>
      </w:r>
    </w:p>
    <w:p w:rsidR="00A90AD8" w:rsidRDefault="00A90AD8" w:rsidP="00A90AD8">
      <w:pPr>
        <w:pStyle w:val="questionchoice"/>
      </w:pPr>
      <w:r>
        <w:t>2011 Quarter 4</w:t>
      </w:r>
    </w:p>
    <w:p w:rsidR="00A90AD8" w:rsidRDefault="00A90AD8" w:rsidP="00A90AD8">
      <w:pPr>
        <w:pStyle w:val="questionchoice"/>
      </w:pPr>
      <w:r>
        <w:t>2012 Quarter 1</w:t>
      </w:r>
    </w:p>
    <w:p w:rsidR="00A90AD8" w:rsidRDefault="00A90AD8" w:rsidP="00A90AD8">
      <w:pPr>
        <w:pStyle w:val="questionchoice"/>
      </w:pPr>
      <w:proofErr w:type="spellStart"/>
      <w:r>
        <w:t>Some time</w:t>
      </w:r>
      <w:proofErr w:type="spellEnd"/>
      <w:r>
        <w:t xml:space="preserve"> after 2012 Quarter 1</w:t>
      </w:r>
    </w:p>
    <w:p w:rsidR="00A90AD8" w:rsidRDefault="00A90AD8" w:rsidP="00A90AD8">
      <w:pPr>
        <w:pStyle w:val="questionchoice"/>
      </w:pPr>
      <w:r>
        <w:t>Not Applicable</w:t>
      </w:r>
    </w:p>
    <w:p w:rsidR="00A90AD8" w:rsidRDefault="00A90AD8" w:rsidP="00A90AD8">
      <w:pPr>
        <w:tabs>
          <w:tab w:val="left" w:pos="1440"/>
        </w:tabs>
      </w:pPr>
    </w:p>
    <w:p w:rsidR="00A90AD8" w:rsidRDefault="00A90AD8" w:rsidP="00A90AD8">
      <w:pPr>
        <w:tabs>
          <w:tab w:val="left" w:pos="1440"/>
        </w:tabs>
      </w:pPr>
      <w:r>
        <w:t>Q4.</w:t>
      </w:r>
      <w:r w:rsidRPr="00A10A59">
        <w:t xml:space="preserve"> </w:t>
      </w:r>
      <w:r>
        <w:t xml:space="preserve">There </w:t>
      </w:r>
      <w:del w:id="0" w:author="WAM" w:date="2011-06-23T13:12:00Z">
        <w:r w:rsidDel="00E91B65">
          <w:delText xml:space="preserve">may be certain logistic problems in holding an actual event with the printers and client applications physically co-located. Therefore, we considered </w:delText>
        </w:r>
      </w:del>
      <w:ins w:id="1" w:author="WAM" w:date="2011-06-23T13:12:00Z">
        <w:r w:rsidR="00E91B65">
          <w:t xml:space="preserve">are </w:t>
        </w:r>
      </w:ins>
      <w:r>
        <w:t>some alternatives to how and when the demonstration is run. Please check all that may be acceptable to you.</w:t>
      </w:r>
    </w:p>
    <w:p w:rsidR="00A90AD8" w:rsidRDefault="00A90AD8" w:rsidP="00A90AD8">
      <w:pPr>
        <w:pStyle w:val="questionchoice"/>
      </w:pPr>
      <w:r>
        <w:t>A classic “bakeoff” event in which all candidate implementations are physically brought to the interoperability event. All agent tests run with the same PWG</w:t>
      </w:r>
      <w:ins w:id="2" w:author="WAM" w:date="2011-06-23T13:12:00Z">
        <w:r w:rsidR="00E91B65">
          <w:t>-</w:t>
        </w:r>
      </w:ins>
      <w:del w:id="3" w:author="WAM" w:date="2011-06-23T13:12:00Z">
        <w:r w:rsidDel="00E91B65">
          <w:delText xml:space="preserve"> </w:delText>
        </w:r>
      </w:del>
      <w:r>
        <w:t>acquired SNMP program.</w:t>
      </w:r>
    </w:p>
    <w:p w:rsidR="00A90AD8" w:rsidRDefault="00A90AD8" w:rsidP="00A90AD8">
      <w:pPr>
        <w:pStyle w:val="questionchoice"/>
      </w:pPr>
      <w:r>
        <w:t>Using a third party testing service to demonstrate compatibility with the MIB (costs money)</w:t>
      </w:r>
    </w:p>
    <w:p w:rsidR="00A90AD8" w:rsidRDefault="00A90AD8" w:rsidP="00A90AD8">
      <w:pPr>
        <w:pStyle w:val="questionchoice"/>
      </w:pPr>
      <w:r>
        <w:t>A test tool, script or procedure written to demonstrate compatibility and MIB compliance, run by your personnel at your location, at your convenience, which provides a record of your devices response</w:t>
      </w:r>
    </w:p>
    <w:p w:rsidR="00A90AD8" w:rsidRDefault="00A90AD8" w:rsidP="00A90AD8">
      <w:pPr>
        <w:pStyle w:val="questionchoice"/>
      </w:pPr>
      <w:r>
        <w:t xml:space="preserve"> Something else?</w:t>
      </w:r>
    </w:p>
    <w:p w:rsidR="00A90AD8" w:rsidRDefault="00A90AD8" w:rsidP="00A90AD8">
      <w:pPr>
        <w:pStyle w:val="questionchoice"/>
      </w:pPr>
      <w:r>
        <w:t>Not Applicable</w:t>
      </w:r>
    </w:p>
    <w:p w:rsidR="00A90AD8" w:rsidRDefault="00A90AD8" w:rsidP="00A90AD8"/>
    <w:p w:rsidR="00A90AD8" w:rsidRDefault="00A90AD8" w:rsidP="00A90AD8">
      <w:pPr>
        <w:tabs>
          <w:tab w:val="left" w:pos="1440"/>
        </w:tabs>
      </w:pPr>
      <w:r>
        <w:t xml:space="preserve">Q4. </w:t>
      </w:r>
      <w:del w:id="4" w:author="WAM" w:date="2011-06-23T13:13:00Z">
        <w:r w:rsidDel="00E91B65">
          <w:delText xml:space="preserve">Anticipating that the majority of implementations will be of the printer, that it is poor practice to test a management application with an untested agent (or vice versa) and that client implementations may not exercise all MIB objects, we are considering using a developed tool or standard MIB browser to show printer implementation compatibility. </w:delText>
        </w:r>
      </w:del>
      <w:r>
        <w:t xml:space="preserve">A </w:t>
      </w:r>
      <w:del w:id="5" w:author="WAM" w:date="2011-06-23T13:14:00Z">
        <w:r w:rsidDel="00E91B65">
          <w:delText xml:space="preserve">suitable test </w:delText>
        </w:r>
      </w:del>
      <w:r>
        <w:t xml:space="preserve">record of the devices response </w:t>
      </w:r>
      <w:ins w:id="6" w:author="WAM" w:date="2011-06-23T13:13:00Z">
        <w:r w:rsidR="00E91B65">
          <w:t xml:space="preserve">to </w:t>
        </w:r>
      </w:ins>
      <w:ins w:id="7" w:author="WAM" w:date="2011-06-23T13:14:00Z">
        <w:r w:rsidR="00E91B65">
          <w:t xml:space="preserve">requests </w:t>
        </w:r>
      </w:ins>
      <w:r>
        <w:t xml:space="preserve">would need to be provided to a restricted group </w:t>
      </w:r>
      <w:r>
        <w:lastRenderedPageBreak/>
        <w:t>of evaluators. What demonstration approach would be acceptable to you? (</w:t>
      </w:r>
      <w:proofErr w:type="gramStart"/>
      <w:r>
        <w:t>check</w:t>
      </w:r>
      <w:proofErr w:type="gramEnd"/>
      <w:r>
        <w:t xml:space="preserve"> all that apply)</w:t>
      </w:r>
    </w:p>
    <w:p w:rsidR="00A90AD8" w:rsidRDefault="00A90AD8" w:rsidP="00A90AD8">
      <w:pPr>
        <w:pStyle w:val="questionchoice"/>
      </w:pPr>
      <w:r>
        <w:t>A written procedure using a browser application of your choice.</w:t>
      </w:r>
    </w:p>
    <w:p w:rsidR="00A90AD8" w:rsidRDefault="00A90AD8" w:rsidP="00A90AD8">
      <w:pPr>
        <w:pStyle w:val="questionchoice"/>
      </w:pPr>
      <w:r>
        <w:t xml:space="preserve">A written procedure using a specific “freeware” browser ( e.g., </w:t>
      </w:r>
      <w:proofErr w:type="spellStart"/>
      <w:r>
        <w:t>ServersCheck</w:t>
      </w:r>
      <w:proofErr w:type="spellEnd"/>
      <w:r>
        <w:t xml:space="preserve"> MIB Browser)</w:t>
      </w:r>
    </w:p>
    <w:p w:rsidR="00A90AD8" w:rsidRDefault="00A90AD8" w:rsidP="00A90AD8">
      <w:pPr>
        <w:pStyle w:val="questionchoice"/>
      </w:pPr>
      <w:r>
        <w:t>A “script” for a standard (not necessarily free) browser application</w:t>
      </w:r>
    </w:p>
    <w:p w:rsidR="00A90AD8" w:rsidRDefault="00A90AD8" w:rsidP="00A90AD8">
      <w:pPr>
        <w:pStyle w:val="questionchoice"/>
      </w:pPr>
      <w:r>
        <w:t>A custom written “tool” running on a Windows computer (cost of writing tool to be determined)</w:t>
      </w:r>
    </w:p>
    <w:p w:rsidR="00A90AD8" w:rsidRDefault="00A90AD8" w:rsidP="00A90AD8">
      <w:pPr>
        <w:pStyle w:val="questionchoice"/>
      </w:pPr>
      <w:r>
        <w:t>Something else?</w:t>
      </w:r>
    </w:p>
    <w:p w:rsidR="00A90AD8" w:rsidRDefault="00A90AD8" w:rsidP="00A90AD8">
      <w:pPr>
        <w:pStyle w:val="questionchoice"/>
      </w:pPr>
      <w:r>
        <w:t>Not Applicable</w:t>
      </w:r>
    </w:p>
    <w:p w:rsidR="00A90AD8" w:rsidRDefault="00A90AD8" w:rsidP="00A90AD8">
      <w:pPr>
        <w:tabs>
          <w:tab w:val="left" w:pos="1440"/>
        </w:tabs>
      </w:pPr>
    </w:p>
    <w:p w:rsidR="00A90AD8" w:rsidRDefault="00A90AD8" w:rsidP="00A90AD8">
      <w:pPr>
        <w:tabs>
          <w:tab w:val="left" w:pos="1440"/>
        </w:tabs>
      </w:pPr>
      <w:r>
        <w:t xml:space="preserve">Q5. </w:t>
      </w:r>
      <w:del w:id="8" w:author="WAM" w:date="2011-06-23T13:15:00Z">
        <w:r w:rsidDel="00E91B65">
          <w:delText xml:space="preserve">If it is determined that a browser printout providing sufficient information to validate the SNMP agent response is not available with the exercising tools to be used, </w:delText>
        </w:r>
      </w:del>
      <w:ins w:id="9" w:author="WAM" w:date="2011-06-23T13:15:00Z">
        <w:r w:rsidR="00E91B65">
          <w:t>W</w:t>
        </w:r>
      </w:ins>
      <w:del w:id="10" w:author="WAM" w:date="2011-06-23T13:15:00Z">
        <w:r w:rsidDel="00E91B65">
          <w:delText>w</w:delText>
        </w:r>
      </w:del>
      <w:r>
        <w:t>ould you object to provide a *.</w:t>
      </w:r>
      <w:proofErr w:type="spellStart"/>
      <w:r>
        <w:t>pcap</w:t>
      </w:r>
      <w:proofErr w:type="spellEnd"/>
      <w:r>
        <w:t xml:space="preserve"> type network trace (such as produced by the </w:t>
      </w:r>
      <w:proofErr w:type="spellStart"/>
      <w:r>
        <w:t>Wireshark</w:t>
      </w:r>
      <w:proofErr w:type="spellEnd"/>
      <w:r>
        <w:t xml:space="preserve"> Network Protocol Analyzer) </w:t>
      </w:r>
      <w:proofErr w:type="gramStart"/>
      <w:ins w:id="11" w:author="WAM" w:date="2011-06-23T13:15:00Z">
        <w:r w:rsidR="00E91B65">
          <w:t>of  the</w:t>
        </w:r>
        <w:proofErr w:type="gramEnd"/>
        <w:r w:rsidR="00E91B65">
          <w:t xml:space="preserve"> interactions </w:t>
        </w:r>
      </w:ins>
      <w:r>
        <w:t>to the evaluators?</w:t>
      </w:r>
    </w:p>
    <w:p w:rsidR="00A90AD8" w:rsidRDefault="00A90AD8" w:rsidP="00A90AD8">
      <w:pPr>
        <w:pStyle w:val="questionchoice"/>
      </w:pPr>
      <w:r>
        <w:t>YES</w:t>
      </w:r>
    </w:p>
    <w:p w:rsidR="00A90AD8" w:rsidRDefault="00A90AD8" w:rsidP="00A90AD8">
      <w:pPr>
        <w:pStyle w:val="questionchoice"/>
      </w:pPr>
      <w:r>
        <w:t>NO</w:t>
      </w:r>
    </w:p>
    <w:p w:rsidR="00A90AD8" w:rsidRDefault="00A90AD8" w:rsidP="00A90AD8">
      <w:pPr>
        <w:pStyle w:val="questionchoice"/>
      </w:pPr>
      <w:r>
        <w:t>Not Applicable</w:t>
      </w:r>
    </w:p>
    <w:p w:rsidR="00A90AD8" w:rsidRDefault="00A90AD8" w:rsidP="00A90AD8">
      <w:pPr>
        <w:tabs>
          <w:tab w:val="left" w:pos="1440"/>
        </w:tabs>
      </w:pPr>
    </w:p>
    <w:p w:rsidR="00A90AD8" w:rsidRDefault="00A90AD8" w:rsidP="00A90AD8">
      <w:pPr>
        <w:tabs>
          <w:tab w:val="left" w:pos="1440"/>
        </w:tabs>
      </w:pPr>
      <w:r>
        <w:t>Q6.</w:t>
      </w:r>
      <w:del w:id="12" w:author="WAM" w:date="2011-06-23T13:16:00Z">
        <w:r w:rsidDel="00E91B65">
          <w:delText xml:space="preserve"> The participants in the demonstration will be identified, but the PWG will not make public the results of a particular company’s demonstration. However the company will be free to do so. Therefore, for this reason and for the agreed upon utility of the demonstration, what is tested should be meaningful but not excessively restrictive</w:delText>
        </w:r>
      </w:del>
      <w:r>
        <w:t>. Recognizing that most of the MIB groups, including all mandatory groups, are read-only, what do you consider a sufficient test for interoperability of each object?</w:t>
      </w:r>
    </w:p>
    <w:p w:rsidR="00A90AD8" w:rsidRDefault="00A90AD8" w:rsidP="00A90AD8">
      <w:pPr>
        <w:pStyle w:val="questionchoice"/>
      </w:pPr>
      <w:r w:rsidRPr="00896282">
        <w:t xml:space="preserve">MIB walk showing </w:t>
      </w:r>
      <w:r>
        <w:t xml:space="preserve">that </w:t>
      </w:r>
      <w:r w:rsidRPr="00896282">
        <w:t>objects are supported</w:t>
      </w:r>
      <w:r>
        <w:t xml:space="preserve"> </w:t>
      </w:r>
    </w:p>
    <w:p w:rsidR="00A90AD8" w:rsidRDefault="00A90AD8" w:rsidP="00A90AD8">
      <w:pPr>
        <w:pStyle w:val="questionchoice"/>
      </w:pPr>
      <w:r>
        <w:t>MIB Walk showing reported values agree with actual power state</w:t>
      </w:r>
    </w:p>
    <w:p w:rsidR="00A90AD8" w:rsidRDefault="00A90AD8" w:rsidP="00A90AD8">
      <w:pPr>
        <w:pStyle w:val="questionchoice"/>
      </w:pPr>
      <w:r>
        <w:t>For read-write and read-create objects, showing a successful write (rows may have be created by some other mechanism)</w:t>
      </w:r>
    </w:p>
    <w:p w:rsidR="00A90AD8" w:rsidRDefault="00A90AD8" w:rsidP="00A90AD8">
      <w:pPr>
        <w:pStyle w:val="questionchoice"/>
      </w:pPr>
      <w:r>
        <w:t xml:space="preserve"> For read-create objects, exercising of SNMPv2 </w:t>
      </w:r>
      <w:proofErr w:type="spellStart"/>
      <w:r>
        <w:t>RowStatus</w:t>
      </w:r>
      <w:proofErr w:type="spellEnd"/>
      <w:r>
        <w:t xml:space="preserve"> elements in optional groups to create, modify and destroy rows.</w:t>
      </w:r>
    </w:p>
    <w:p w:rsidR="00A90AD8" w:rsidRDefault="00A90AD8" w:rsidP="00A90AD8">
      <w:pPr>
        <w:pStyle w:val="questionchoice"/>
      </w:pPr>
      <w:r>
        <w:t xml:space="preserve"> Other</w:t>
      </w:r>
    </w:p>
    <w:p w:rsidR="00A90AD8" w:rsidRDefault="00A90AD8" w:rsidP="00A90AD8">
      <w:pPr>
        <w:pStyle w:val="questionchoice"/>
      </w:pPr>
      <w:r>
        <w:t>No Opinion</w:t>
      </w:r>
    </w:p>
    <w:p w:rsidR="00A90AD8" w:rsidRDefault="00A90AD8" w:rsidP="00A90AD8">
      <w:pPr>
        <w:pStyle w:val="questionchoice"/>
        <w:numPr>
          <w:ilvl w:val="0"/>
          <w:numId w:val="0"/>
        </w:numPr>
        <w:ind w:left="1440"/>
      </w:pPr>
    </w:p>
    <w:p w:rsidR="00A90AD8" w:rsidDel="00E91B65" w:rsidRDefault="00A90AD8" w:rsidP="004100AC">
      <w:pPr>
        <w:rPr>
          <w:del w:id="13" w:author="WAM" w:date="2011-06-23T13:17:00Z"/>
        </w:rPr>
        <w:pPrChange w:id="14" w:author="WAM" w:date="2011-06-23T13:20:00Z">
          <w:pPr>
            <w:tabs>
              <w:tab w:val="left" w:pos="1440"/>
            </w:tabs>
          </w:pPr>
        </w:pPrChange>
      </w:pPr>
      <w:r>
        <w:t>Q7.</w:t>
      </w:r>
      <w:del w:id="15" w:author="WAM" w:date="2011-06-23T13:16:00Z">
        <w:r w:rsidDel="00E91B65">
          <w:delText xml:space="preserve"> In line with Question 6,</w:delText>
        </w:r>
      </w:del>
      <w:ins w:id="16" w:author="WAM" w:date="2011-06-23T13:16:00Z">
        <w:r w:rsidR="00E91B65">
          <w:t xml:space="preserve"> W</w:t>
        </w:r>
      </w:ins>
      <w:del w:id="17" w:author="WAM" w:date="2011-06-23T13:16:00Z">
        <w:r w:rsidDel="00E91B65">
          <w:delText xml:space="preserve"> w</w:delText>
        </w:r>
      </w:del>
      <w:r>
        <w:t>hat would you regard as a sufficient number of elements to be tested to fully demonstrate MIB interoperability? (</w:t>
      </w:r>
      <w:del w:id="18" w:author="WAM" w:date="2011-06-23T13:17:00Z">
        <w:r w:rsidDel="00E91B65">
          <w:delText>Note that not all implementations would need to support optional objects, but all objects must be supported by at least one implementation.)</w:delText>
        </w:r>
      </w:del>
    </w:p>
    <w:p w:rsidR="00A90AD8" w:rsidDel="00E91B65" w:rsidRDefault="00A90AD8" w:rsidP="004100AC">
      <w:pPr>
        <w:rPr>
          <w:del w:id="19" w:author="WAM" w:date="2011-06-23T13:17:00Z"/>
        </w:rPr>
        <w:pPrChange w:id="20" w:author="WAM" w:date="2011-06-23T13:20:00Z">
          <w:pPr>
            <w:tabs>
              <w:tab w:val="left" w:pos="1440"/>
            </w:tabs>
          </w:pPr>
        </w:pPrChange>
      </w:pPr>
      <w:del w:id="21" w:author="WAM" w:date="2011-06-23T13:17:00Z">
        <w:r w:rsidDel="00E91B65">
          <w:delText>All objects in all mandatory groups are supported</w:delText>
        </w:r>
      </w:del>
    </w:p>
    <w:p w:rsidR="00A90AD8" w:rsidRDefault="00A90AD8" w:rsidP="004100AC">
      <w:pPr>
        <w:pPrChange w:id="22" w:author="WAM" w:date="2011-06-23T13:20:00Z">
          <w:pPr>
            <w:pStyle w:val="questionchoice"/>
          </w:pPr>
        </w:pPrChange>
      </w:pPr>
      <w:r>
        <w:t>All objects in all mandatory groups respond with at least all mandatory values.</w:t>
      </w:r>
    </w:p>
    <w:p w:rsidR="00A90AD8" w:rsidRDefault="00A90AD8" w:rsidP="00A90AD8">
      <w:pPr>
        <w:pStyle w:val="questionchoice"/>
      </w:pPr>
      <w:r>
        <w:t>All objects in the MIB are supported</w:t>
      </w:r>
    </w:p>
    <w:p w:rsidR="00A90AD8" w:rsidRDefault="00A90AD8" w:rsidP="00A90AD8">
      <w:pPr>
        <w:pStyle w:val="questionchoice"/>
      </w:pPr>
      <w:r>
        <w:t>All objects in the MIB, reflecting all mandatory values.</w:t>
      </w:r>
    </w:p>
    <w:p w:rsidR="00A90AD8" w:rsidRDefault="00A90AD8" w:rsidP="00A90AD8">
      <w:pPr>
        <w:pStyle w:val="questionchoice"/>
      </w:pPr>
      <w:r>
        <w:t>All objects in the MIB, with row-status column fully exercised to maximum extent allowed by MIB</w:t>
      </w:r>
    </w:p>
    <w:p w:rsidR="00A90AD8" w:rsidRDefault="00A90AD8" w:rsidP="00A90AD8">
      <w:pPr>
        <w:pStyle w:val="questionchoice"/>
      </w:pPr>
      <w:r>
        <w:t>Other</w:t>
      </w:r>
    </w:p>
    <w:p w:rsidR="00A90AD8" w:rsidRDefault="00A90AD8" w:rsidP="00A90AD8">
      <w:pPr>
        <w:pStyle w:val="questionchoice"/>
      </w:pPr>
      <w:r>
        <w:t>No Opinion</w:t>
      </w:r>
    </w:p>
    <w:p w:rsidR="00A90AD8" w:rsidRDefault="00A90AD8" w:rsidP="00A90AD8">
      <w:pPr>
        <w:tabs>
          <w:tab w:val="left" w:pos="1440"/>
        </w:tabs>
      </w:pPr>
    </w:p>
    <w:p w:rsidR="00A90AD8" w:rsidRDefault="00A90AD8" w:rsidP="00A90AD8">
      <w:pPr>
        <w:tabs>
          <w:tab w:val="left" w:pos="1440"/>
        </w:tabs>
      </w:pPr>
      <w:r>
        <w:t>Q8. Would you like to see the Imaging Power Management MIB (and the associated model document) advanced to PWG full standard in conjunction with this interoperability demonstration?</w:t>
      </w:r>
    </w:p>
    <w:p w:rsidR="00A90AD8" w:rsidRDefault="00A90AD8" w:rsidP="00A90AD8">
      <w:pPr>
        <w:pStyle w:val="questionchoice"/>
      </w:pPr>
      <w:r>
        <w:t>YES</w:t>
      </w:r>
    </w:p>
    <w:p w:rsidR="00A90AD8" w:rsidRDefault="00A90AD8" w:rsidP="00A90AD8">
      <w:pPr>
        <w:pStyle w:val="questionchoice"/>
      </w:pPr>
      <w:r>
        <w:t>NO</w:t>
      </w:r>
    </w:p>
    <w:p w:rsidR="00A90AD8" w:rsidRDefault="00A90AD8" w:rsidP="00A90AD8">
      <w:pPr>
        <w:pStyle w:val="questionchoice"/>
      </w:pPr>
      <w:r>
        <w:t>Don’t Care</w:t>
      </w:r>
    </w:p>
    <w:p w:rsidR="00A90AD8" w:rsidRDefault="00A90AD8" w:rsidP="00A90AD8">
      <w:pPr>
        <w:tabs>
          <w:tab w:val="left" w:pos="1440"/>
        </w:tabs>
      </w:pPr>
    </w:p>
    <w:p w:rsidR="00A90AD8" w:rsidRDefault="00A90AD8" w:rsidP="00A90AD8">
      <w:pPr>
        <w:tabs>
          <w:tab w:val="left" w:pos="1440"/>
        </w:tabs>
      </w:pPr>
      <w:r>
        <w:t xml:space="preserve">Q9. </w:t>
      </w:r>
      <w:del w:id="23" w:author="WAM" w:date="2011-06-23T13:17:00Z">
        <w:r w:rsidDel="00E91B65">
          <w:delText xml:space="preserve">It is anticipated that at least one Imaging Power Management MIB management application will be ready to engage in an interoperability demonstration. </w:delText>
        </w:r>
      </w:del>
      <w:r>
        <w:t xml:space="preserve">If you have implemented the MIB in an agent, would you be interested to work with </w:t>
      </w:r>
      <w:ins w:id="24" w:author="WAM" w:date="2011-06-23T13:17:00Z">
        <w:r w:rsidR="00E91B65">
          <w:t xml:space="preserve">a </w:t>
        </w:r>
      </w:ins>
      <w:del w:id="25" w:author="WAM" w:date="2011-06-23T13:17:00Z">
        <w:r w:rsidDel="00E91B65">
          <w:delText xml:space="preserve">the </w:delText>
        </w:r>
      </w:del>
      <w:r>
        <w:t>client supplier to show client-server interoperability?</w:t>
      </w:r>
    </w:p>
    <w:p w:rsidR="00A90AD8" w:rsidRDefault="00A90AD8" w:rsidP="00A90AD8">
      <w:pPr>
        <w:pStyle w:val="questionchoice"/>
      </w:pPr>
      <w:r>
        <w:t>YES</w:t>
      </w:r>
    </w:p>
    <w:p w:rsidR="00A90AD8" w:rsidRDefault="00A90AD8" w:rsidP="00A90AD8">
      <w:pPr>
        <w:pStyle w:val="questionchoice"/>
      </w:pPr>
      <w:r>
        <w:t>NO</w:t>
      </w:r>
    </w:p>
    <w:p w:rsidR="005D643D" w:rsidRDefault="00A90AD8" w:rsidP="00A90AD8">
      <w:pPr>
        <w:pStyle w:val="questionchoice"/>
      </w:pPr>
      <w:r>
        <w:t>Not Applicable</w:t>
      </w:r>
    </w:p>
    <w:p w:rsidR="00A90AD8" w:rsidRDefault="00A90AD8" w:rsidP="00A90AD8">
      <w:pPr>
        <w:pStyle w:val="questionchoice"/>
        <w:numPr>
          <w:ilvl w:val="0"/>
          <w:numId w:val="0"/>
        </w:numPr>
        <w:ind w:left="2160" w:hanging="360"/>
      </w:pPr>
    </w:p>
    <w:sectPr w:rsidR="00A90AD8" w:rsidSect="005D6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099D"/>
    <w:multiLevelType w:val="hybridMultilevel"/>
    <w:tmpl w:val="14BCC208"/>
    <w:lvl w:ilvl="0" w:tplc="87309CB2">
      <w:start w:val="1"/>
      <w:numFmt w:val="bullet"/>
      <w:pStyle w:val="ListParagraph"/>
      <w:lvlText w:val=""/>
      <w:lvlJc w:val="left"/>
      <w:pPr>
        <w:ind w:left="720" w:hanging="360"/>
      </w:pPr>
      <w:rPr>
        <w:rFonts w:ascii="Symbol" w:hAnsi="Symbol"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
    <w:nsid w:val="5A595073"/>
    <w:multiLevelType w:val="multilevel"/>
    <w:tmpl w:val="7172B04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1A5B83"/>
    <w:multiLevelType w:val="hybridMultilevel"/>
    <w:tmpl w:val="2BE69F5E"/>
    <w:lvl w:ilvl="0" w:tplc="51E41128">
      <w:start w:val="1"/>
      <w:numFmt w:val="bullet"/>
      <w:pStyle w:val="questionchoice"/>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C486119"/>
    <w:multiLevelType w:val="hybridMultilevel"/>
    <w:tmpl w:val="8B0489D2"/>
    <w:lvl w:ilvl="0" w:tplc="0409000F">
      <w:start w:val="1"/>
      <w:numFmt w:val="bullet"/>
      <w:pStyle w:val="Subtitle"/>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90AD8"/>
    <w:rsid w:val="00003A8E"/>
    <w:rsid w:val="00004083"/>
    <w:rsid w:val="00005423"/>
    <w:rsid w:val="00005603"/>
    <w:rsid w:val="00012424"/>
    <w:rsid w:val="00014B44"/>
    <w:rsid w:val="00017A10"/>
    <w:rsid w:val="000202B1"/>
    <w:rsid w:val="00025728"/>
    <w:rsid w:val="00026B78"/>
    <w:rsid w:val="00035559"/>
    <w:rsid w:val="00054F15"/>
    <w:rsid w:val="000575E5"/>
    <w:rsid w:val="00060E18"/>
    <w:rsid w:val="0006117F"/>
    <w:rsid w:val="00062CBD"/>
    <w:rsid w:val="000706DC"/>
    <w:rsid w:val="000736F5"/>
    <w:rsid w:val="00074B34"/>
    <w:rsid w:val="00077278"/>
    <w:rsid w:val="00081AF3"/>
    <w:rsid w:val="00084D82"/>
    <w:rsid w:val="00092C71"/>
    <w:rsid w:val="000948CF"/>
    <w:rsid w:val="00096D64"/>
    <w:rsid w:val="00097A0E"/>
    <w:rsid w:val="000A019F"/>
    <w:rsid w:val="000A07D4"/>
    <w:rsid w:val="000A20D2"/>
    <w:rsid w:val="000A2A0D"/>
    <w:rsid w:val="000A3848"/>
    <w:rsid w:val="000A49E5"/>
    <w:rsid w:val="000A7BB6"/>
    <w:rsid w:val="000B1A0C"/>
    <w:rsid w:val="000B3791"/>
    <w:rsid w:val="000B3C92"/>
    <w:rsid w:val="000B4428"/>
    <w:rsid w:val="000C54A5"/>
    <w:rsid w:val="000D192C"/>
    <w:rsid w:val="000D1A58"/>
    <w:rsid w:val="000D3473"/>
    <w:rsid w:val="000E1B52"/>
    <w:rsid w:val="000E3CEC"/>
    <w:rsid w:val="000E6DD6"/>
    <w:rsid w:val="000F04B9"/>
    <w:rsid w:val="000F3F75"/>
    <w:rsid w:val="000F5F34"/>
    <w:rsid w:val="001019E8"/>
    <w:rsid w:val="001023CD"/>
    <w:rsid w:val="001071C6"/>
    <w:rsid w:val="00107B14"/>
    <w:rsid w:val="00112824"/>
    <w:rsid w:val="00116DC3"/>
    <w:rsid w:val="0012224C"/>
    <w:rsid w:val="00122F2C"/>
    <w:rsid w:val="001234F2"/>
    <w:rsid w:val="00126A80"/>
    <w:rsid w:val="0012711A"/>
    <w:rsid w:val="00127D60"/>
    <w:rsid w:val="00135969"/>
    <w:rsid w:val="00136BE0"/>
    <w:rsid w:val="00141429"/>
    <w:rsid w:val="0014234E"/>
    <w:rsid w:val="00142B3C"/>
    <w:rsid w:val="0014650F"/>
    <w:rsid w:val="001523D4"/>
    <w:rsid w:val="001557F2"/>
    <w:rsid w:val="001677EC"/>
    <w:rsid w:val="0017076A"/>
    <w:rsid w:val="00171934"/>
    <w:rsid w:val="001812E5"/>
    <w:rsid w:val="001828B0"/>
    <w:rsid w:val="00185922"/>
    <w:rsid w:val="001868C6"/>
    <w:rsid w:val="001922CC"/>
    <w:rsid w:val="00192F4F"/>
    <w:rsid w:val="00193429"/>
    <w:rsid w:val="00193EC0"/>
    <w:rsid w:val="001A04A0"/>
    <w:rsid w:val="001A17A3"/>
    <w:rsid w:val="001A21A8"/>
    <w:rsid w:val="001A4EF6"/>
    <w:rsid w:val="001B0947"/>
    <w:rsid w:val="001B79D2"/>
    <w:rsid w:val="001C54F8"/>
    <w:rsid w:val="001C5AFF"/>
    <w:rsid w:val="001C7D2D"/>
    <w:rsid w:val="001D332E"/>
    <w:rsid w:val="001D5D06"/>
    <w:rsid w:val="001D7844"/>
    <w:rsid w:val="001E0275"/>
    <w:rsid w:val="001E0532"/>
    <w:rsid w:val="001E2BE8"/>
    <w:rsid w:val="001E37B0"/>
    <w:rsid w:val="001E4663"/>
    <w:rsid w:val="001E57AE"/>
    <w:rsid w:val="001E7FD4"/>
    <w:rsid w:val="001F081B"/>
    <w:rsid w:val="001F49DE"/>
    <w:rsid w:val="001F57B0"/>
    <w:rsid w:val="0020066E"/>
    <w:rsid w:val="00201C17"/>
    <w:rsid w:val="002031A2"/>
    <w:rsid w:val="002035AC"/>
    <w:rsid w:val="002067D4"/>
    <w:rsid w:val="00207669"/>
    <w:rsid w:val="00207B21"/>
    <w:rsid w:val="00213800"/>
    <w:rsid w:val="00214D38"/>
    <w:rsid w:val="00215309"/>
    <w:rsid w:val="00216CDF"/>
    <w:rsid w:val="00225308"/>
    <w:rsid w:val="002304F3"/>
    <w:rsid w:val="00232325"/>
    <w:rsid w:val="002337C0"/>
    <w:rsid w:val="00233B60"/>
    <w:rsid w:val="00235D8E"/>
    <w:rsid w:val="002400D0"/>
    <w:rsid w:val="0024317F"/>
    <w:rsid w:val="0024604C"/>
    <w:rsid w:val="0025091A"/>
    <w:rsid w:val="00251B37"/>
    <w:rsid w:val="002522CF"/>
    <w:rsid w:val="0025350E"/>
    <w:rsid w:val="0025541B"/>
    <w:rsid w:val="00257805"/>
    <w:rsid w:val="002602D3"/>
    <w:rsid w:val="002604F1"/>
    <w:rsid w:val="00261ACB"/>
    <w:rsid w:val="00261D15"/>
    <w:rsid w:val="00263977"/>
    <w:rsid w:val="00263C4E"/>
    <w:rsid w:val="00263D3A"/>
    <w:rsid w:val="00266108"/>
    <w:rsid w:val="00266338"/>
    <w:rsid w:val="002670CC"/>
    <w:rsid w:val="00273224"/>
    <w:rsid w:val="002739F1"/>
    <w:rsid w:val="00274F6E"/>
    <w:rsid w:val="00277D66"/>
    <w:rsid w:val="00281A41"/>
    <w:rsid w:val="002852E5"/>
    <w:rsid w:val="00287EBF"/>
    <w:rsid w:val="00292F17"/>
    <w:rsid w:val="00293B0D"/>
    <w:rsid w:val="002A305F"/>
    <w:rsid w:val="002A4BE0"/>
    <w:rsid w:val="002A6F36"/>
    <w:rsid w:val="002B1152"/>
    <w:rsid w:val="002B17F2"/>
    <w:rsid w:val="002B2053"/>
    <w:rsid w:val="002B2ECB"/>
    <w:rsid w:val="002B45E7"/>
    <w:rsid w:val="002B7ADE"/>
    <w:rsid w:val="002C1E59"/>
    <w:rsid w:val="002C1F9A"/>
    <w:rsid w:val="002C5718"/>
    <w:rsid w:val="002C6E97"/>
    <w:rsid w:val="002D0E0B"/>
    <w:rsid w:val="002D7E88"/>
    <w:rsid w:val="002E385A"/>
    <w:rsid w:val="002E59D2"/>
    <w:rsid w:val="002F4503"/>
    <w:rsid w:val="002F4695"/>
    <w:rsid w:val="002F7CBC"/>
    <w:rsid w:val="00306BF6"/>
    <w:rsid w:val="00307836"/>
    <w:rsid w:val="00311098"/>
    <w:rsid w:val="00311EAD"/>
    <w:rsid w:val="00314383"/>
    <w:rsid w:val="003164DC"/>
    <w:rsid w:val="003265FB"/>
    <w:rsid w:val="0032709C"/>
    <w:rsid w:val="0033147F"/>
    <w:rsid w:val="0033151B"/>
    <w:rsid w:val="003317E2"/>
    <w:rsid w:val="0033207D"/>
    <w:rsid w:val="00333231"/>
    <w:rsid w:val="003343F0"/>
    <w:rsid w:val="0033793D"/>
    <w:rsid w:val="003423D0"/>
    <w:rsid w:val="003427D2"/>
    <w:rsid w:val="00346F2F"/>
    <w:rsid w:val="003471A2"/>
    <w:rsid w:val="003517CC"/>
    <w:rsid w:val="00353DEE"/>
    <w:rsid w:val="00356817"/>
    <w:rsid w:val="003619E2"/>
    <w:rsid w:val="00361D78"/>
    <w:rsid w:val="00363972"/>
    <w:rsid w:val="003647AB"/>
    <w:rsid w:val="00364821"/>
    <w:rsid w:val="003677B5"/>
    <w:rsid w:val="00372F3E"/>
    <w:rsid w:val="00373CEB"/>
    <w:rsid w:val="00374549"/>
    <w:rsid w:val="0037480E"/>
    <w:rsid w:val="0038199A"/>
    <w:rsid w:val="00382069"/>
    <w:rsid w:val="00382283"/>
    <w:rsid w:val="0038272E"/>
    <w:rsid w:val="00384EB8"/>
    <w:rsid w:val="003857E5"/>
    <w:rsid w:val="00390C02"/>
    <w:rsid w:val="00394C5F"/>
    <w:rsid w:val="003A00F2"/>
    <w:rsid w:val="003A347C"/>
    <w:rsid w:val="003A65BD"/>
    <w:rsid w:val="003B1725"/>
    <w:rsid w:val="003B4A40"/>
    <w:rsid w:val="003B4A50"/>
    <w:rsid w:val="003B6914"/>
    <w:rsid w:val="003C0AE9"/>
    <w:rsid w:val="003C4481"/>
    <w:rsid w:val="003D1166"/>
    <w:rsid w:val="003D405A"/>
    <w:rsid w:val="003D6043"/>
    <w:rsid w:val="003D7BCF"/>
    <w:rsid w:val="003E2E70"/>
    <w:rsid w:val="003E37C4"/>
    <w:rsid w:val="003E66C0"/>
    <w:rsid w:val="003F227F"/>
    <w:rsid w:val="003F28D0"/>
    <w:rsid w:val="003F36E6"/>
    <w:rsid w:val="003F4E13"/>
    <w:rsid w:val="003F6293"/>
    <w:rsid w:val="00400330"/>
    <w:rsid w:val="00402BC4"/>
    <w:rsid w:val="004100AC"/>
    <w:rsid w:val="00412A06"/>
    <w:rsid w:val="00413607"/>
    <w:rsid w:val="00415135"/>
    <w:rsid w:val="00415198"/>
    <w:rsid w:val="00423BE2"/>
    <w:rsid w:val="00425382"/>
    <w:rsid w:val="00436BFC"/>
    <w:rsid w:val="00436E5B"/>
    <w:rsid w:val="00437602"/>
    <w:rsid w:val="00444625"/>
    <w:rsid w:val="004451F9"/>
    <w:rsid w:val="00450BE2"/>
    <w:rsid w:val="00453E93"/>
    <w:rsid w:val="004548F1"/>
    <w:rsid w:val="00455600"/>
    <w:rsid w:val="00456B23"/>
    <w:rsid w:val="00465AF6"/>
    <w:rsid w:val="00467257"/>
    <w:rsid w:val="0047171B"/>
    <w:rsid w:val="004750B6"/>
    <w:rsid w:val="00475EE5"/>
    <w:rsid w:val="00480E46"/>
    <w:rsid w:val="00483C20"/>
    <w:rsid w:val="00484AA2"/>
    <w:rsid w:val="00485B1E"/>
    <w:rsid w:val="004934CE"/>
    <w:rsid w:val="004A5E92"/>
    <w:rsid w:val="004A7A76"/>
    <w:rsid w:val="004B0BB9"/>
    <w:rsid w:val="004B3270"/>
    <w:rsid w:val="004B32AD"/>
    <w:rsid w:val="004B3650"/>
    <w:rsid w:val="004B3CAB"/>
    <w:rsid w:val="004B4EC3"/>
    <w:rsid w:val="004C061E"/>
    <w:rsid w:val="004C2A28"/>
    <w:rsid w:val="004C2AE8"/>
    <w:rsid w:val="004C305D"/>
    <w:rsid w:val="004C3279"/>
    <w:rsid w:val="004C61A5"/>
    <w:rsid w:val="004C7840"/>
    <w:rsid w:val="004D47C8"/>
    <w:rsid w:val="004D5E5F"/>
    <w:rsid w:val="004E16FA"/>
    <w:rsid w:val="004E1FF7"/>
    <w:rsid w:val="004F1B38"/>
    <w:rsid w:val="004F367E"/>
    <w:rsid w:val="004F3B77"/>
    <w:rsid w:val="005027CE"/>
    <w:rsid w:val="00502E86"/>
    <w:rsid w:val="005053B5"/>
    <w:rsid w:val="0050575F"/>
    <w:rsid w:val="0051104F"/>
    <w:rsid w:val="00511A30"/>
    <w:rsid w:val="0051207E"/>
    <w:rsid w:val="00513C3F"/>
    <w:rsid w:val="00515B0A"/>
    <w:rsid w:val="005167B4"/>
    <w:rsid w:val="00517D12"/>
    <w:rsid w:val="00520306"/>
    <w:rsid w:val="00520374"/>
    <w:rsid w:val="00520C9E"/>
    <w:rsid w:val="0052383A"/>
    <w:rsid w:val="00524C60"/>
    <w:rsid w:val="00532528"/>
    <w:rsid w:val="0053357E"/>
    <w:rsid w:val="00533987"/>
    <w:rsid w:val="0053461F"/>
    <w:rsid w:val="00534A0F"/>
    <w:rsid w:val="00537555"/>
    <w:rsid w:val="00542362"/>
    <w:rsid w:val="00543B03"/>
    <w:rsid w:val="00553247"/>
    <w:rsid w:val="0055438C"/>
    <w:rsid w:val="0055619E"/>
    <w:rsid w:val="005579EF"/>
    <w:rsid w:val="00560C26"/>
    <w:rsid w:val="00563BA5"/>
    <w:rsid w:val="00564947"/>
    <w:rsid w:val="005701FF"/>
    <w:rsid w:val="00572061"/>
    <w:rsid w:val="00572B07"/>
    <w:rsid w:val="00574A49"/>
    <w:rsid w:val="00575A0A"/>
    <w:rsid w:val="005A2571"/>
    <w:rsid w:val="005A3907"/>
    <w:rsid w:val="005A4F65"/>
    <w:rsid w:val="005A78F6"/>
    <w:rsid w:val="005A7C95"/>
    <w:rsid w:val="005B061D"/>
    <w:rsid w:val="005B24DE"/>
    <w:rsid w:val="005C0CC6"/>
    <w:rsid w:val="005C12A5"/>
    <w:rsid w:val="005C4149"/>
    <w:rsid w:val="005C4A4C"/>
    <w:rsid w:val="005D2325"/>
    <w:rsid w:val="005D4E69"/>
    <w:rsid w:val="005D5812"/>
    <w:rsid w:val="005D643D"/>
    <w:rsid w:val="005D7474"/>
    <w:rsid w:val="005E1B20"/>
    <w:rsid w:val="005E5FFC"/>
    <w:rsid w:val="005F0149"/>
    <w:rsid w:val="005F1206"/>
    <w:rsid w:val="005F1DD0"/>
    <w:rsid w:val="005F42FD"/>
    <w:rsid w:val="005F5A8D"/>
    <w:rsid w:val="00600558"/>
    <w:rsid w:val="006024AB"/>
    <w:rsid w:val="006167F4"/>
    <w:rsid w:val="00616A07"/>
    <w:rsid w:val="00616D26"/>
    <w:rsid w:val="006173C5"/>
    <w:rsid w:val="00621DBF"/>
    <w:rsid w:val="0062317E"/>
    <w:rsid w:val="00625455"/>
    <w:rsid w:val="0063362D"/>
    <w:rsid w:val="00634D7F"/>
    <w:rsid w:val="00635A13"/>
    <w:rsid w:val="006365E9"/>
    <w:rsid w:val="00644A33"/>
    <w:rsid w:val="006500EF"/>
    <w:rsid w:val="00652BE6"/>
    <w:rsid w:val="0065353B"/>
    <w:rsid w:val="006569F6"/>
    <w:rsid w:val="0066472F"/>
    <w:rsid w:val="006666D6"/>
    <w:rsid w:val="00670E71"/>
    <w:rsid w:val="0067141C"/>
    <w:rsid w:val="00671813"/>
    <w:rsid w:val="00675DAE"/>
    <w:rsid w:val="00680693"/>
    <w:rsid w:val="0068137D"/>
    <w:rsid w:val="006836ED"/>
    <w:rsid w:val="00683FE8"/>
    <w:rsid w:val="006858EA"/>
    <w:rsid w:val="006864C3"/>
    <w:rsid w:val="0068721C"/>
    <w:rsid w:val="00690623"/>
    <w:rsid w:val="00690EE0"/>
    <w:rsid w:val="00693CFF"/>
    <w:rsid w:val="006A0C83"/>
    <w:rsid w:val="006A3C0B"/>
    <w:rsid w:val="006A4A50"/>
    <w:rsid w:val="006A5FEB"/>
    <w:rsid w:val="006B156C"/>
    <w:rsid w:val="006B2FCF"/>
    <w:rsid w:val="006B676C"/>
    <w:rsid w:val="006C0877"/>
    <w:rsid w:val="006C4713"/>
    <w:rsid w:val="006C48E6"/>
    <w:rsid w:val="006C6E2C"/>
    <w:rsid w:val="006D63AF"/>
    <w:rsid w:val="006D6867"/>
    <w:rsid w:val="006D6C93"/>
    <w:rsid w:val="006D7AC8"/>
    <w:rsid w:val="006E00E2"/>
    <w:rsid w:val="006E3519"/>
    <w:rsid w:val="006E6E1A"/>
    <w:rsid w:val="006F032F"/>
    <w:rsid w:val="006F517C"/>
    <w:rsid w:val="006F62FE"/>
    <w:rsid w:val="0070605A"/>
    <w:rsid w:val="00717C0B"/>
    <w:rsid w:val="00717EC2"/>
    <w:rsid w:val="00721522"/>
    <w:rsid w:val="007217A5"/>
    <w:rsid w:val="00725AC1"/>
    <w:rsid w:val="00731409"/>
    <w:rsid w:val="00735E01"/>
    <w:rsid w:val="00736C1D"/>
    <w:rsid w:val="007376BE"/>
    <w:rsid w:val="007400F1"/>
    <w:rsid w:val="00740893"/>
    <w:rsid w:val="00740DB0"/>
    <w:rsid w:val="007469DB"/>
    <w:rsid w:val="00747013"/>
    <w:rsid w:val="00750A73"/>
    <w:rsid w:val="00755173"/>
    <w:rsid w:val="00756725"/>
    <w:rsid w:val="00760F7B"/>
    <w:rsid w:val="0076188F"/>
    <w:rsid w:val="00761D2D"/>
    <w:rsid w:val="007626B7"/>
    <w:rsid w:val="007658DD"/>
    <w:rsid w:val="007665DD"/>
    <w:rsid w:val="00770A51"/>
    <w:rsid w:val="00771EB3"/>
    <w:rsid w:val="0077258D"/>
    <w:rsid w:val="00773B00"/>
    <w:rsid w:val="00775E13"/>
    <w:rsid w:val="00776B07"/>
    <w:rsid w:val="007801FE"/>
    <w:rsid w:val="00782A61"/>
    <w:rsid w:val="007842FD"/>
    <w:rsid w:val="00787671"/>
    <w:rsid w:val="007A4264"/>
    <w:rsid w:val="007B1C49"/>
    <w:rsid w:val="007B2032"/>
    <w:rsid w:val="007B45FB"/>
    <w:rsid w:val="007B76EE"/>
    <w:rsid w:val="007C2A04"/>
    <w:rsid w:val="007C490E"/>
    <w:rsid w:val="007C730F"/>
    <w:rsid w:val="007D17BB"/>
    <w:rsid w:val="007D34BD"/>
    <w:rsid w:val="007D4BD2"/>
    <w:rsid w:val="007D7705"/>
    <w:rsid w:val="007D770E"/>
    <w:rsid w:val="007E4627"/>
    <w:rsid w:val="007E4E06"/>
    <w:rsid w:val="007F045A"/>
    <w:rsid w:val="007F11E0"/>
    <w:rsid w:val="007F2972"/>
    <w:rsid w:val="00800AB2"/>
    <w:rsid w:val="00806AD1"/>
    <w:rsid w:val="00814369"/>
    <w:rsid w:val="00815DBF"/>
    <w:rsid w:val="00816737"/>
    <w:rsid w:val="0081736C"/>
    <w:rsid w:val="00823720"/>
    <w:rsid w:val="00823F68"/>
    <w:rsid w:val="008343A0"/>
    <w:rsid w:val="00841754"/>
    <w:rsid w:val="008418FD"/>
    <w:rsid w:val="008447B3"/>
    <w:rsid w:val="00845DE8"/>
    <w:rsid w:val="00846748"/>
    <w:rsid w:val="0084719D"/>
    <w:rsid w:val="00852A1C"/>
    <w:rsid w:val="00852F98"/>
    <w:rsid w:val="00853444"/>
    <w:rsid w:val="00865187"/>
    <w:rsid w:val="00865516"/>
    <w:rsid w:val="00866C51"/>
    <w:rsid w:val="00872626"/>
    <w:rsid w:val="00874D0A"/>
    <w:rsid w:val="00885A5F"/>
    <w:rsid w:val="00891F0B"/>
    <w:rsid w:val="00893BC2"/>
    <w:rsid w:val="008956E3"/>
    <w:rsid w:val="008960CD"/>
    <w:rsid w:val="008A12FC"/>
    <w:rsid w:val="008A462F"/>
    <w:rsid w:val="008A4B0E"/>
    <w:rsid w:val="008A5775"/>
    <w:rsid w:val="008B24E3"/>
    <w:rsid w:val="008B3D06"/>
    <w:rsid w:val="008B7CB3"/>
    <w:rsid w:val="008C0DA0"/>
    <w:rsid w:val="008C24ED"/>
    <w:rsid w:val="008C3C06"/>
    <w:rsid w:val="008D1B13"/>
    <w:rsid w:val="008D3169"/>
    <w:rsid w:val="008D4201"/>
    <w:rsid w:val="008D4746"/>
    <w:rsid w:val="008D5DDB"/>
    <w:rsid w:val="008D6548"/>
    <w:rsid w:val="008E40AD"/>
    <w:rsid w:val="008F465B"/>
    <w:rsid w:val="008F49B7"/>
    <w:rsid w:val="008F5DED"/>
    <w:rsid w:val="009074EA"/>
    <w:rsid w:val="00907F74"/>
    <w:rsid w:val="0093538A"/>
    <w:rsid w:val="00935D29"/>
    <w:rsid w:val="00940E94"/>
    <w:rsid w:val="00943CE6"/>
    <w:rsid w:val="00945641"/>
    <w:rsid w:val="00947C2C"/>
    <w:rsid w:val="00947FE9"/>
    <w:rsid w:val="009528C5"/>
    <w:rsid w:val="00954793"/>
    <w:rsid w:val="0095596C"/>
    <w:rsid w:val="009568EF"/>
    <w:rsid w:val="00957309"/>
    <w:rsid w:val="009627B6"/>
    <w:rsid w:val="0096602B"/>
    <w:rsid w:val="00966CC3"/>
    <w:rsid w:val="00966D9F"/>
    <w:rsid w:val="00967B61"/>
    <w:rsid w:val="00973145"/>
    <w:rsid w:val="009731D4"/>
    <w:rsid w:val="00974604"/>
    <w:rsid w:val="00980233"/>
    <w:rsid w:val="00983ABD"/>
    <w:rsid w:val="00987BC3"/>
    <w:rsid w:val="00987FCD"/>
    <w:rsid w:val="00992384"/>
    <w:rsid w:val="00992830"/>
    <w:rsid w:val="00992D0D"/>
    <w:rsid w:val="0099320A"/>
    <w:rsid w:val="00997995"/>
    <w:rsid w:val="009A4EEF"/>
    <w:rsid w:val="009A6361"/>
    <w:rsid w:val="009B1D93"/>
    <w:rsid w:val="009B419D"/>
    <w:rsid w:val="009B689A"/>
    <w:rsid w:val="009C028D"/>
    <w:rsid w:val="009C4BC8"/>
    <w:rsid w:val="009C5371"/>
    <w:rsid w:val="009D352B"/>
    <w:rsid w:val="009D5EDD"/>
    <w:rsid w:val="009D70D4"/>
    <w:rsid w:val="009E0663"/>
    <w:rsid w:val="009E400D"/>
    <w:rsid w:val="009E61EC"/>
    <w:rsid w:val="009F0167"/>
    <w:rsid w:val="009F2164"/>
    <w:rsid w:val="009F320F"/>
    <w:rsid w:val="009F3917"/>
    <w:rsid w:val="009F4324"/>
    <w:rsid w:val="009F448E"/>
    <w:rsid w:val="009F57AF"/>
    <w:rsid w:val="009F7455"/>
    <w:rsid w:val="00A01158"/>
    <w:rsid w:val="00A0313A"/>
    <w:rsid w:val="00A07BDD"/>
    <w:rsid w:val="00A10E22"/>
    <w:rsid w:val="00A110F8"/>
    <w:rsid w:val="00A1446D"/>
    <w:rsid w:val="00A22C49"/>
    <w:rsid w:val="00A3091B"/>
    <w:rsid w:val="00A310C9"/>
    <w:rsid w:val="00A3237E"/>
    <w:rsid w:val="00A36B8D"/>
    <w:rsid w:val="00A372FE"/>
    <w:rsid w:val="00A4071F"/>
    <w:rsid w:val="00A41C8C"/>
    <w:rsid w:val="00A42072"/>
    <w:rsid w:val="00A42740"/>
    <w:rsid w:val="00A42A34"/>
    <w:rsid w:val="00A453C4"/>
    <w:rsid w:val="00A478DB"/>
    <w:rsid w:val="00A47A02"/>
    <w:rsid w:val="00A47CD6"/>
    <w:rsid w:val="00A56623"/>
    <w:rsid w:val="00A5748C"/>
    <w:rsid w:val="00A576F0"/>
    <w:rsid w:val="00A608F5"/>
    <w:rsid w:val="00A61E0E"/>
    <w:rsid w:val="00A63169"/>
    <w:rsid w:val="00A675CC"/>
    <w:rsid w:val="00A72187"/>
    <w:rsid w:val="00A72A2A"/>
    <w:rsid w:val="00A73D61"/>
    <w:rsid w:val="00A75590"/>
    <w:rsid w:val="00A76352"/>
    <w:rsid w:val="00A83E41"/>
    <w:rsid w:val="00A90AD8"/>
    <w:rsid w:val="00A93DE2"/>
    <w:rsid w:val="00A95555"/>
    <w:rsid w:val="00AA3040"/>
    <w:rsid w:val="00AA393A"/>
    <w:rsid w:val="00AA486C"/>
    <w:rsid w:val="00AB7B77"/>
    <w:rsid w:val="00AC1718"/>
    <w:rsid w:val="00AC1EDC"/>
    <w:rsid w:val="00AC55F8"/>
    <w:rsid w:val="00AC5918"/>
    <w:rsid w:val="00AC7602"/>
    <w:rsid w:val="00AD4C22"/>
    <w:rsid w:val="00AD5558"/>
    <w:rsid w:val="00AE11C2"/>
    <w:rsid w:val="00AE289D"/>
    <w:rsid w:val="00AF091C"/>
    <w:rsid w:val="00AF16A0"/>
    <w:rsid w:val="00AF39A1"/>
    <w:rsid w:val="00AF774D"/>
    <w:rsid w:val="00AF7C04"/>
    <w:rsid w:val="00B005E5"/>
    <w:rsid w:val="00B0212C"/>
    <w:rsid w:val="00B02AC7"/>
    <w:rsid w:val="00B0438D"/>
    <w:rsid w:val="00B043F7"/>
    <w:rsid w:val="00B04D1F"/>
    <w:rsid w:val="00B04F4C"/>
    <w:rsid w:val="00B1054B"/>
    <w:rsid w:val="00B119AD"/>
    <w:rsid w:val="00B11CBB"/>
    <w:rsid w:val="00B12D36"/>
    <w:rsid w:val="00B14040"/>
    <w:rsid w:val="00B14AD7"/>
    <w:rsid w:val="00B205B3"/>
    <w:rsid w:val="00B20DC1"/>
    <w:rsid w:val="00B243BE"/>
    <w:rsid w:val="00B24C6C"/>
    <w:rsid w:val="00B25E6D"/>
    <w:rsid w:val="00B26C0D"/>
    <w:rsid w:val="00B300D0"/>
    <w:rsid w:val="00B32638"/>
    <w:rsid w:val="00B33200"/>
    <w:rsid w:val="00B35748"/>
    <w:rsid w:val="00B37279"/>
    <w:rsid w:val="00B40532"/>
    <w:rsid w:val="00B4629D"/>
    <w:rsid w:val="00B47169"/>
    <w:rsid w:val="00B508B3"/>
    <w:rsid w:val="00B52BC9"/>
    <w:rsid w:val="00B5408C"/>
    <w:rsid w:val="00B55CEC"/>
    <w:rsid w:val="00B55F35"/>
    <w:rsid w:val="00B63498"/>
    <w:rsid w:val="00B66C10"/>
    <w:rsid w:val="00B7189F"/>
    <w:rsid w:val="00B72B26"/>
    <w:rsid w:val="00B73664"/>
    <w:rsid w:val="00B73BC8"/>
    <w:rsid w:val="00B76A0D"/>
    <w:rsid w:val="00B77F40"/>
    <w:rsid w:val="00B82834"/>
    <w:rsid w:val="00B83221"/>
    <w:rsid w:val="00B83FF6"/>
    <w:rsid w:val="00B87DB5"/>
    <w:rsid w:val="00B90917"/>
    <w:rsid w:val="00B91085"/>
    <w:rsid w:val="00B9134B"/>
    <w:rsid w:val="00B96F40"/>
    <w:rsid w:val="00BA2DDE"/>
    <w:rsid w:val="00BA6FFB"/>
    <w:rsid w:val="00BB3471"/>
    <w:rsid w:val="00BB349B"/>
    <w:rsid w:val="00BB3FF0"/>
    <w:rsid w:val="00BB59CD"/>
    <w:rsid w:val="00BC0B64"/>
    <w:rsid w:val="00BC0F65"/>
    <w:rsid w:val="00BC354F"/>
    <w:rsid w:val="00BC3C2C"/>
    <w:rsid w:val="00BC401B"/>
    <w:rsid w:val="00BC40B9"/>
    <w:rsid w:val="00BC4106"/>
    <w:rsid w:val="00BC5DA9"/>
    <w:rsid w:val="00BC5DAE"/>
    <w:rsid w:val="00BC643F"/>
    <w:rsid w:val="00BD0992"/>
    <w:rsid w:val="00BD22D7"/>
    <w:rsid w:val="00BD644C"/>
    <w:rsid w:val="00BE1F86"/>
    <w:rsid w:val="00BE2618"/>
    <w:rsid w:val="00BE2CE8"/>
    <w:rsid w:val="00BE63AB"/>
    <w:rsid w:val="00BF1B4D"/>
    <w:rsid w:val="00BF6A10"/>
    <w:rsid w:val="00C01C4F"/>
    <w:rsid w:val="00C03DB8"/>
    <w:rsid w:val="00C05805"/>
    <w:rsid w:val="00C1270F"/>
    <w:rsid w:val="00C15B99"/>
    <w:rsid w:val="00C164BF"/>
    <w:rsid w:val="00C16AC9"/>
    <w:rsid w:val="00C17F91"/>
    <w:rsid w:val="00C20C66"/>
    <w:rsid w:val="00C251E2"/>
    <w:rsid w:val="00C2532E"/>
    <w:rsid w:val="00C3252C"/>
    <w:rsid w:val="00C36D43"/>
    <w:rsid w:val="00C37EBE"/>
    <w:rsid w:val="00C40E04"/>
    <w:rsid w:val="00C4160F"/>
    <w:rsid w:val="00C4320A"/>
    <w:rsid w:val="00C44234"/>
    <w:rsid w:val="00C50A45"/>
    <w:rsid w:val="00C52A18"/>
    <w:rsid w:val="00C60DDE"/>
    <w:rsid w:val="00C63057"/>
    <w:rsid w:val="00C63070"/>
    <w:rsid w:val="00C633DB"/>
    <w:rsid w:val="00C650DD"/>
    <w:rsid w:val="00C66301"/>
    <w:rsid w:val="00C747D6"/>
    <w:rsid w:val="00C75199"/>
    <w:rsid w:val="00C80843"/>
    <w:rsid w:val="00C83D2D"/>
    <w:rsid w:val="00C8439A"/>
    <w:rsid w:val="00C85C89"/>
    <w:rsid w:val="00C93E9E"/>
    <w:rsid w:val="00CA3D7B"/>
    <w:rsid w:val="00CA40FF"/>
    <w:rsid w:val="00CB0125"/>
    <w:rsid w:val="00CB2192"/>
    <w:rsid w:val="00CB2495"/>
    <w:rsid w:val="00CB2558"/>
    <w:rsid w:val="00CB2FE0"/>
    <w:rsid w:val="00CB7DDF"/>
    <w:rsid w:val="00CC32F9"/>
    <w:rsid w:val="00CC406B"/>
    <w:rsid w:val="00CC481C"/>
    <w:rsid w:val="00CC6691"/>
    <w:rsid w:val="00CC79BF"/>
    <w:rsid w:val="00CE0187"/>
    <w:rsid w:val="00CE15C2"/>
    <w:rsid w:val="00CE56BC"/>
    <w:rsid w:val="00CE650E"/>
    <w:rsid w:val="00CF03AE"/>
    <w:rsid w:val="00CF177A"/>
    <w:rsid w:val="00CF190E"/>
    <w:rsid w:val="00CF4B77"/>
    <w:rsid w:val="00CF75C7"/>
    <w:rsid w:val="00D01F1C"/>
    <w:rsid w:val="00D022D0"/>
    <w:rsid w:val="00D06C35"/>
    <w:rsid w:val="00D07067"/>
    <w:rsid w:val="00D10097"/>
    <w:rsid w:val="00D10F47"/>
    <w:rsid w:val="00D112EB"/>
    <w:rsid w:val="00D129A9"/>
    <w:rsid w:val="00D14D19"/>
    <w:rsid w:val="00D15D0A"/>
    <w:rsid w:val="00D21DBC"/>
    <w:rsid w:val="00D23F45"/>
    <w:rsid w:val="00D25A92"/>
    <w:rsid w:val="00D262CF"/>
    <w:rsid w:val="00D31D73"/>
    <w:rsid w:val="00D336DD"/>
    <w:rsid w:val="00D33E31"/>
    <w:rsid w:val="00D3527E"/>
    <w:rsid w:val="00D40F05"/>
    <w:rsid w:val="00D43343"/>
    <w:rsid w:val="00D45471"/>
    <w:rsid w:val="00D45633"/>
    <w:rsid w:val="00D5020A"/>
    <w:rsid w:val="00D55F0C"/>
    <w:rsid w:val="00D620F3"/>
    <w:rsid w:val="00D64316"/>
    <w:rsid w:val="00D64B76"/>
    <w:rsid w:val="00D65876"/>
    <w:rsid w:val="00D74148"/>
    <w:rsid w:val="00D74AC6"/>
    <w:rsid w:val="00D74E7E"/>
    <w:rsid w:val="00D77408"/>
    <w:rsid w:val="00D77EE8"/>
    <w:rsid w:val="00D83B86"/>
    <w:rsid w:val="00D83C8E"/>
    <w:rsid w:val="00D86D88"/>
    <w:rsid w:val="00D8724B"/>
    <w:rsid w:val="00D87A5A"/>
    <w:rsid w:val="00D9023B"/>
    <w:rsid w:val="00D97301"/>
    <w:rsid w:val="00D97E52"/>
    <w:rsid w:val="00DA2272"/>
    <w:rsid w:val="00DA541C"/>
    <w:rsid w:val="00DA7E73"/>
    <w:rsid w:val="00DB11C5"/>
    <w:rsid w:val="00DB6F88"/>
    <w:rsid w:val="00DC0557"/>
    <w:rsid w:val="00DC09B9"/>
    <w:rsid w:val="00DD519B"/>
    <w:rsid w:val="00DD557E"/>
    <w:rsid w:val="00DD626F"/>
    <w:rsid w:val="00DD73A1"/>
    <w:rsid w:val="00DE0451"/>
    <w:rsid w:val="00DE43EB"/>
    <w:rsid w:val="00DE485B"/>
    <w:rsid w:val="00DE62A8"/>
    <w:rsid w:val="00DF597F"/>
    <w:rsid w:val="00E01198"/>
    <w:rsid w:val="00E01C4F"/>
    <w:rsid w:val="00E01E0F"/>
    <w:rsid w:val="00E02F95"/>
    <w:rsid w:val="00E03381"/>
    <w:rsid w:val="00E10CF0"/>
    <w:rsid w:val="00E11D13"/>
    <w:rsid w:val="00E15403"/>
    <w:rsid w:val="00E15AC8"/>
    <w:rsid w:val="00E168C3"/>
    <w:rsid w:val="00E252BB"/>
    <w:rsid w:val="00E25DDD"/>
    <w:rsid w:val="00E33875"/>
    <w:rsid w:val="00E33E5F"/>
    <w:rsid w:val="00E355D4"/>
    <w:rsid w:val="00E43F02"/>
    <w:rsid w:val="00E445EE"/>
    <w:rsid w:val="00E4788E"/>
    <w:rsid w:val="00E542C2"/>
    <w:rsid w:val="00E5513F"/>
    <w:rsid w:val="00E57B10"/>
    <w:rsid w:val="00E62CE6"/>
    <w:rsid w:val="00E63D30"/>
    <w:rsid w:val="00E65EC4"/>
    <w:rsid w:val="00E673B7"/>
    <w:rsid w:val="00E754F8"/>
    <w:rsid w:val="00E75CEF"/>
    <w:rsid w:val="00E769A5"/>
    <w:rsid w:val="00E83541"/>
    <w:rsid w:val="00E84374"/>
    <w:rsid w:val="00E84F05"/>
    <w:rsid w:val="00E8663A"/>
    <w:rsid w:val="00E90816"/>
    <w:rsid w:val="00E91B65"/>
    <w:rsid w:val="00E956CE"/>
    <w:rsid w:val="00E97C64"/>
    <w:rsid w:val="00EA0A13"/>
    <w:rsid w:val="00EA1F92"/>
    <w:rsid w:val="00EA3A05"/>
    <w:rsid w:val="00EA492C"/>
    <w:rsid w:val="00EA53B2"/>
    <w:rsid w:val="00EA7091"/>
    <w:rsid w:val="00EA7238"/>
    <w:rsid w:val="00EB2C3F"/>
    <w:rsid w:val="00EB3922"/>
    <w:rsid w:val="00EB4739"/>
    <w:rsid w:val="00EB6DC5"/>
    <w:rsid w:val="00EC09BE"/>
    <w:rsid w:val="00EC4306"/>
    <w:rsid w:val="00EC6425"/>
    <w:rsid w:val="00EC72AD"/>
    <w:rsid w:val="00EC7B6B"/>
    <w:rsid w:val="00ED3F35"/>
    <w:rsid w:val="00EE168E"/>
    <w:rsid w:val="00EE317C"/>
    <w:rsid w:val="00EF1179"/>
    <w:rsid w:val="00F019B2"/>
    <w:rsid w:val="00F01C05"/>
    <w:rsid w:val="00F037F4"/>
    <w:rsid w:val="00F06D2F"/>
    <w:rsid w:val="00F076CC"/>
    <w:rsid w:val="00F110B3"/>
    <w:rsid w:val="00F13BD7"/>
    <w:rsid w:val="00F1466A"/>
    <w:rsid w:val="00F149CF"/>
    <w:rsid w:val="00F16B24"/>
    <w:rsid w:val="00F20A8F"/>
    <w:rsid w:val="00F217AA"/>
    <w:rsid w:val="00F240F8"/>
    <w:rsid w:val="00F26C35"/>
    <w:rsid w:val="00F32020"/>
    <w:rsid w:val="00F32A23"/>
    <w:rsid w:val="00F330E8"/>
    <w:rsid w:val="00F33C88"/>
    <w:rsid w:val="00F412B7"/>
    <w:rsid w:val="00F42DEE"/>
    <w:rsid w:val="00F47D0D"/>
    <w:rsid w:val="00F52D9B"/>
    <w:rsid w:val="00F567B8"/>
    <w:rsid w:val="00F57D31"/>
    <w:rsid w:val="00F60DFE"/>
    <w:rsid w:val="00F61632"/>
    <w:rsid w:val="00F625F1"/>
    <w:rsid w:val="00F64778"/>
    <w:rsid w:val="00F70C95"/>
    <w:rsid w:val="00F70D95"/>
    <w:rsid w:val="00F728E9"/>
    <w:rsid w:val="00F73AD5"/>
    <w:rsid w:val="00F74AAF"/>
    <w:rsid w:val="00F80369"/>
    <w:rsid w:val="00F8265A"/>
    <w:rsid w:val="00F854A3"/>
    <w:rsid w:val="00F93A83"/>
    <w:rsid w:val="00F9430D"/>
    <w:rsid w:val="00F9768E"/>
    <w:rsid w:val="00FA027C"/>
    <w:rsid w:val="00FA33FF"/>
    <w:rsid w:val="00FA424E"/>
    <w:rsid w:val="00FB409E"/>
    <w:rsid w:val="00FB5A93"/>
    <w:rsid w:val="00FB7738"/>
    <w:rsid w:val="00FC01DC"/>
    <w:rsid w:val="00FC2990"/>
    <w:rsid w:val="00FD0A87"/>
    <w:rsid w:val="00FD0D79"/>
    <w:rsid w:val="00FD13A3"/>
    <w:rsid w:val="00FD592E"/>
    <w:rsid w:val="00FE242A"/>
    <w:rsid w:val="00FE668F"/>
    <w:rsid w:val="00FE75BE"/>
    <w:rsid w:val="00FE7C02"/>
    <w:rsid w:val="00FF48F2"/>
    <w:rsid w:val="00FF4EA1"/>
    <w:rsid w:val="00FF7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D8"/>
    <w:pPr>
      <w:widowControl w:val="0"/>
      <w:suppressAutoHyphens/>
      <w:overflowPunct w:val="0"/>
      <w:autoSpaceDE w:val="0"/>
      <w:spacing w:before="0"/>
      <w:ind w:left="630"/>
      <w:jc w:val="left"/>
    </w:pPr>
    <w:rPr>
      <w:rFonts w:ascii="Arial" w:hAnsi="Arial" w:cs="Arial"/>
      <w:kern w:val="1"/>
      <w:lang w:eastAsia="ar-SA"/>
    </w:rPr>
  </w:style>
  <w:style w:type="paragraph" w:styleId="Heading1">
    <w:name w:val="heading 1"/>
    <w:basedOn w:val="Normal"/>
    <w:next w:val="Normal"/>
    <w:link w:val="Heading1Char"/>
    <w:qFormat/>
    <w:rsid w:val="00A1446D"/>
    <w:pPr>
      <w:keepNext/>
      <w:numPr>
        <w:numId w:val="9"/>
      </w:numPr>
      <w:spacing w:after="60"/>
      <w:outlineLvl w:val="0"/>
    </w:pPr>
    <w:rPr>
      <w:b/>
      <w:bCs/>
      <w:kern w:val="32"/>
      <w:sz w:val="32"/>
      <w:szCs w:val="32"/>
    </w:rPr>
  </w:style>
  <w:style w:type="paragraph" w:styleId="Heading2">
    <w:name w:val="heading 2"/>
    <w:basedOn w:val="Normal"/>
    <w:next w:val="Normal"/>
    <w:link w:val="Heading2Char"/>
    <w:qFormat/>
    <w:rsid w:val="00A1446D"/>
    <w:pPr>
      <w:keepNext/>
      <w:numPr>
        <w:ilvl w:val="1"/>
        <w:numId w:val="9"/>
      </w:numPr>
      <w:tabs>
        <w:tab w:val="left" w:pos="630"/>
      </w:tabs>
      <w:spacing w:after="60"/>
      <w:outlineLvl w:val="1"/>
    </w:pPr>
    <w:rPr>
      <w:b/>
      <w:bCs/>
      <w:kern w:val="32"/>
      <w:sz w:val="24"/>
      <w:szCs w:val="24"/>
    </w:rPr>
  </w:style>
  <w:style w:type="paragraph" w:styleId="Heading3">
    <w:name w:val="heading 3"/>
    <w:basedOn w:val="Normal"/>
    <w:next w:val="Normal"/>
    <w:link w:val="Heading3Char"/>
    <w:qFormat/>
    <w:rsid w:val="00A1446D"/>
    <w:pPr>
      <w:keepNext/>
      <w:numPr>
        <w:ilvl w:val="2"/>
        <w:numId w:val="9"/>
      </w:numPr>
      <w:spacing w:after="120"/>
      <w:outlineLvl w:val="2"/>
    </w:pPr>
    <w:rPr>
      <w:b/>
      <w:bCs/>
      <w:sz w:val="24"/>
      <w:szCs w:val="24"/>
    </w:rPr>
  </w:style>
  <w:style w:type="paragraph" w:styleId="Heading4">
    <w:name w:val="heading 4"/>
    <w:basedOn w:val="Normal"/>
    <w:next w:val="Normal"/>
    <w:link w:val="Heading4Char"/>
    <w:qFormat/>
    <w:rsid w:val="00A1446D"/>
    <w:pPr>
      <w:keepNext/>
      <w:numPr>
        <w:ilvl w:val="3"/>
        <w:numId w:val="9"/>
      </w:numPr>
      <w:spacing w:before="120" w:after="120"/>
      <w:outlineLvl w:val="3"/>
    </w:pPr>
    <w:rPr>
      <w:rFonts w:ascii="Calibri" w:hAnsi="Calibri" w:cs="Times New Roman"/>
      <w:b/>
      <w:bCs/>
      <w:sz w:val="24"/>
      <w:szCs w:val="24"/>
    </w:rPr>
  </w:style>
  <w:style w:type="paragraph" w:styleId="Heading5">
    <w:name w:val="heading 5"/>
    <w:basedOn w:val="Normal"/>
    <w:next w:val="Normal"/>
    <w:link w:val="Heading5Char"/>
    <w:qFormat/>
    <w:rsid w:val="00A1446D"/>
    <w:pPr>
      <w:numPr>
        <w:ilvl w:val="4"/>
        <w:numId w:val="9"/>
      </w:numPr>
      <w:spacing w:after="60"/>
      <w:outlineLvl w:val="4"/>
    </w:pPr>
    <w:rPr>
      <w:rFonts w:ascii="Calibri" w:hAnsi="Calibri" w:cs="Times New Roman"/>
      <w:b/>
      <w:bCs/>
      <w:i/>
      <w:iCs/>
      <w:sz w:val="22"/>
      <w:szCs w:val="22"/>
    </w:rPr>
  </w:style>
  <w:style w:type="paragraph" w:styleId="Heading6">
    <w:name w:val="heading 6"/>
    <w:basedOn w:val="Normal"/>
    <w:next w:val="Normal"/>
    <w:link w:val="Heading6Char"/>
    <w:qFormat/>
    <w:rsid w:val="00A1446D"/>
    <w:pPr>
      <w:numPr>
        <w:ilvl w:val="5"/>
        <w:numId w:val="9"/>
      </w:numPr>
      <w:spacing w:after="60"/>
      <w:outlineLvl w:val="5"/>
    </w:pPr>
    <w:rPr>
      <w:rFonts w:ascii="Calibri" w:eastAsia="SimSun" w:hAnsi="Calibri" w:cs="Times New Roman"/>
      <w:b/>
      <w:bCs/>
      <w:sz w:val="22"/>
      <w:szCs w:val="22"/>
    </w:rPr>
  </w:style>
  <w:style w:type="paragraph" w:styleId="Heading7">
    <w:name w:val="heading 7"/>
    <w:basedOn w:val="Normal"/>
    <w:next w:val="Normal"/>
    <w:link w:val="Heading7Char"/>
    <w:qFormat/>
    <w:rsid w:val="00A1446D"/>
    <w:pPr>
      <w:numPr>
        <w:ilvl w:val="6"/>
        <w:numId w:val="9"/>
      </w:numPr>
      <w:spacing w:after="60"/>
      <w:outlineLvl w:val="6"/>
    </w:pPr>
    <w:rPr>
      <w:rFonts w:ascii="Calibri" w:hAnsi="Calibri"/>
    </w:rPr>
  </w:style>
  <w:style w:type="paragraph" w:styleId="Heading8">
    <w:name w:val="heading 8"/>
    <w:basedOn w:val="Normal"/>
    <w:next w:val="Normal"/>
    <w:link w:val="Heading8Char"/>
    <w:qFormat/>
    <w:rsid w:val="00A1446D"/>
    <w:pPr>
      <w:numPr>
        <w:ilvl w:val="7"/>
        <w:numId w:val="9"/>
      </w:numPr>
      <w:spacing w:after="60"/>
      <w:outlineLvl w:val="7"/>
    </w:pPr>
    <w:rPr>
      <w:rFonts w:ascii="Calibri" w:hAnsi="Calibri"/>
      <w:i/>
      <w:iCs/>
    </w:rPr>
  </w:style>
  <w:style w:type="paragraph" w:styleId="Heading9">
    <w:name w:val="heading 9"/>
    <w:basedOn w:val="Normal"/>
    <w:next w:val="Normal"/>
    <w:link w:val="Heading9Char"/>
    <w:qFormat/>
    <w:rsid w:val="00A1446D"/>
    <w:pPr>
      <w:numPr>
        <w:ilvl w:val="8"/>
        <w:numId w:val="9"/>
      </w:num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46D"/>
    <w:rPr>
      <w:rFonts w:ascii="Arial" w:hAnsi="Arial" w:cs="Arial"/>
      <w:b/>
      <w:bCs/>
      <w:kern w:val="32"/>
      <w:sz w:val="32"/>
      <w:szCs w:val="32"/>
    </w:rPr>
  </w:style>
  <w:style w:type="character" w:customStyle="1" w:styleId="Heading2Char">
    <w:name w:val="Heading 2 Char"/>
    <w:basedOn w:val="DefaultParagraphFont"/>
    <w:link w:val="Heading2"/>
    <w:rsid w:val="00A1446D"/>
    <w:rPr>
      <w:rFonts w:ascii="Arial" w:hAnsi="Arial" w:cs="Arial"/>
      <w:b/>
      <w:bCs/>
      <w:kern w:val="32"/>
      <w:sz w:val="24"/>
      <w:szCs w:val="24"/>
    </w:rPr>
  </w:style>
  <w:style w:type="character" w:customStyle="1" w:styleId="Heading3Char">
    <w:name w:val="Heading 3 Char"/>
    <w:basedOn w:val="DefaultParagraphFont"/>
    <w:link w:val="Heading3"/>
    <w:rsid w:val="00A1446D"/>
    <w:rPr>
      <w:rFonts w:ascii="Arial" w:hAnsi="Arial" w:cs="Arial"/>
      <w:b/>
      <w:bCs/>
      <w:sz w:val="24"/>
      <w:szCs w:val="24"/>
    </w:rPr>
  </w:style>
  <w:style w:type="character" w:customStyle="1" w:styleId="Heading4Char">
    <w:name w:val="Heading 4 Char"/>
    <w:basedOn w:val="DefaultParagraphFont"/>
    <w:link w:val="Heading4"/>
    <w:rsid w:val="00A1446D"/>
    <w:rPr>
      <w:rFonts w:ascii="Calibri" w:hAnsi="Calibri"/>
      <w:b/>
      <w:bCs/>
      <w:sz w:val="24"/>
      <w:szCs w:val="24"/>
    </w:rPr>
  </w:style>
  <w:style w:type="character" w:customStyle="1" w:styleId="Heading5Char">
    <w:name w:val="Heading 5 Char"/>
    <w:basedOn w:val="DefaultParagraphFont"/>
    <w:link w:val="Heading5"/>
    <w:rsid w:val="00A1446D"/>
    <w:rPr>
      <w:rFonts w:ascii="Calibri" w:hAnsi="Calibri"/>
      <w:b/>
      <w:bCs/>
      <w:i/>
      <w:iCs/>
      <w:sz w:val="22"/>
      <w:szCs w:val="22"/>
    </w:rPr>
  </w:style>
  <w:style w:type="character" w:customStyle="1" w:styleId="Heading6Char">
    <w:name w:val="Heading 6 Char"/>
    <w:basedOn w:val="DefaultParagraphFont"/>
    <w:link w:val="Heading6"/>
    <w:rsid w:val="00A1446D"/>
    <w:rPr>
      <w:rFonts w:ascii="Calibri" w:eastAsia="SimSun" w:hAnsi="Calibri"/>
      <w:b/>
      <w:bCs/>
      <w:sz w:val="22"/>
      <w:szCs w:val="22"/>
    </w:rPr>
  </w:style>
  <w:style w:type="character" w:customStyle="1" w:styleId="Heading7Char">
    <w:name w:val="Heading 7 Char"/>
    <w:basedOn w:val="DefaultParagraphFont"/>
    <w:link w:val="Heading7"/>
    <w:rsid w:val="00A1446D"/>
    <w:rPr>
      <w:rFonts w:ascii="Calibri" w:hAnsi="Calibri" w:cs="Arial"/>
    </w:rPr>
  </w:style>
  <w:style w:type="character" w:customStyle="1" w:styleId="Heading8Char">
    <w:name w:val="Heading 8 Char"/>
    <w:basedOn w:val="DefaultParagraphFont"/>
    <w:link w:val="Heading8"/>
    <w:rsid w:val="00A1446D"/>
    <w:rPr>
      <w:rFonts w:ascii="Calibri" w:hAnsi="Calibri" w:cs="Arial"/>
      <w:i/>
      <w:iCs/>
    </w:rPr>
  </w:style>
  <w:style w:type="character" w:customStyle="1" w:styleId="Heading9Char">
    <w:name w:val="Heading 9 Char"/>
    <w:basedOn w:val="DefaultParagraphFont"/>
    <w:link w:val="Heading9"/>
    <w:rsid w:val="00A1446D"/>
    <w:rPr>
      <w:rFonts w:ascii="Cambria" w:hAnsi="Cambria" w:cs="Arial"/>
      <w:sz w:val="22"/>
      <w:szCs w:val="22"/>
    </w:rPr>
  </w:style>
  <w:style w:type="paragraph" w:styleId="Caption">
    <w:name w:val="caption"/>
    <w:basedOn w:val="Normal"/>
    <w:next w:val="Normal"/>
    <w:qFormat/>
    <w:rsid w:val="00A1446D"/>
    <w:pPr>
      <w:keepNext/>
      <w:spacing w:before="480" w:after="120"/>
    </w:pPr>
    <w:rPr>
      <w:rFonts w:cs="Times New Roman"/>
      <w:b/>
    </w:rPr>
  </w:style>
  <w:style w:type="paragraph" w:styleId="Title">
    <w:name w:val="Title"/>
    <w:basedOn w:val="Normal"/>
    <w:next w:val="Normal"/>
    <w:link w:val="TitleChar"/>
    <w:qFormat/>
    <w:rsid w:val="00A1446D"/>
    <w:pPr>
      <w:spacing w:after="60"/>
      <w:outlineLvl w:val="0"/>
    </w:pPr>
    <w:rPr>
      <w:b/>
      <w:bCs/>
      <w:kern w:val="28"/>
      <w:sz w:val="32"/>
      <w:szCs w:val="32"/>
    </w:rPr>
  </w:style>
  <w:style w:type="character" w:customStyle="1" w:styleId="TitleChar">
    <w:name w:val="Title Char"/>
    <w:basedOn w:val="DefaultParagraphFont"/>
    <w:link w:val="Title"/>
    <w:rsid w:val="00A1446D"/>
    <w:rPr>
      <w:rFonts w:ascii="Arial" w:hAnsi="Arial" w:cs="Arial"/>
      <w:b/>
      <w:bCs/>
      <w:kern w:val="28"/>
      <w:sz w:val="32"/>
      <w:szCs w:val="32"/>
    </w:rPr>
  </w:style>
  <w:style w:type="paragraph" w:styleId="Subtitle">
    <w:name w:val="Subtitle"/>
    <w:basedOn w:val="Normal"/>
    <w:next w:val="Normal"/>
    <w:link w:val="SubtitleChar"/>
    <w:qFormat/>
    <w:rsid w:val="00A1446D"/>
    <w:pPr>
      <w:numPr>
        <w:numId w:val="10"/>
      </w:numPr>
      <w:spacing w:after="60"/>
      <w:outlineLvl w:val="1"/>
    </w:pPr>
    <w:rPr>
      <w:rFonts w:ascii="Cambria" w:hAnsi="Cambria" w:cs="Times New Roman"/>
      <w:b/>
      <w:sz w:val="28"/>
      <w:szCs w:val="28"/>
    </w:rPr>
  </w:style>
  <w:style w:type="character" w:customStyle="1" w:styleId="SubtitleChar">
    <w:name w:val="Subtitle Char"/>
    <w:basedOn w:val="DefaultParagraphFont"/>
    <w:link w:val="Subtitle"/>
    <w:rsid w:val="00A1446D"/>
    <w:rPr>
      <w:rFonts w:ascii="Cambria" w:hAnsi="Cambria"/>
      <w:b/>
      <w:sz w:val="28"/>
      <w:szCs w:val="28"/>
      <w:lang w:val="en-US" w:eastAsia="en-US" w:bidi="ar-SA"/>
    </w:rPr>
  </w:style>
  <w:style w:type="character" w:styleId="Strong">
    <w:name w:val="Strong"/>
    <w:basedOn w:val="DefaultParagraphFont"/>
    <w:qFormat/>
    <w:rsid w:val="00A1446D"/>
    <w:rPr>
      <w:rFonts w:cs="Times New Roman"/>
      <w:bCs/>
      <w:sz w:val="28"/>
    </w:rPr>
  </w:style>
  <w:style w:type="character" w:styleId="Emphasis">
    <w:name w:val="Emphasis"/>
    <w:basedOn w:val="DefaultParagraphFont"/>
    <w:qFormat/>
    <w:rsid w:val="00A1446D"/>
    <w:rPr>
      <w:rFonts w:cs="Times New Roman"/>
      <w:i/>
      <w:iCs/>
    </w:rPr>
  </w:style>
  <w:style w:type="paragraph" w:styleId="ListParagraph">
    <w:name w:val="List Paragraph"/>
    <w:basedOn w:val="Normal"/>
    <w:qFormat/>
    <w:rsid w:val="00A1446D"/>
    <w:pPr>
      <w:numPr>
        <w:numId w:val="11"/>
      </w:numPr>
      <w:contextualSpacing/>
    </w:pPr>
  </w:style>
  <w:style w:type="character" w:styleId="Hyperlink">
    <w:name w:val="Hyperlink"/>
    <w:basedOn w:val="DefaultParagraphFont"/>
    <w:rsid w:val="00A90AD8"/>
    <w:rPr>
      <w:rFonts w:cs="Times New Roman"/>
      <w:color w:val="0000FF"/>
      <w:u w:val="single"/>
    </w:rPr>
  </w:style>
  <w:style w:type="paragraph" w:customStyle="1" w:styleId="questionchoice">
    <w:name w:val="question choice"/>
    <w:basedOn w:val="Normal"/>
    <w:link w:val="questionchoiceChar"/>
    <w:qFormat/>
    <w:rsid w:val="00A90AD8"/>
    <w:pPr>
      <w:numPr>
        <w:numId w:val="12"/>
      </w:numPr>
      <w:tabs>
        <w:tab w:val="left" w:pos="1440"/>
      </w:tabs>
      <w:spacing w:before="60"/>
    </w:pPr>
  </w:style>
  <w:style w:type="character" w:customStyle="1" w:styleId="questionchoiceChar">
    <w:name w:val="question choice Char"/>
    <w:basedOn w:val="DefaultParagraphFont"/>
    <w:link w:val="questionchoice"/>
    <w:rsid w:val="00A90AD8"/>
    <w:rPr>
      <w:rFonts w:ascii="Arial" w:hAnsi="Arial" w:cs="Arial"/>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pwg.org/pub/pwg/candidates/cs-wimspowermib10-20110214-5106.5.pdf" TargetMode="External"/><Relationship Id="rId5" Type="http://schemas.openxmlformats.org/officeDocument/2006/relationships/hyperlink" Target="ftp://ftp.pwg.org/pub/pwg/candidates/cs-wimspower10-20110214-5106.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4</cp:revision>
  <dcterms:created xsi:type="dcterms:W3CDTF">2011-06-23T17:18:00Z</dcterms:created>
  <dcterms:modified xsi:type="dcterms:W3CDTF">2011-06-23T17:20:00Z</dcterms:modified>
</cp:coreProperties>
</file>