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3568C0BC" w:rsidR="00C004F2" w:rsidRPr="00FA520B" w:rsidRDefault="00C94211" w:rsidP="00FA520B">
      <w:pPr>
        <w:pStyle w:val="Title"/>
      </w:pPr>
      <w:r>
        <w:t>IPP Everywhere Self-Certification Manual</w:t>
      </w:r>
      <w:ins w:id="0" w:author="Michael Sweet" w:date="2013-04-02T20:25:00Z">
        <w:r w:rsidR="00CC302B">
          <w:t xml:space="preserve"> 1.0</w:t>
        </w:r>
      </w:ins>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1463D86F" w:rsidR="00C004F2" w:rsidRDefault="00C004F2" w:rsidP="00E9093D">
      <w:pPr>
        <w:pStyle w:val="Subtitle"/>
      </w:pPr>
      <w:r w:rsidRPr="00E9093D">
        <w:t>Status</w:t>
      </w:r>
      <w:r>
        <w:t xml:space="preserve">: </w:t>
      </w:r>
      <w:del w:id="1" w:author="Michael Sweet" w:date="2013-04-02T20:24:00Z">
        <w:r w:rsidR="001A5406" w:rsidDel="00CC302B">
          <w:delText>Initial</w:delText>
        </w:r>
      </w:del>
      <w:ins w:id="2" w:author="Michael Sweet" w:date="2013-04-02T20:24:00Z">
        <w:r w:rsidR="00CC302B">
          <w:t>Interim</w:t>
        </w:r>
      </w:ins>
    </w:p>
    <w:p w14:paraId="70D5E335" w14:textId="77777777" w:rsidR="00FA520B" w:rsidRDefault="00FA520B" w:rsidP="00FA520B">
      <w:pPr>
        <w:pStyle w:val="Default"/>
      </w:pPr>
    </w:p>
    <w:p w14:paraId="587A654F" w14:textId="0EB6BD73" w:rsidR="007C2FBC" w:rsidRPr="00DA1549" w:rsidRDefault="00C004F2" w:rsidP="00B81880">
      <w:pPr>
        <w:pStyle w:val="Default"/>
      </w:pPr>
      <w:r w:rsidRPr="00DA1549">
        <w:t xml:space="preserve">Abstract: </w:t>
      </w:r>
      <w:r w:rsidR="007C2FBC" w:rsidRPr="00DA1549">
        <w:t xml:space="preserve">This </w:t>
      </w:r>
      <w:r w:rsidR="00C958C5">
        <w:t>document</w:t>
      </w:r>
      <w:r w:rsidR="007C2FBC" w:rsidRPr="00DA1549">
        <w:t xml:space="preserve"> defines </w:t>
      </w:r>
      <w:r w:rsidR="00C94211">
        <w:t>IPP Everywhere self-certification test procedures and the process required for registering the test results in order to use the "IPP Everywhere Certified" logo</w:t>
      </w:r>
      <w:r w:rsidR="007C2FBC" w:rsidRPr="00DA1549">
        <w:t>.</w:t>
      </w:r>
      <w:ins w:id="3" w:author="Michael Sweet" w:date="2013-04-02T20:26:00Z">
        <w:r w:rsidR="00CC302B">
          <w:t xml:space="preserve"> It also includes a license agreement for the use of the IPP Everywhere logo.</w:t>
        </w:r>
      </w:ins>
    </w:p>
    <w:p w14:paraId="6A8D67AE" w14:textId="4A027EFA" w:rsidR="007C2FBC" w:rsidRPr="00DA1549" w:rsidRDefault="007C2FBC" w:rsidP="00B81880">
      <w:pPr>
        <w:pStyle w:val="Default"/>
      </w:pPr>
      <w:r w:rsidRPr="00DA1549">
        <w:t xml:space="preserve">This document </w:t>
      </w:r>
      <w:r w:rsidRPr="00DA1549">
        <w:rPr>
          <w:rFonts w:eastAsia="ヒラギノ角ゴ Pro W3"/>
        </w:rPr>
        <w:t>is</w:t>
      </w:r>
      <w:r w:rsidRPr="00DA1549">
        <w:t xml:space="preserve"> a PWG </w:t>
      </w:r>
      <w:r w:rsidR="00C94211">
        <w:t>Technical Brief</w:t>
      </w:r>
      <w:r w:rsidRPr="00DA1549">
        <w:t xml:space="preserve">. For a definition of a "PWG </w:t>
      </w:r>
      <w:r w:rsidR="00C94211">
        <w:t>Technical Brief</w:t>
      </w:r>
      <w:r w:rsidRPr="00DA1549">
        <w:t>", see: ftp://ftp.pwg.org/pub/</w:t>
      </w:r>
      <w:r w:rsidRPr="00FA520B">
        <w:t>pwg</w:t>
      </w:r>
      <w:r w:rsidRPr="00DA1549">
        <w:t xml:space="preserve">/general/pwg-process30.pdf </w:t>
      </w:r>
    </w:p>
    <w:p w14:paraId="4DCF7233" w14:textId="77777777" w:rsidR="007C2FBC" w:rsidRPr="00DA1549" w:rsidRDefault="007C2FBC" w:rsidP="001B0370">
      <w:pPr>
        <w:pStyle w:val="Default"/>
      </w:pPr>
      <w:r w:rsidRPr="00DA1549">
        <w:t xml:space="preserve">This </w:t>
      </w:r>
      <w:r w:rsidRPr="00DA1549">
        <w:rPr>
          <w:rFonts w:eastAsia="ヒラギノ角ゴ Pro W3"/>
        </w:rPr>
        <w:t>document</w:t>
      </w:r>
      <w:r w:rsidRPr="00DA1549">
        <w:t xml:space="preserve"> is available electronically at:</w:t>
      </w:r>
    </w:p>
    <w:p w14:paraId="2A5CEF43" w14:textId="2C545ABF" w:rsidR="00C004F2" w:rsidRDefault="007C2FBC" w:rsidP="00C94211">
      <w:pPr>
        <w:pStyle w:val="ListParagraph"/>
      </w:pPr>
      <w:r w:rsidRPr="00DA1549">
        <w:t>ftp://ftp.pwg.org/pub/pwg/</w:t>
      </w:r>
      <w:r w:rsidR="00C94211">
        <w:t>ipp/whitepaper/tb-ippeveselfcert10-</w:t>
      </w:r>
      <w:del w:id="4" w:author="Michael Sweet" w:date="2013-04-02T20:25:00Z">
        <w:r w:rsidR="00C94211" w:rsidDel="00CC302B">
          <w:delText>20130311</w:delText>
        </w:r>
      </w:del>
      <w:ins w:id="5" w:author="Michael Sweet" w:date="2013-04-02T20:25:00Z">
        <w:r w:rsidR="00CC302B">
          <w:t>20130</w:t>
        </w:r>
        <w:r w:rsidR="00CC302B">
          <w:t>402</w:t>
        </w:r>
      </w:ins>
      <w:r w:rsidR="00C94211">
        <w:t>.docx</w:t>
      </w:r>
    </w:p>
    <w:p w14:paraId="2E32D6CC" w14:textId="4532E3E7" w:rsidR="00C94211" w:rsidRPr="007C2FBC" w:rsidRDefault="00C94211" w:rsidP="00C94211">
      <w:pPr>
        <w:pStyle w:val="ListParagraph"/>
        <w:sectPr w:rsidR="00C94211"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r>
        <w:t>ftp:</w:t>
      </w:r>
      <w:r w:rsidRPr="00DA1549">
        <w:t>//ftp.pwg.org/pub/pwg/</w:t>
      </w:r>
      <w:r>
        <w:t>ipp/whitepaper/tb-ippeveselfcert10-</w:t>
      </w:r>
      <w:del w:id="10" w:author="Michael Sweet" w:date="2013-04-02T20:25:00Z">
        <w:r w:rsidDel="00CC302B">
          <w:delText>20130311</w:delText>
        </w:r>
      </w:del>
      <w:ins w:id="11" w:author="Michael Sweet" w:date="2013-04-02T20:25:00Z">
        <w:r w:rsidR="00CC302B">
          <w:t>20130</w:t>
        </w:r>
        <w:r w:rsidR="00CC302B">
          <w:t>402</w:t>
        </w:r>
      </w:ins>
      <w:r>
        <w:t>.pdf</w:t>
      </w:r>
    </w:p>
    <w:p w14:paraId="4A53A3EC" w14:textId="009F5FD3" w:rsidR="004525D9" w:rsidRDefault="00C004F2" w:rsidP="004525D9">
      <w:pPr>
        <w:pStyle w:val="IEEEStdsParagraph"/>
        <w:rPr>
          <w:snapToGrid w:val="0"/>
        </w:rPr>
      </w:pPr>
      <w:r>
        <w:rPr>
          <w:snapToGrid w:val="0"/>
        </w:rPr>
        <w:lastRenderedPageBreak/>
        <w:t xml:space="preserve">Copyright </w:t>
      </w:r>
      <w:r w:rsidR="002E56B5">
        <w:rPr>
          <w:snapToGrid w:val="0"/>
        </w:rPr>
        <w:t xml:space="preserve">© </w:t>
      </w:r>
      <w:r w:rsidR="00C94211">
        <w:rPr>
          <w:snapToGrid w:val="0"/>
        </w:rPr>
        <w:t>2013</w:t>
      </w:r>
      <w:r w:rsidR="004525D9">
        <w:rPr>
          <w:snapToGrid w:val="0"/>
        </w:rPr>
        <w:t xml:space="preserve"> The Printer Working Group. All rights reserved.</w:t>
      </w:r>
    </w:p>
    <w:p w14:paraId="05C472A0" w14:textId="77777777" w:rsidR="004525D9" w:rsidRDefault="00C004F2" w:rsidP="004525D9">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5C6E0817" w14:textId="1C6155B6" w:rsidR="004525D9" w:rsidRDefault="00C004F2" w:rsidP="004525D9">
      <w:pPr>
        <w:pStyle w:val="IEEEStdsParagraph"/>
        <w:rPr>
          <w:snapToGrid w:val="0"/>
        </w:rPr>
      </w:pPr>
      <w:r>
        <w:rPr>
          <w:snapToGrid w:val="0"/>
        </w:rPr>
        <w:t xml:space="preserve">Title:  </w:t>
      </w:r>
      <w:r w:rsidR="00C94211">
        <w:rPr>
          <w:i/>
          <w:snapToGrid w:val="0"/>
        </w:rPr>
        <w:t>IPP Everywhere Self-Certification Manual</w:t>
      </w:r>
    </w:p>
    <w:p w14:paraId="04393B64" w14:textId="77777777" w:rsidR="002E56B5" w:rsidRDefault="00C004F2" w:rsidP="004525D9">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22A8276C" w14:textId="77777777" w:rsidR="002E56B5" w:rsidRDefault="00C004F2" w:rsidP="004525D9">
      <w:pPr>
        <w:pStyle w:val="IEEEStdsParagraph"/>
        <w:rPr>
          <w:snapToGrid w:val="0"/>
        </w:rPr>
      </w:pPr>
      <w:r>
        <w:rPr>
          <w:snapToGrid w:val="0"/>
        </w:rPr>
        <w:t xml:space="preserve">The Printer Working Group, a program of the IEEE-ISTO, reserves the right to make changes to the document without further notice.  The document may be updated, replaced or made obsolete </w:t>
      </w:r>
      <w:r w:rsidR="002E56B5">
        <w:rPr>
          <w:snapToGrid w:val="0"/>
        </w:rPr>
        <w:t>by other documents at any time.</w:t>
      </w:r>
    </w:p>
    <w:p w14:paraId="27FD27A3" w14:textId="77777777" w:rsidR="002E56B5" w:rsidRPr="00B81880" w:rsidRDefault="00C004F2" w:rsidP="004525D9">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14:paraId="35E6640B" w14:textId="77777777" w:rsidR="00C004F2" w:rsidRDefault="00C004F2" w:rsidP="004525D9">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6298CCF1" w14:textId="77777777" w:rsidR="002E56B5" w:rsidRDefault="00C004F2" w:rsidP="004525D9">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w:t>
      </w:r>
      <w:r w:rsidR="002E56B5">
        <w:t>ompliance with these materials.</w:t>
      </w:r>
    </w:p>
    <w:p w14:paraId="1AFB1651" w14:textId="77777777" w:rsidR="00FA04BC" w:rsidRPr="00FA04BC" w:rsidRDefault="00C004F2" w:rsidP="00FA04BC">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14:paraId="2D93CFF5" w14:textId="77777777" w:rsidR="001E5474" w:rsidRDefault="001E5474">
      <w:pPr>
        <w:rPr>
          <w:b/>
        </w:rPr>
      </w:pPr>
      <w:r>
        <w:rPr>
          <w:b/>
        </w:rPr>
        <w:br w:type="page"/>
      </w:r>
    </w:p>
    <w:p w14:paraId="1A9DBC21" w14:textId="77777777" w:rsidR="00C004F2" w:rsidRPr="00B81880" w:rsidRDefault="00C004F2" w:rsidP="004525D9">
      <w:pPr>
        <w:pStyle w:val="IEEEStdsParagraph"/>
        <w:rPr>
          <w:b/>
        </w:rPr>
      </w:pPr>
      <w:r w:rsidRPr="004525D9">
        <w:rPr>
          <w:b/>
        </w:rPr>
        <w:t>About the IEEE-ISTO</w:t>
      </w:r>
    </w:p>
    <w:p w14:paraId="3046F476" w14:textId="77777777" w:rsidR="00C004F2" w:rsidRDefault="00C004F2" w:rsidP="004525D9">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r w:rsidR="00DA30C0">
        <w:fldChar w:fldCharType="begin"/>
      </w:r>
      <w:r w:rsidR="00DA30C0">
        <w:instrText xml:space="preserve"> HYPERLINK "http://www.ieee.org/" </w:instrText>
      </w:r>
      <w:ins w:id="12" w:author="Michael Sweet" w:date="2013-04-02T21:44:00Z"/>
      <w:r w:rsidR="00DA30C0">
        <w:fldChar w:fldCharType="separate"/>
      </w:r>
      <w:r>
        <w:rPr>
          <w:rStyle w:val="Hyperlink"/>
        </w:rPr>
        <w:t>http://www.ieee.org/</w:t>
      </w:r>
      <w:r w:rsidR="00DA30C0">
        <w:rPr>
          <w:rStyle w:val="Hyperlink"/>
        </w:rPr>
        <w:fldChar w:fldCharType="end"/>
      </w:r>
      <w:r>
        <w:t>) and the IEEE Standards Association (</w:t>
      </w:r>
      <w:r w:rsidR="00DA30C0">
        <w:fldChar w:fldCharType="begin"/>
      </w:r>
      <w:r w:rsidR="00DA30C0">
        <w:instrText xml:space="preserve"> HYPERLINK </w:instrText>
      </w:r>
      <w:r w:rsidR="00DA30C0">
        <w:instrText xml:space="preserve">"http://standards.ieee.org/)" </w:instrText>
      </w:r>
      <w:ins w:id="13" w:author="Michael Sweet" w:date="2013-04-02T21:44:00Z"/>
      <w:r w:rsidR="00DA30C0">
        <w:fldChar w:fldCharType="separate"/>
      </w:r>
      <w:r>
        <w:rPr>
          <w:rStyle w:val="Hyperlink"/>
        </w:rPr>
        <w:t>http://standards.ieee.org/)</w:t>
      </w:r>
      <w:r w:rsidR="00DA30C0">
        <w:rPr>
          <w:rStyle w:val="Hyperlink"/>
        </w:rPr>
        <w:fldChar w:fldCharType="end"/>
      </w:r>
      <w:r>
        <w:t>.</w:t>
      </w:r>
    </w:p>
    <w:p w14:paraId="2D1D2EBB" w14:textId="77777777" w:rsidR="004525D9" w:rsidRDefault="00C004F2" w:rsidP="004525D9">
      <w:pPr>
        <w:pStyle w:val="IEEEStdsParagraph"/>
      </w:pPr>
      <w:r>
        <w:t>For additional information regarding the IEEE-ISTO and its industry programs visit</w:t>
      </w:r>
      <w:r w:rsidR="004525D9">
        <w:t>:</w:t>
      </w:r>
    </w:p>
    <w:p w14:paraId="539689EF" w14:textId="77777777" w:rsidR="00C004F2" w:rsidRDefault="00DA30C0" w:rsidP="001E5474">
      <w:pPr>
        <w:pStyle w:val="ListParagraph"/>
      </w:pPr>
      <w:r>
        <w:fldChar w:fldCharType="begin"/>
      </w:r>
      <w:r>
        <w:instrText xml:space="preserve"> HYPERLINK "http://www.ieee-isto.org" </w:instrText>
      </w:r>
      <w:ins w:id="14" w:author="Michael Sweet" w:date="2013-04-02T21:44:00Z"/>
      <w:r>
        <w:fldChar w:fldCharType="separate"/>
      </w:r>
      <w:r w:rsidR="00C004F2">
        <w:rPr>
          <w:rStyle w:val="Hyperlink"/>
        </w:rPr>
        <w:t>http://www.ieee-isto.org</w:t>
      </w:r>
      <w:r>
        <w:rPr>
          <w:rStyle w:val="Hyperlink"/>
        </w:rPr>
        <w:fldChar w:fldCharType="end"/>
      </w:r>
    </w:p>
    <w:p w14:paraId="51367309" w14:textId="77777777" w:rsidR="004525D9" w:rsidRPr="00B81880" w:rsidRDefault="00C004F2" w:rsidP="004525D9">
      <w:pPr>
        <w:pStyle w:val="IEEEStdsParagraph"/>
        <w:rPr>
          <w:b/>
        </w:rPr>
      </w:pPr>
      <w:r w:rsidRPr="004525D9">
        <w:rPr>
          <w:b/>
        </w:rPr>
        <w:t>About the IEEE-ISTO PWG</w:t>
      </w:r>
    </w:p>
    <w:p w14:paraId="30E7F89C" w14:textId="77777777" w:rsidR="004525D9" w:rsidRDefault="00C004F2" w:rsidP="004525D9">
      <w:pPr>
        <w:pStyle w:val="IEEEStdsParagraph"/>
      </w:pPr>
      <w:r>
        <w:t xml:space="preserve">The Printer Working Group (or PWG) is a Program of the IEEE Industry Standards and Technology Organization (ISTO) with member organizations including printer manufacturers, print server developers, operating system providers, network operating systems providers, network connectivity vendors, and print management application developers.  The group is chartered to make printers and the applications and operating systems supporting them work together better.  All references to the PWG in this document implicitly mean “The Printer Working Group, a Program of the IEEE ISTO.” In order to meet this objective, the PWG will document the results of their work as open standards that define print related protocols, interfaces, procedures and conventions. Printer manufacturers and vendors of printer related software will benefit from the interoperability provided by voluntary </w:t>
      </w:r>
      <w:r w:rsidR="004525D9">
        <w:t>conformance to these standards.</w:t>
      </w:r>
    </w:p>
    <w:p w14:paraId="4E39586E" w14:textId="77777777" w:rsidR="004525D9" w:rsidRDefault="00C004F2" w:rsidP="004525D9">
      <w:pPr>
        <w:pStyle w:val="IEEEStdsParagraph"/>
        <w:rPr>
          <w:rFonts w:cs="Arial"/>
          <w:snapToGrid w:val="0"/>
        </w:rPr>
      </w:pPr>
      <w:r>
        <w:rPr>
          <w:rFonts w:cs="Arial"/>
          <w:snapToGrid w:val="0"/>
        </w:rPr>
        <w:t>In general, a PWG standard is a specification that is stable, well understood, and is technically competent, has multiple, independent and interoperable implementations with substantial operational experience, and enj</w:t>
      </w:r>
      <w:r w:rsidR="004525D9">
        <w:rPr>
          <w:rFonts w:cs="Arial"/>
          <w:snapToGrid w:val="0"/>
        </w:rPr>
        <w:t>oys significant public support.</w:t>
      </w:r>
    </w:p>
    <w:p w14:paraId="0902530C" w14:textId="77777777" w:rsidR="004525D9" w:rsidRDefault="00C004F2" w:rsidP="004525D9">
      <w:pPr>
        <w:pStyle w:val="IEEEStdsParagraph"/>
        <w:rPr>
          <w:rFonts w:cs="Arial"/>
          <w:snapToGrid w:val="0"/>
        </w:rPr>
      </w:pPr>
      <w:r>
        <w:rPr>
          <w:rFonts w:cs="Arial"/>
          <w:snapToGrid w:val="0"/>
        </w:rPr>
        <w:t>For additional information regarding the Printer Working Group visit:</w:t>
      </w:r>
    </w:p>
    <w:p w14:paraId="3938BA18" w14:textId="77777777" w:rsidR="00C004F2" w:rsidRPr="00B81880" w:rsidRDefault="00C004F2" w:rsidP="001E5474">
      <w:pPr>
        <w:pStyle w:val="ListParagraph"/>
        <w:rPr>
          <w:snapToGrid w:val="0"/>
        </w:rPr>
      </w:pPr>
      <w:r>
        <w:rPr>
          <w:snapToGrid w:val="0"/>
        </w:rPr>
        <w:t>http://www.pwg.org</w:t>
      </w:r>
    </w:p>
    <w:p w14:paraId="5047F02D" w14:textId="77777777" w:rsidR="004525D9" w:rsidRDefault="00C004F2" w:rsidP="004525D9">
      <w:pPr>
        <w:pStyle w:val="IEEEStdsParagraph"/>
        <w:rPr>
          <w:rFonts w:cs="Arial"/>
          <w:bCs/>
        </w:rPr>
      </w:pPr>
      <w:r>
        <w:rPr>
          <w:rFonts w:cs="Arial"/>
          <w:bCs/>
        </w:rPr>
        <w:t>Contact information:</w:t>
      </w:r>
    </w:p>
    <w:p w14:paraId="72D5D6CB" w14:textId="77777777" w:rsidR="00B81880" w:rsidRDefault="00C004F2" w:rsidP="001E5474">
      <w:pPr>
        <w:pStyle w:val="ListParagraph"/>
      </w:pPr>
      <w:r w:rsidRPr="004525D9">
        <w:t>The Printer Working Group</w:t>
      </w:r>
    </w:p>
    <w:p w14:paraId="109E31E5" w14:textId="77777777" w:rsidR="00C004F2" w:rsidRPr="004525D9" w:rsidRDefault="00C004F2" w:rsidP="001E5474">
      <w:pPr>
        <w:pStyle w:val="ListParagraph"/>
      </w:pPr>
      <w:r w:rsidRPr="004525D9">
        <w:t>c/o The IEEE Industry Standards and Technology Organization</w:t>
      </w:r>
    </w:p>
    <w:p w14:paraId="1FECD351" w14:textId="77777777" w:rsidR="00C004F2" w:rsidRPr="004525D9" w:rsidRDefault="00C004F2" w:rsidP="001E5474">
      <w:pPr>
        <w:pStyle w:val="ListParagraph"/>
      </w:pPr>
      <w:r w:rsidRPr="004525D9">
        <w:t>445 Hoes Lane</w:t>
      </w:r>
    </w:p>
    <w:p w14:paraId="5B739BF2" w14:textId="77777777" w:rsidR="00C004F2" w:rsidRPr="004525D9" w:rsidRDefault="00C004F2" w:rsidP="001E5474">
      <w:pPr>
        <w:pStyle w:val="ListParagraph"/>
      </w:pPr>
      <w:r w:rsidRPr="004525D9">
        <w:t>Piscataway, NJ 08854</w:t>
      </w:r>
    </w:p>
    <w:p w14:paraId="7D3284BA" w14:textId="77777777" w:rsidR="00C004F2" w:rsidRPr="004525D9" w:rsidRDefault="00C004F2" w:rsidP="001E5474">
      <w:pPr>
        <w:pStyle w:val="ListParagraph"/>
      </w:pPr>
      <w:r w:rsidRPr="004525D9">
        <w:t>USA</w:t>
      </w:r>
    </w:p>
    <w:p w14:paraId="161AD067" w14:textId="77777777" w:rsidR="001E5474" w:rsidRDefault="001E5474">
      <w:pPr>
        <w:rPr>
          <w:b/>
        </w:rPr>
      </w:pPr>
      <w:r>
        <w:rPr>
          <w:b/>
        </w:rPr>
        <w:br w:type="page"/>
      </w:r>
    </w:p>
    <w:p w14:paraId="5D286E97" w14:textId="77777777" w:rsidR="00C94211" w:rsidRPr="005C0CAB" w:rsidRDefault="00C94211" w:rsidP="00C94211">
      <w:pPr>
        <w:pStyle w:val="IEEEStdsParagraph"/>
        <w:rPr>
          <w:b/>
        </w:rPr>
      </w:pPr>
      <w:r w:rsidRPr="004525D9">
        <w:rPr>
          <w:b/>
        </w:rPr>
        <w:t xml:space="preserve">About the </w:t>
      </w:r>
      <w:r>
        <w:rPr>
          <w:b/>
        </w:rPr>
        <w:t>Internet Printing Protocol</w:t>
      </w:r>
      <w:r w:rsidRPr="004525D9">
        <w:rPr>
          <w:b/>
        </w:rPr>
        <w:t xml:space="preserve"> Work Group</w:t>
      </w:r>
    </w:p>
    <w:p w14:paraId="73277EC7" w14:textId="77777777" w:rsidR="00C94211" w:rsidRDefault="00C94211" w:rsidP="00C94211">
      <w:pPr>
        <w:pStyle w:val="IEEEStdsParagraph"/>
      </w:pPr>
      <w:r w:rsidRPr="00DC1D55">
        <w:t xml:space="preserve">The </w:t>
      </w:r>
      <w:r>
        <w:t>Internet Printing Protocol (</w:t>
      </w:r>
      <w:r w:rsidRPr="00DC1D55">
        <w:t>IPP</w:t>
      </w:r>
      <w:r>
        <w:t>)</w:t>
      </w:r>
      <w:r w:rsidRPr="00DC1D55">
        <w:t xml:space="preserve"> working gro</w:t>
      </w:r>
      <w:r>
        <w:t>up has developed a modern, full-</w:t>
      </w:r>
      <w:r w:rsidRPr="00DC1D55">
        <w:t>featured network printing protocol</w:t>
      </w:r>
      <w:r>
        <w:t>,</w:t>
      </w:r>
      <w:r w:rsidRPr="00DC1D55">
        <w:t xml:space="preserve"> which is now the industry standard. IPP allows a print client to query a printer for its supported capabilities, features, and parameters to allow the selection of an appropriate printer for each print job. IPP also provides job information prior to, during, and at the end of job processing.</w:t>
      </w:r>
    </w:p>
    <w:p w14:paraId="4D379606" w14:textId="77777777" w:rsidR="00C94211" w:rsidRPr="004525D9" w:rsidRDefault="00C94211" w:rsidP="00C94211">
      <w:pPr>
        <w:pStyle w:val="IEEEStdsParagraph"/>
      </w:pPr>
      <w:r>
        <w:t>For additional information regarding IPP visit:</w:t>
      </w:r>
    </w:p>
    <w:p w14:paraId="68833639" w14:textId="77777777" w:rsidR="00C94211" w:rsidRDefault="00C94211" w:rsidP="00C94211">
      <w:pPr>
        <w:pStyle w:val="ListParagraph"/>
      </w:pPr>
      <w:r w:rsidRPr="004525D9">
        <w:t>http://www.pwg.org/</w:t>
      </w:r>
      <w:r>
        <w:t>ipp</w:t>
      </w:r>
      <w:r w:rsidRPr="004525D9">
        <w:t>/</w:t>
      </w:r>
    </w:p>
    <w:p w14:paraId="0CC424F1" w14:textId="77777777" w:rsidR="00C94211" w:rsidRPr="004525D9" w:rsidRDefault="00C94211" w:rsidP="00C94211">
      <w:pPr>
        <w:pStyle w:val="IEEEStdsParagraph"/>
      </w:pPr>
      <w:r w:rsidRPr="004525D9">
        <w:t xml:space="preserve">Implementers of this specification are encouraged to join the </w:t>
      </w:r>
      <w:r>
        <w:t>IPP</w:t>
      </w:r>
      <w:r w:rsidRPr="004525D9">
        <w:t xml:space="preserve"> </w:t>
      </w:r>
      <w:r>
        <w:t>m</w:t>
      </w:r>
      <w:r w:rsidRPr="004525D9">
        <w:t xml:space="preserve">ailing </w:t>
      </w:r>
      <w:r>
        <w:t>l</w:t>
      </w:r>
      <w:r w:rsidRPr="004525D9">
        <w:t>ist in order to participate in any di</w:t>
      </w:r>
      <w:r>
        <w:t>scussions of the specification.</w:t>
      </w:r>
      <w:r w:rsidRPr="004525D9">
        <w:t xml:space="preserve"> Suggested additions, changes, or clarification to this specification, should be sent to the </w:t>
      </w:r>
      <w:r>
        <w:t>IPP m</w:t>
      </w:r>
      <w:r w:rsidRPr="004525D9">
        <w:t>ailing list for consideration.</w:t>
      </w:r>
    </w:p>
    <w:p w14:paraId="4ACDBF56" w14:textId="77777777" w:rsidR="00C004F2" w:rsidRDefault="00C004F2" w:rsidP="00915ACB">
      <w:pPr>
        <w:pStyle w:val="Title"/>
      </w:pPr>
      <w:r>
        <w:br w:type="page"/>
        <w:t>Table of Contents</w:t>
      </w:r>
    </w:p>
    <w:p w14:paraId="71BD13EA" w14:textId="77777777" w:rsidR="00DA30C0" w:rsidRDefault="000676B2">
      <w:pPr>
        <w:pStyle w:val="TOC1"/>
        <w:tabs>
          <w:tab w:val="right" w:leader="dot" w:pos="9645"/>
        </w:tabs>
        <w:rPr>
          <w:ins w:id="15" w:author="Michael Sweet" w:date="2013-04-02T21:44:00Z"/>
          <w:rFonts w:asciiTheme="minorHAnsi" w:eastAsiaTheme="minorEastAsia" w:hAnsiTheme="minorHAnsi" w:cstheme="minorBidi"/>
          <w:noProof/>
          <w:lang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ins w:id="16" w:author="Michael Sweet" w:date="2013-04-02T21:44:00Z">
        <w:r w:rsidR="00DA30C0" w:rsidRPr="00F029F1">
          <w:rPr>
            <w:rFonts w:eastAsia="MS Mincho"/>
            <w:bCs/>
            <w:noProof/>
            <w:color w:val="000000"/>
          </w:rPr>
          <w:t>1.</w:t>
        </w:r>
        <w:r w:rsidR="00DA30C0" w:rsidRPr="00F029F1">
          <w:rPr>
            <w:rFonts w:eastAsia="MS Mincho"/>
            <w:noProof/>
          </w:rPr>
          <w:t xml:space="preserve"> Introduction</w:t>
        </w:r>
        <w:r w:rsidR="00DA30C0">
          <w:rPr>
            <w:noProof/>
          </w:rPr>
          <w:tab/>
        </w:r>
        <w:r w:rsidR="00DA30C0">
          <w:rPr>
            <w:noProof/>
          </w:rPr>
          <w:fldChar w:fldCharType="begin"/>
        </w:r>
        <w:r w:rsidR="00DA30C0">
          <w:rPr>
            <w:noProof/>
          </w:rPr>
          <w:instrText xml:space="preserve"> PAGEREF _Toc226558430 \h </w:instrText>
        </w:r>
        <w:r w:rsidR="00DA30C0">
          <w:rPr>
            <w:noProof/>
          </w:rPr>
        </w:r>
      </w:ins>
      <w:r w:rsidR="00DA30C0">
        <w:rPr>
          <w:noProof/>
        </w:rPr>
        <w:fldChar w:fldCharType="separate"/>
      </w:r>
      <w:ins w:id="17" w:author="Michael Sweet" w:date="2013-04-02T21:44:00Z">
        <w:r w:rsidR="00DA30C0">
          <w:rPr>
            <w:noProof/>
          </w:rPr>
          <w:t>7</w:t>
        </w:r>
        <w:r w:rsidR="00DA30C0">
          <w:rPr>
            <w:noProof/>
          </w:rPr>
          <w:fldChar w:fldCharType="end"/>
        </w:r>
      </w:ins>
    </w:p>
    <w:p w14:paraId="7DB1E0D4" w14:textId="77777777" w:rsidR="00DA30C0" w:rsidRDefault="00DA30C0">
      <w:pPr>
        <w:pStyle w:val="TOC2"/>
        <w:tabs>
          <w:tab w:val="right" w:leader="dot" w:pos="9645"/>
        </w:tabs>
        <w:rPr>
          <w:ins w:id="18" w:author="Michael Sweet" w:date="2013-04-02T21:44:00Z"/>
          <w:rFonts w:asciiTheme="minorHAnsi" w:eastAsiaTheme="minorEastAsia" w:hAnsiTheme="minorHAnsi" w:cstheme="minorBidi"/>
          <w:noProof/>
          <w:lang w:eastAsia="ja-JP"/>
        </w:rPr>
      </w:pPr>
      <w:ins w:id="19" w:author="Michael Sweet" w:date="2013-04-02T21:44:00Z">
        <w:r w:rsidRPr="00F029F1">
          <w:rPr>
            <w:rFonts w:eastAsia="MS Mincho"/>
            <w:bCs/>
            <w:noProof/>
            <w:color w:val="000000"/>
          </w:rPr>
          <w:t>1.1</w:t>
        </w:r>
        <w:r w:rsidRPr="00F029F1">
          <w:rPr>
            <w:rFonts w:eastAsia="MS Mincho"/>
            <w:noProof/>
          </w:rPr>
          <w:t xml:space="preserve"> Reporting Problems</w:t>
        </w:r>
        <w:r>
          <w:rPr>
            <w:noProof/>
          </w:rPr>
          <w:tab/>
        </w:r>
        <w:r>
          <w:rPr>
            <w:noProof/>
          </w:rPr>
          <w:fldChar w:fldCharType="begin"/>
        </w:r>
        <w:r>
          <w:rPr>
            <w:noProof/>
          </w:rPr>
          <w:instrText xml:space="preserve"> PAGEREF _Toc226558431 \h </w:instrText>
        </w:r>
        <w:r>
          <w:rPr>
            <w:noProof/>
          </w:rPr>
        </w:r>
      </w:ins>
      <w:r>
        <w:rPr>
          <w:noProof/>
        </w:rPr>
        <w:fldChar w:fldCharType="separate"/>
      </w:r>
      <w:ins w:id="20" w:author="Michael Sweet" w:date="2013-04-02T21:44:00Z">
        <w:r>
          <w:rPr>
            <w:noProof/>
          </w:rPr>
          <w:t>7</w:t>
        </w:r>
        <w:r>
          <w:rPr>
            <w:noProof/>
          </w:rPr>
          <w:fldChar w:fldCharType="end"/>
        </w:r>
      </w:ins>
    </w:p>
    <w:p w14:paraId="2C0B29B7" w14:textId="77777777" w:rsidR="00DA30C0" w:rsidRDefault="00DA30C0">
      <w:pPr>
        <w:pStyle w:val="TOC1"/>
        <w:tabs>
          <w:tab w:val="right" w:leader="dot" w:pos="9645"/>
        </w:tabs>
        <w:rPr>
          <w:ins w:id="21" w:author="Michael Sweet" w:date="2013-04-02T21:44:00Z"/>
          <w:rFonts w:asciiTheme="minorHAnsi" w:eastAsiaTheme="minorEastAsia" w:hAnsiTheme="minorHAnsi" w:cstheme="minorBidi"/>
          <w:noProof/>
          <w:lang w:eastAsia="ja-JP"/>
        </w:rPr>
      </w:pPr>
      <w:ins w:id="22" w:author="Michael Sweet" w:date="2013-04-02T21:44:00Z">
        <w:r w:rsidRPr="00F029F1">
          <w:rPr>
            <w:rFonts w:eastAsia="MS Mincho"/>
            <w:bCs/>
            <w:noProof/>
            <w:color w:val="000000"/>
          </w:rPr>
          <w:t>2.</w:t>
        </w:r>
        <w:r w:rsidRPr="00F029F1">
          <w:rPr>
            <w:rFonts w:eastAsia="MS Mincho"/>
            <w:noProof/>
          </w:rPr>
          <w:t xml:space="preserve"> Terminology</w:t>
        </w:r>
        <w:r>
          <w:rPr>
            <w:noProof/>
          </w:rPr>
          <w:tab/>
        </w:r>
        <w:r>
          <w:rPr>
            <w:noProof/>
          </w:rPr>
          <w:fldChar w:fldCharType="begin"/>
        </w:r>
        <w:r>
          <w:rPr>
            <w:noProof/>
          </w:rPr>
          <w:instrText xml:space="preserve"> PAGEREF _Toc226558432 \h </w:instrText>
        </w:r>
        <w:r>
          <w:rPr>
            <w:noProof/>
          </w:rPr>
        </w:r>
      </w:ins>
      <w:r>
        <w:rPr>
          <w:noProof/>
        </w:rPr>
        <w:fldChar w:fldCharType="separate"/>
      </w:r>
      <w:ins w:id="23" w:author="Michael Sweet" w:date="2013-04-02T21:44:00Z">
        <w:r>
          <w:rPr>
            <w:noProof/>
          </w:rPr>
          <w:t>7</w:t>
        </w:r>
        <w:r>
          <w:rPr>
            <w:noProof/>
          </w:rPr>
          <w:fldChar w:fldCharType="end"/>
        </w:r>
      </w:ins>
    </w:p>
    <w:p w14:paraId="434C1F55" w14:textId="77777777" w:rsidR="00DA30C0" w:rsidRDefault="00DA30C0">
      <w:pPr>
        <w:pStyle w:val="TOC2"/>
        <w:tabs>
          <w:tab w:val="right" w:leader="dot" w:pos="9645"/>
        </w:tabs>
        <w:rPr>
          <w:ins w:id="24" w:author="Michael Sweet" w:date="2013-04-02T21:44:00Z"/>
          <w:rFonts w:asciiTheme="minorHAnsi" w:eastAsiaTheme="minorEastAsia" w:hAnsiTheme="minorHAnsi" w:cstheme="minorBidi"/>
          <w:noProof/>
          <w:lang w:eastAsia="ja-JP"/>
        </w:rPr>
      </w:pPr>
      <w:ins w:id="25" w:author="Michael Sweet" w:date="2013-04-02T21:44:00Z">
        <w:r w:rsidRPr="00F029F1">
          <w:rPr>
            <w:bCs/>
            <w:noProof/>
            <w:snapToGrid w:val="0"/>
            <w:color w:val="000000"/>
          </w:rPr>
          <w:t>2.1</w:t>
        </w:r>
        <w:r>
          <w:rPr>
            <w:noProof/>
          </w:rPr>
          <w:t xml:space="preserve"> Conformance</w:t>
        </w:r>
        <w:r w:rsidRPr="00F029F1">
          <w:rPr>
            <w:noProof/>
            <w:snapToGrid w:val="0"/>
          </w:rPr>
          <w:t xml:space="preserve"> Terminology</w:t>
        </w:r>
        <w:r>
          <w:rPr>
            <w:noProof/>
          </w:rPr>
          <w:tab/>
        </w:r>
        <w:r>
          <w:rPr>
            <w:noProof/>
          </w:rPr>
          <w:fldChar w:fldCharType="begin"/>
        </w:r>
        <w:r>
          <w:rPr>
            <w:noProof/>
          </w:rPr>
          <w:instrText xml:space="preserve"> PAGEREF _Toc226558433 \h </w:instrText>
        </w:r>
        <w:r>
          <w:rPr>
            <w:noProof/>
          </w:rPr>
        </w:r>
      </w:ins>
      <w:r>
        <w:rPr>
          <w:noProof/>
        </w:rPr>
        <w:fldChar w:fldCharType="separate"/>
      </w:r>
      <w:ins w:id="26" w:author="Michael Sweet" w:date="2013-04-02T21:44:00Z">
        <w:r>
          <w:rPr>
            <w:noProof/>
          </w:rPr>
          <w:t>7</w:t>
        </w:r>
        <w:r>
          <w:rPr>
            <w:noProof/>
          </w:rPr>
          <w:fldChar w:fldCharType="end"/>
        </w:r>
      </w:ins>
    </w:p>
    <w:p w14:paraId="5A5ACF27" w14:textId="77777777" w:rsidR="00DA30C0" w:rsidRDefault="00DA30C0">
      <w:pPr>
        <w:pStyle w:val="TOC2"/>
        <w:tabs>
          <w:tab w:val="right" w:leader="dot" w:pos="9645"/>
        </w:tabs>
        <w:rPr>
          <w:ins w:id="27" w:author="Michael Sweet" w:date="2013-04-02T21:44:00Z"/>
          <w:rFonts w:asciiTheme="minorHAnsi" w:eastAsiaTheme="minorEastAsia" w:hAnsiTheme="minorHAnsi" w:cstheme="minorBidi"/>
          <w:noProof/>
          <w:lang w:eastAsia="ja-JP"/>
        </w:rPr>
      </w:pPr>
      <w:ins w:id="28" w:author="Michael Sweet" w:date="2013-04-02T21:44:00Z">
        <w:r w:rsidRPr="00F029F1">
          <w:rPr>
            <w:bCs/>
            <w:noProof/>
            <w:snapToGrid w:val="0"/>
            <w:color w:val="000000"/>
          </w:rPr>
          <w:t>2.2</w:t>
        </w:r>
        <w:r w:rsidRPr="00F029F1">
          <w:rPr>
            <w:noProof/>
            <w:snapToGrid w:val="0"/>
          </w:rPr>
          <w:t xml:space="preserve"> Other </w:t>
        </w:r>
        <w:r>
          <w:rPr>
            <w:noProof/>
          </w:rPr>
          <w:t>Terminology</w:t>
        </w:r>
        <w:r>
          <w:rPr>
            <w:noProof/>
          </w:rPr>
          <w:tab/>
        </w:r>
        <w:r>
          <w:rPr>
            <w:noProof/>
          </w:rPr>
          <w:fldChar w:fldCharType="begin"/>
        </w:r>
        <w:r>
          <w:rPr>
            <w:noProof/>
          </w:rPr>
          <w:instrText xml:space="preserve"> PAGEREF _Toc226558434 \h </w:instrText>
        </w:r>
        <w:r>
          <w:rPr>
            <w:noProof/>
          </w:rPr>
        </w:r>
      </w:ins>
      <w:r>
        <w:rPr>
          <w:noProof/>
        </w:rPr>
        <w:fldChar w:fldCharType="separate"/>
      </w:r>
      <w:ins w:id="29" w:author="Michael Sweet" w:date="2013-04-02T21:44:00Z">
        <w:r>
          <w:rPr>
            <w:noProof/>
          </w:rPr>
          <w:t>7</w:t>
        </w:r>
        <w:r>
          <w:rPr>
            <w:noProof/>
          </w:rPr>
          <w:fldChar w:fldCharType="end"/>
        </w:r>
      </w:ins>
    </w:p>
    <w:p w14:paraId="68C9EBC0" w14:textId="77777777" w:rsidR="00DA30C0" w:rsidRDefault="00DA30C0">
      <w:pPr>
        <w:pStyle w:val="TOC2"/>
        <w:tabs>
          <w:tab w:val="right" w:leader="dot" w:pos="9645"/>
        </w:tabs>
        <w:rPr>
          <w:ins w:id="30" w:author="Michael Sweet" w:date="2013-04-02T21:44:00Z"/>
          <w:rFonts w:asciiTheme="minorHAnsi" w:eastAsiaTheme="minorEastAsia" w:hAnsiTheme="minorHAnsi" w:cstheme="minorBidi"/>
          <w:noProof/>
          <w:lang w:eastAsia="ja-JP"/>
        </w:rPr>
      </w:pPr>
      <w:ins w:id="31" w:author="Michael Sweet" w:date="2013-04-02T21:44:00Z">
        <w:r w:rsidRPr="00F029F1">
          <w:rPr>
            <w:bCs/>
            <w:noProof/>
            <w:color w:val="000000"/>
          </w:rPr>
          <w:t>2.3</w:t>
        </w:r>
        <w:r>
          <w:rPr>
            <w:noProof/>
          </w:rPr>
          <w:t xml:space="preserve"> Acronyms and Organizations</w:t>
        </w:r>
        <w:r>
          <w:rPr>
            <w:noProof/>
          </w:rPr>
          <w:tab/>
        </w:r>
        <w:r>
          <w:rPr>
            <w:noProof/>
          </w:rPr>
          <w:fldChar w:fldCharType="begin"/>
        </w:r>
        <w:r>
          <w:rPr>
            <w:noProof/>
          </w:rPr>
          <w:instrText xml:space="preserve"> PAGEREF _Toc226558435 \h </w:instrText>
        </w:r>
        <w:r>
          <w:rPr>
            <w:noProof/>
          </w:rPr>
        </w:r>
      </w:ins>
      <w:r>
        <w:rPr>
          <w:noProof/>
        </w:rPr>
        <w:fldChar w:fldCharType="separate"/>
      </w:r>
      <w:ins w:id="32" w:author="Michael Sweet" w:date="2013-04-02T21:44:00Z">
        <w:r>
          <w:rPr>
            <w:noProof/>
          </w:rPr>
          <w:t>7</w:t>
        </w:r>
        <w:r>
          <w:rPr>
            <w:noProof/>
          </w:rPr>
          <w:fldChar w:fldCharType="end"/>
        </w:r>
      </w:ins>
    </w:p>
    <w:p w14:paraId="256603C3" w14:textId="77777777" w:rsidR="00DA30C0" w:rsidRDefault="00DA30C0">
      <w:pPr>
        <w:pStyle w:val="TOC1"/>
        <w:tabs>
          <w:tab w:val="right" w:leader="dot" w:pos="9645"/>
        </w:tabs>
        <w:rPr>
          <w:ins w:id="33" w:author="Michael Sweet" w:date="2013-04-02T21:44:00Z"/>
          <w:rFonts w:asciiTheme="minorHAnsi" w:eastAsiaTheme="minorEastAsia" w:hAnsiTheme="minorHAnsi" w:cstheme="minorBidi"/>
          <w:noProof/>
          <w:lang w:eastAsia="ja-JP"/>
        </w:rPr>
      </w:pPr>
      <w:ins w:id="34" w:author="Michael Sweet" w:date="2013-04-02T21:44:00Z">
        <w:r w:rsidRPr="00F029F1">
          <w:rPr>
            <w:rFonts w:eastAsia="MS Mincho"/>
            <w:bCs/>
            <w:noProof/>
            <w:color w:val="000000"/>
          </w:rPr>
          <w:t>3.</w:t>
        </w:r>
        <w:r w:rsidRPr="00F029F1">
          <w:rPr>
            <w:rFonts w:eastAsia="MS Mincho"/>
            <w:noProof/>
          </w:rPr>
          <w:t xml:space="preserve"> Requirements</w:t>
        </w:r>
        <w:r>
          <w:rPr>
            <w:noProof/>
          </w:rPr>
          <w:tab/>
        </w:r>
        <w:r>
          <w:rPr>
            <w:noProof/>
          </w:rPr>
          <w:fldChar w:fldCharType="begin"/>
        </w:r>
        <w:r>
          <w:rPr>
            <w:noProof/>
          </w:rPr>
          <w:instrText xml:space="preserve"> PAGEREF _Toc226558436 \h </w:instrText>
        </w:r>
        <w:r>
          <w:rPr>
            <w:noProof/>
          </w:rPr>
        </w:r>
      </w:ins>
      <w:r>
        <w:rPr>
          <w:noProof/>
        </w:rPr>
        <w:fldChar w:fldCharType="separate"/>
      </w:r>
      <w:ins w:id="35" w:author="Michael Sweet" w:date="2013-04-02T21:44:00Z">
        <w:r>
          <w:rPr>
            <w:noProof/>
          </w:rPr>
          <w:t>8</w:t>
        </w:r>
        <w:r>
          <w:rPr>
            <w:noProof/>
          </w:rPr>
          <w:fldChar w:fldCharType="end"/>
        </w:r>
      </w:ins>
    </w:p>
    <w:p w14:paraId="55AB0F9A" w14:textId="77777777" w:rsidR="00DA30C0" w:rsidRDefault="00DA30C0">
      <w:pPr>
        <w:pStyle w:val="TOC2"/>
        <w:tabs>
          <w:tab w:val="right" w:leader="dot" w:pos="9645"/>
        </w:tabs>
        <w:rPr>
          <w:ins w:id="36" w:author="Michael Sweet" w:date="2013-04-02T21:44:00Z"/>
          <w:rFonts w:asciiTheme="minorHAnsi" w:eastAsiaTheme="minorEastAsia" w:hAnsiTheme="minorHAnsi" w:cstheme="minorBidi"/>
          <w:noProof/>
          <w:lang w:eastAsia="ja-JP"/>
        </w:rPr>
      </w:pPr>
      <w:ins w:id="37" w:author="Michael Sweet" w:date="2013-04-02T21:44:00Z">
        <w:r w:rsidRPr="00F029F1">
          <w:rPr>
            <w:bCs/>
            <w:noProof/>
            <w:color w:val="000000"/>
          </w:rPr>
          <w:t>3.1</w:t>
        </w:r>
        <w:r>
          <w:rPr>
            <w:noProof/>
          </w:rPr>
          <w:t xml:space="preserve"> Rationale for Title of Document</w:t>
        </w:r>
        <w:r>
          <w:rPr>
            <w:noProof/>
          </w:rPr>
          <w:tab/>
        </w:r>
        <w:r>
          <w:rPr>
            <w:noProof/>
          </w:rPr>
          <w:fldChar w:fldCharType="begin"/>
        </w:r>
        <w:r>
          <w:rPr>
            <w:noProof/>
          </w:rPr>
          <w:instrText xml:space="preserve"> PAGEREF _Toc226558437 \h </w:instrText>
        </w:r>
        <w:r>
          <w:rPr>
            <w:noProof/>
          </w:rPr>
        </w:r>
      </w:ins>
      <w:r>
        <w:rPr>
          <w:noProof/>
        </w:rPr>
        <w:fldChar w:fldCharType="separate"/>
      </w:r>
      <w:ins w:id="38" w:author="Michael Sweet" w:date="2013-04-02T21:44:00Z">
        <w:r>
          <w:rPr>
            <w:noProof/>
          </w:rPr>
          <w:t>8</w:t>
        </w:r>
        <w:r>
          <w:rPr>
            <w:noProof/>
          </w:rPr>
          <w:fldChar w:fldCharType="end"/>
        </w:r>
      </w:ins>
    </w:p>
    <w:p w14:paraId="1E8276E4" w14:textId="77777777" w:rsidR="00DA30C0" w:rsidRDefault="00DA30C0">
      <w:pPr>
        <w:pStyle w:val="TOC2"/>
        <w:tabs>
          <w:tab w:val="right" w:leader="dot" w:pos="9645"/>
        </w:tabs>
        <w:rPr>
          <w:ins w:id="39" w:author="Michael Sweet" w:date="2013-04-02T21:44:00Z"/>
          <w:rFonts w:asciiTheme="minorHAnsi" w:eastAsiaTheme="minorEastAsia" w:hAnsiTheme="minorHAnsi" w:cstheme="minorBidi"/>
          <w:noProof/>
          <w:lang w:eastAsia="ja-JP"/>
        </w:rPr>
      </w:pPr>
      <w:ins w:id="40" w:author="Michael Sweet" w:date="2013-04-02T21:44:00Z">
        <w:r w:rsidRPr="00F029F1">
          <w:rPr>
            <w:bCs/>
            <w:noProof/>
            <w:color w:val="000000"/>
          </w:rPr>
          <w:t>3.2</w:t>
        </w:r>
        <w:r>
          <w:rPr>
            <w:noProof/>
          </w:rPr>
          <w:t xml:space="preserve"> Use Cases</w:t>
        </w:r>
        <w:r>
          <w:rPr>
            <w:noProof/>
          </w:rPr>
          <w:tab/>
        </w:r>
        <w:r>
          <w:rPr>
            <w:noProof/>
          </w:rPr>
          <w:fldChar w:fldCharType="begin"/>
        </w:r>
        <w:r>
          <w:rPr>
            <w:noProof/>
          </w:rPr>
          <w:instrText xml:space="preserve"> PAGEREF _Toc226558438 \h </w:instrText>
        </w:r>
        <w:r>
          <w:rPr>
            <w:noProof/>
          </w:rPr>
        </w:r>
      </w:ins>
      <w:r>
        <w:rPr>
          <w:noProof/>
        </w:rPr>
        <w:fldChar w:fldCharType="separate"/>
      </w:r>
      <w:ins w:id="41" w:author="Michael Sweet" w:date="2013-04-02T21:44:00Z">
        <w:r>
          <w:rPr>
            <w:noProof/>
          </w:rPr>
          <w:t>8</w:t>
        </w:r>
        <w:r>
          <w:rPr>
            <w:noProof/>
          </w:rPr>
          <w:fldChar w:fldCharType="end"/>
        </w:r>
      </w:ins>
    </w:p>
    <w:p w14:paraId="0E17CA8B" w14:textId="77777777" w:rsidR="00DA30C0" w:rsidRDefault="00DA30C0">
      <w:pPr>
        <w:pStyle w:val="TOC2"/>
        <w:tabs>
          <w:tab w:val="right" w:leader="dot" w:pos="9645"/>
        </w:tabs>
        <w:rPr>
          <w:ins w:id="42" w:author="Michael Sweet" w:date="2013-04-02T21:44:00Z"/>
          <w:rFonts w:asciiTheme="minorHAnsi" w:eastAsiaTheme="minorEastAsia" w:hAnsiTheme="minorHAnsi" w:cstheme="minorBidi"/>
          <w:noProof/>
          <w:lang w:eastAsia="ja-JP"/>
        </w:rPr>
      </w:pPr>
      <w:ins w:id="43" w:author="Michael Sweet" w:date="2013-04-02T21:44:00Z">
        <w:r w:rsidRPr="00F029F1">
          <w:rPr>
            <w:bCs/>
            <w:noProof/>
            <w:color w:val="000000"/>
          </w:rPr>
          <w:t>3.3</w:t>
        </w:r>
        <w:r>
          <w:rPr>
            <w:noProof/>
          </w:rPr>
          <w:t xml:space="preserve"> Out of Scope</w:t>
        </w:r>
        <w:r>
          <w:rPr>
            <w:noProof/>
          </w:rPr>
          <w:tab/>
        </w:r>
        <w:r>
          <w:rPr>
            <w:noProof/>
          </w:rPr>
          <w:fldChar w:fldCharType="begin"/>
        </w:r>
        <w:r>
          <w:rPr>
            <w:noProof/>
          </w:rPr>
          <w:instrText xml:space="preserve"> PAGEREF _Toc226558439 \h </w:instrText>
        </w:r>
        <w:r>
          <w:rPr>
            <w:noProof/>
          </w:rPr>
        </w:r>
      </w:ins>
      <w:r>
        <w:rPr>
          <w:noProof/>
        </w:rPr>
        <w:fldChar w:fldCharType="separate"/>
      </w:r>
      <w:ins w:id="44" w:author="Michael Sweet" w:date="2013-04-02T21:44:00Z">
        <w:r>
          <w:rPr>
            <w:noProof/>
          </w:rPr>
          <w:t>8</w:t>
        </w:r>
        <w:r>
          <w:rPr>
            <w:noProof/>
          </w:rPr>
          <w:fldChar w:fldCharType="end"/>
        </w:r>
      </w:ins>
    </w:p>
    <w:p w14:paraId="41C1F570" w14:textId="77777777" w:rsidR="00DA30C0" w:rsidRDefault="00DA30C0">
      <w:pPr>
        <w:pStyle w:val="TOC2"/>
        <w:tabs>
          <w:tab w:val="right" w:leader="dot" w:pos="9645"/>
        </w:tabs>
        <w:rPr>
          <w:ins w:id="45" w:author="Michael Sweet" w:date="2013-04-02T21:44:00Z"/>
          <w:rFonts w:asciiTheme="minorHAnsi" w:eastAsiaTheme="minorEastAsia" w:hAnsiTheme="minorHAnsi" w:cstheme="minorBidi"/>
          <w:noProof/>
          <w:lang w:eastAsia="ja-JP"/>
        </w:rPr>
      </w:pPr>
      <w:ins w:id="46" w:author="Michael Sweet" w:date="2013-04-02T21:44:00Z">
        <w:r w:rsidRPr="00F029F1">
          <w:rPr>
            <w:bCs/>
            <w:noProof/>
            <w:color w:val="000000"/>
          </w:rPr>
          <w:t>3.4</w:t>
        </w:r>
        <w:r>
          <w:rPr>
            <w:noProof/>
          </w:rPr>
          <w:t xml:space="preserve"> Test Requirements</w:t>
        </w:r>
        <w:r>
          <w:rPr>
            <w:noProof/>
          </w:rPr>
          <w:tab/>
        </w:r>
        <w:r>
          <w:rPr>
            <w:noProof/>
          </w:rPr>
          <w:fldChar w:fldCharType="begin"/>
        </w:r>
        <w:r>
          <w:rPr>
            <w:noProof/>
          </w:rPr>
          <w:instrText xml:space="preserve"> PAGEREF _Toc226558440 \h </w:instrText>
        </w:r>
        <w:r>
          <w:rPr>
            <w:noProof/>
          </w:rPr>
        </w:r>
      </w:ins>
      <w:r>
        <w:rPr>
          <w:noProof/>
        </w:rPr>
        <w:fldChar w:fldCharType="separate"/>
      </w:r>
      <w:ins w:id="47" w:author="Michael Sweet" w:date="2013-04-02T21:44:00Z">
        <w:r>
          <w:rPr>
            <w:noProof/>
          </w:rPr>
          <w:t>8</w:t>
        </w:r>
        <w:r>
          <w:rPr>
            <w:noProof/>
          </w:rPr>
          <w:fldChar w:fldCharType="end"/>
        </w:r>
      </w:ins>
    </w:p>
    <w:p w14:paraId="48F19357" w14:textId="77777777" w:rsidR="00DA30C0" w:rsidRDefault="00DA30C0">
      <w:pPr>
        <w:pStyle w:val="TOC1"/>
        <w:tabs>
          <w:tab w:val="right" w:leader="dot" w:pos="9645"/>
        </w:tabs>
        <w:rPr>
          <w:ins w:id="48" w:author="Michael Sweet" w:date="2013-04-02T21:44:00Z"/>
          <w:rFonts w:asciiTheme="minorHAnsi" w:eastAsiaTheme="minorEastAsia" w:hAnsiTheme="minorHAnsi" w:cstheme="minorBidi"/>
          <w:noProof/>
          <w:lang w:eastAsia="ja-JP"/>
        </w:rPr>
      </w:pPr>
      <w:ins w:id="49" w:author="Michael Sweet" w:date="2013-04-02T21:44:00Z">
        <w:r w:rsidRPr="00F029F1">
          <w:rPr>
            <w:rFonts w:eastAsia="MS Mincho"/>
            <w:bCs/>
            <w:noProof/>
            <w:color w:val="000000"/>
          </w:rPr>
          <w:t>4.</w:t>
        </w:r>
        <w:r w:rsidRPr="00F029F1">
          <w:rPr>
            <w:rFonts w:eastAsia="MS Mincho"/>
            <w:noProof/>
          </w:rPr>
          <w:t xml:space="preserve"> Bonjour Test Procedure</w:t>
        </w:r>
        <w:r>
          <w:rPr>
            <w:noProof/>
          </w:rPr>
          <w:tab/>
        </w:r>
        <w:r>
          <w:rPr>
            <w:noProof/>
          </w:rPr>
          <w:fldChar w:fldCharType="begin"/>
        </w:r>
        <w:r>
          <w:rPr>
            <w:noProof/>
          </w:rPr>
          <w:instrText xml:space="preserve"> PAGEREF _Toc226558441 \h </w:instrText>
        </w:r>
        <w:r>
          <w:rPr>
            <w:noProof/>
          </w:rPr>
        </w:r>
      </w:ins>
      <w:r>
        <w:rPr>
          <w:noProof/>
        </w:rPr>
        <w:fldChar w:fldCharType="separate"/>
      </w:r>
      <w:ins w:id="50" w:author="Michael Sweet" w:date="2013-04-02T21:44:00Z">
        <w:r>
          <w:rPr>
            <w:noProof/>
          </w:rPr>
          <w:t>9</w:t>
        </w:r>
        <w:r>
          <w:rPr>
            <w:noProof/>
          </w:rPr>
          <w:fldChar w:fldCharType="end"/>
        </w:r>
      </w:ins>
    </w:p>
    <w:p w14:paraId="76AE5FA5" w14:textId="77777777" w:rsidR="00DA30C0" w:rsidRDefault="00DA30C0">
      <w:pPr>
        <w:pStyle w:val="TOC2"/>
        <w:tabs>
          <w:tab w:val="right" w:leader="dot" w:pos="9645"/>
        </w:tabs>
        <w:rPr>
          <w:ins w:id="51" w:author="Michael Sweet" w:date="2013-04-02T21:44:00Z"/>
          <w:rFonts w:asciiTheme="minorHAnsi" w:eastAsiaTheme="minorEastAsia" w:hAnsiTheme="minorHAnsi" w:cstheme="minorBidi"/>
          <w:noProof/>
          <w:lang w:eastAsia="ja-JP"/>
        </w:rPr>
      </w:pPr>
      <w:ins w:id="52" w:author="Michael Sweet" w:date="2013-04-02T21:44:00Z">
        <w:r w:rsidRPr="00F029F1">
          <w:rPr>
            <w:rFonts w:eastAsia="MS Mincho"/>
            <w:bCs/>
            <w:noProof/>
            <w:color w:val="000000"/>
          </w:rPr>
          <w:t>4.1</w:t>
        </w:r>
        <w:r w:rsidRPr="00F029F1">
          <w:rPr>
            <w:rFonts w:eastAsia="MS Mincho"/>
            <w:noProof/>
          </w:rPr>
          <w:t xml:space="preserve"> Test Description and Checklist</w:t>
        </w:r>
        <w:r>
          <w:rPr>
            <w:noProof/>
          </w:rPr>
          <w:tab/>
        </w:r>
        <w:r>
          <w:rPr>
            <w:noProof/>
          </w:rPr>
          <w:fldChar w:fldCharType="begin"/>
        </w:r>
        <w:r>
          <w:rPr>
            <w:noProof/>
          </w:rPr>
          <w:instrText xml:space="preserve"> PAGEREF _Toc226558442 \h </w:instrText>
        </w:r>
        <w:r>
          <w:rPr>
            <w:noProof/>
          </w:rPr>
        </w:r>
      </w:ins>
      <w:r>
        <w:rPr>
          <w:noProof/>
        </w:rPr>
        <w:fldChar w:fldCharType="separate"/>
      </w:r>
      <w:ins w:id="53" w:author="Michael Sweet" w:date="2013-04-02T21:44:00Z">
        <w:r>
          <w:rPr>
            <w:noProof/>
          </w:rPr>
          <w:t>9</w:t>
        </w:r>
        <w:r>
          <w:rPr>
            <w:noProof/>
          </w:rPr>
          <w:fldChar w:fldCharType="end"/>
        </w:r>
      </w:ins>
    </w:p>
    <w:p w14:paraId="1A98447D" w14:textId="77777777" w:rsidR="00DA30C0" w:rsidRDefault="00DA30C0">
      <w:pPr>
        <w:pStyle w:val="TOC2"/>
        <w:tabs>
          <w:tab w:val="right" w:leader="dot" w:pos="9645"/>
        </w:tabs>
        <w:rPr>
          <w:ins w:id="54" w:author="Michael Sweet" w:date="2013-04-02T21:44:00Z"/>
          <w:rFonts w:asciiTheme="minorHAnsi" w:eastAsiaTheme="minorEastAsia" w:hAnsiTheme="minorHAnsi" w:cstheme="minorBidi"/>
          <w:noProof/>
          <w:lang w:eastAsia="ja-JP"/>
        </w:rPr>
      </w:pPr>
      <w:ins w:id="55" w:author="Michael Sweet" w:date="2013-04-02T21:44:00Z">
        <w:r w:rsidRPr="00F029F1">
          <w:rPr>
            <w:rFonts w:eastAsia="MS Mincho"/>
            <w:bCs/>
            <w:noProof/>
            <w:color w:val="000000"/>
          </w:rPr>
          <w:t>4.2</w:t>
        </w:r>
        <w:r w:rsidRPr="00F029F1">
          <w:rPr>
            <w:rFonts w:eastAsia="MS Mincho"/>
            <w:noProof/>
          </w:rPr>
          <w:t xml:space="preserve"> Setup and System Requirements</w:t>
        </w:r>
        <w:r>
          <w:rPr>
            <w:noProof/>
          </w:rPr>
          <w:tab/>
        </w:r>
        <w:r>
          <w:rPr>
            <w:noProof/>
          </w:rPr>
          <w:fldChar w:fldCharType="begin"/>
        </w:r>
        <w:r>
          <w:rPr>
            <w:noProof/>
          </w:rPr>
          <w:instrText xml:space="preserve"> PAGEREF _Toc226558443 \h </w:instrText>
        </w:r>
        <w:r>
          <w:rPr>
            <w:noProof/>
          </w:rPr>
        </w:r>
      </w:ins>
      <w:r>
        <w:rPr>
          <w:noProof/>
        </w:rPr>
        <w:fldChar w:fldCharType="separate"/>
      </w:r>
      <w:ins w:id="56" w:author="Michael Sweet" w:date="2013-04-02T21:44:00Z">
        <w:r>
          <w:rPr>
            <w:noProof/>
          </w:rPr>
          <w:t>9</w:t>
        </w:r>
        <w:r>
          <w:rPr>
            <w:noProof/>
          </w:rPr>
          <w:fldChar w:fldCharType="end"/>
        </w:r>
      </w:ins>
    </w:p>
    <w:p w14:paraId="5E883983" w14:textId="77777777" w:rsidR="00DA30C0" w:rsidRDefault="00DA30C0">
      <w:pPr>
        <w:pStyle w:val="TOC2"/>
        <w:tabs>
          <w:tab w:val="right" w:leader="dot" w:pos="9645"/>
        </w:tabs>
        <w:rPr>
          <w:ins w:id="57" w:author="Michael Sweet" w:date="2013-04-02T21:44:00Z"/>
          <w:rFonts w:asciiTheme="minorHAnsi" w:eastAsiaTheme="minorEastAsia" w:hAnsiTheme="minorHAnsi" w:cstheme="minorBidi"/>
          <w:noProof/>
          <w:lang w:eastAsia="ja-JP"/>
        </w:rPr>
      </w:pPr>
      <w:ins w:id="58" w:author="Michael Sweet" w:date="2013-04-02T21:44:00Z">
        <w:r w:rsidRPr="00F029F1">
          <w:rPr>
            <w:rFonts w:eastAsia="MS Mincho"/>
            <w:bCs/>
            <w:noProof/>
            <w:color w:val="000000"/>
          </w:rPr>
          <w:t>4.3</w:t>
        </w:r>
        <w:r w:rsidRPr="00F029F1">
          <w:rPr>
            <w:rFonts w:eastAsia="MS Mincho"/>
            <w:noProof/>
          </w:rPr>
          <w:t xml:space="preserve"> Running Test Tool</w:t>
        </w:r>
        <w:r>
          <w:rPr>
            <w:noProof/>
          </w:rPr>
          <w:tab/>
        </w:r>
        <w:r>
          <w:rPr>
            <w:noProof/>
          </w:rPr>
          <w:fldChar w:fldCharType="begin"/>
        </w:r>
        <w:r>
          <w:rPr>
            <w:noProof/>
          </w:rPr>
          <w:instrText xml:space="preserve"> PAGEREF _Toc226558444 \h </w:instrText>
        </w:r>
        <w:r>
          <w:rPr>
            <w:noProof/>
          </w:rPr>
        </w:r>
      </w:ins>
      <w:r>
        <w:rPr>
          <w:noProof/>
        </w:rPr>
        <w:fldChar w:fldCharType="separate"/>
      </w:r>
      <w:ins w:id="59" w:author="Michael Sweet" w:date="2013-04-02T21:44:00Z">
        <w:r>
          <w:rPr>
            <w:noProof/>
          </w:rPr>
          <w:t>9</w:t>
        </w:r>
        <w:r>
          <w:rPr>
            <w:noProof/>
          </w:rPr>
          <w:fldChar w:fldCharType="end"/>
        </w:r>
      </w:ins>
    </w:p>
    <w:p w14:paraId="2B134915" w14:textId="77777777" w:rsidR="00DA30C0" w:rsidRDefault="00DA30C0">
      <w:pPr>
        <w:pStyle w:val="TOC2"/>
        <w:tabs>
          <w:tab w:val="right" w:leader="dot" w:pos="9645"/>
        </w:tabs>
        <w:rPr>
          <w:ins w:id="60" w:author="Michael Sweet" w:date="2013-04-02T21:44:00Z"/>
          <w:rFonts w:asciiTheme="minorHAnsi" w:eastAsiaTheme="minorEastAsia" w:hAnsiTheme="minorHAnsi" w:cstheme="minorBidi"/>
          <w:noProof/>
          <w:lang w:eastAsia="ja-JP"/>
        </w:rPr>
      </w:pPr>
      <w:ins w:id="61" w:author="Michael Sweet" w:date="2013-04-02T21:44:00Z">
        <w:r w:rsidRPr="00F029F1">
          <w:rPr>
            <w:rFonts w:eastAsia="MS Mincho"/>
            <w:bCs/>
            <w:noProof/>
            <w:color w:val="000000"/>
          </w:rPr>
          <w:t>4.4</w:t>
        </w:r>
        <w:r w:rsidRPr="00F029F1">
          <w:rPr>
            <w:rFonts w:eastAsia="MS Mincho"/>
            <w:noProof/>
          </w:rPr>
          <w:t xml:space="preserve"> Interpreting Results</w:t>
        </w:r>
        <w:r>
          <w:rPr>
            <w:noProof/>
          </w:rPr>
          <w:tab/>
        </w:r>
        <w:r>
          <w:rPr>
            <w:noProof/>
          </w:rPr>
          <w:fldChar w:fldCharType="begin"/>
        </w:r>
        <w:r>
          <w:rPr>
            <w:noProof/>
          </w:rPr>
          <w:instrText xml:space="preserve"> PAGEREF _Toc226558445 \h </w:instrText>
        </w:r>
        <w:r>
          <w:rPr>
            <w:noProof/>
          </w:rPr>
        </w:r>
      </w:ins>
      <w:r>
        <w:rPr>
          <w:noProof/>
        </w:rPr>
        <w:fldChar w:fldCharType="separate"/>
      </w:r>
      <w:ins w:id="62" w:author="Michael Sweet" w:date="2013-04-02T21:44:00Z">
        <w:r>
          <w:rPr>
            <w:noProof/>
          </w:rPr>
          <w:t>9</w:t>
        </w:r>
        <w:r>
          <w:rPr>
            <w:noProof/>
          </w:rPr>
          <w:fldChar w:fldCharType="end"/>
        </w:r>
      </w:ins>
    </w:p>
    <w:p w14:paraId="1DE77316" w14:textId="77777777" w:rsidR="00DA30C0" w:rsidRDefault="00DA30C0">
      <w:pPr>
        <w:pStyle w:val="TOC1"/>
        <w:tabs>
          <w:tab w:val="right" w:leader="dot" w:pos="9645"/>
        </w:tabs>
        <w:rPr>
          <w:ins w:id="63" w:author="Michael Sweet" w:date="2013-04-02T21:44:00Z"/>
          <w:rFonts w:asciiTheme="minorHAnsi" w:eastAsiaTheme="minorEastAsia" w:hAnsiTheme="minorHAnsi" w:cstheme="minorBidi"/>
          <w:noProof/>
          <w:lang w:eastAsia="ja-JP"/>
        </w:rPr>
      </w:pPr>
      <w:ins w:id="64" w:author="Michael Sweet" w:date="2013-04-02T21:44:00Z">
        <w:r w:rsidRPr="00F029F1">
          <w:rPr>
            <w:rFonts w:eastAsia="MS Mincho"/>
            <w:bCs/>
            <w:noProof/>
            <w:color w:val="000000"/>
          </w:rPr>
          <w:t>5.</w:t>
        </w:r>
        <w:r w:rsidRPr="00F029F1">
          <w:rPr>
            <w:rFonts w:eastAsia="MS Mincho"/>
            <w:noProof/>
          </w:rPr>
          <w:t xml:space="preserve"> WS-Discovery Test Procedure</w:t>
        </w:r>
        <w:r>
          <w:rPr>
            <w:noProof/>
          </w:rPr>
          <w:tab/>
        </w:r>
        <w:r>
          <w:rPr>
            <w:noProof/>
          </w:rPr>
          <w:fldChar w:fldCharType="begin"/>
        </w:r>
        <w:r>
          <w:rPr>
            <w:noProof/>
          </w:rPr>
          <w:instrText xml:space="preserve"> PAGEREF _Toc226558446 \h </w:instrText>
        </w:r>
        <w:r>
          <w:rPr>
            <w:noProof/>
          </w:rPr>
        </w:r>
      </w:ins>
      <w:r>
        <w:rPr>
          <w:noProof/>
        </w:rPr>
        <w:fldChar w:fldCharType="separate"/>
      </w:r>
      <w:ins w:id="65" w:author="Michael Sweet" w:date="2013-04-02T21:44:00Z">
        <w:r>
          <w:rPr>
            <w:noProof/>
          </w:rPr>
          <w:t>10</w:t>
        </w:r>
        <w:r>
          <w:rPr>
            <w:noProof/>
          </w:rPr>
          <w:fldChar w:fldCharType="end"/>
        </w:r>
      </w:ins>
    </w:p>
    <w:p w14:paraId="5336DF45" w14:textId="77777777" w:rsidR="00DA30C0" w:rsidRDefault="00DA30C0">
      <w:pPr>
        <w:pStyle w:val="TOC2"/>
        <w:tabs>
          <w:tab w:val="right" w:leader="dot" w:pos="9645"/>
        </w:tabs>
        <w:rPr>
          <w:ins w:id="66" w:author="Michael Sweet" w:date="2013-04-02T21:44:00Z"/>
          <w:rFonts w:asciiTheme="minorHAnsi" w:eastAsiaTheme="minorEastAsia" w:hAnsiTheme="minorHAnsi" w:cstheme="minorBidi"/>
          <w:noProof/>
          <w:lang w:eastAsia="ja-JP"/>
        </w:rPr>
      </w:pPr>
      <w:ins w:id="67" w:author="Michael Sweet" w:date="2013-04-02T21:44:00Z">
        <w:r w:rsidRPr="00F029F1">
          <w:rPr>
            <w:rFonts w:eastAsia="MS Mincho"/>
            <w:bCs/>
            <w:noProof/>
            <w:color w:val="000000"/>
          </w:rPr>
          <w:t>5.1</w:t>
        </w:r>
        <w:r w:rsidRPr="00F029F1">
          <w:rPr>
            <w:rFonts w:eastAsia="MS Mincho"/>
            <w:noProof/>
          </w:rPr>
          <w:t xml:space="preserve"> Test Description and Checklist</w:t>
        </w:r>
        <w:r>
          <w:rPr>
            <w:noProof/>
          </w:rPr>
          <w:tab/>
        </w:r>
        <w:r>
          <w:rPr>
            <w:noProof/>
          </w:rPr>
          <w:fldChar w:fldCharType="begin"/>
        </w:r>
        <w:r>
          <w:rPr>
            <w:noProof/>
          </w:rPr>
          <w:instrText xml:space="preserve"> PAGEREF _Toc226558447 \h </w:instrText>
        </w:r>
        <w:r>
          <w:rPr>
            <w:noProof/>
          </w:rPr>
        </w:r>
      </w:ins>
      <w:r>
        <w:rPr>
          <w:noProof/>
        </w:rPr>
        <w:fldChar w:fldCharType="separate"/>
      </w:r>
      <w:ins w:id="68" w:author="Michael Sweet" w:date="2013-04-02T21:44:00Z">
        <w:r>
          <w:rPr>
            <w:noProof/>
          </w:rPr>
          <w:t>10</w:t>
        </w:r>
        <w:r>
          <w:rPr>
            <w:noProof/>
          </w:rPr>
          <w:fldChar w:fldCharType="end"/>
        </w:r>
      </w:ins>
    </w:p>
    <w:p w14:paraId="7B203075" w14:textId="77777777" w:rsidR="00DA30C0" w:rsidRDefault="00DA30C0">
      <w:pPr>
        <w:pStyle w:val="TOC2"/>
        <w:tabs>
          <w:tab w:val="right" w:leader="dot" w:pos="9645"/>
        </w:tabs>
        <w:rPr>
          <w:ins w:id="69" w:author="Michael Sweet" w:date="2013-04-02T21:44:00Z"/>
          <w:rFonts w:asciiTheme="minorHAnsi" w:eastAsiaTheme="minorEastAsia" w:hAnsiTheme="minorHAnsi" w:cstheme="minorBidi"/>
          <w:noProof/>
          <w:lang w:eastAsia="ja-JP"/>
        </w:rPr>
      </w:pPr>
      <w:ins w:id="70" w:author="Michael Sweet" w:date="2013-04-02T21:44:00Z">
        <w:r w:rsidRPr="00F029F1">
          <w:rPr>
            <w:rFonts w:eastAsia="MS Mincho"/>
            <w:bCs/>
            <w:noProof/>
            <w:color w:val="000000"/>
          </w:rPr>
          <w:t>5.2</w:t>
        </w:r>
        <w:r w:rsidRPr="00F029F1">
          <w:rPr>
            <w:rFonts w:eastAsia="MS Mincho"/>
            <w:noProof/>
          </w:rPr>
          <w:t xml:space="preserve"> Setup and System Requirements</w:t>
        </w:r>
        <w:r>
          <w:rPr>
            <w:noProof/>
          </w:rPr>
          <w:tab/>
        </w:r>
        <w:r>
          <w:rPr>
            <w:noProof/>
          </w:rPr>
          <w:fldChar w:fldCharType="begin"/>
        </w:r>
        <w:r>
          <w:rPr>
            <w:noProof/>
          </w:rPr>
          <w:instrText xml:space="preserve"> PAGEREF _Toc226558448 \h </w:instrText>
        </w:r>
        <w:r>
          <w:rPr>
            <w:noProof/>
          </w:rPr>
        </w:r>
      </w:ins>
      <w:r>
        <w:rPr>
          <w:noProof/>
        </w:rPr>
        <w:fldChar w:fldCharType="separate"/>
      </w:r>
      <w:ins w:id="71" w:author="Michael Sweet" w:date="2013-04-02T21:44:00Z">
        <w:r>
          <w:rPr>
            <w:noProof/>
          </w:rPr>
          <w:t>10</w:t>
        </w:r>
        <w:r>
          <w:rPr>
            <w:noProof/>
          </w:rPr>
          <w:fldChar w:fldCharType="end"/>
        </w:r>
      </w:ins>
    </w:p>
    <w:p w14:paraId="1CEFE2E8" w14:textId="77777777" w:rsidR="00DA30C0" w:rsidRDefault="00DA30C0">
      <w:pPr>
        <w:pStyle w:val="TOC2"/>
        <w:tabs>
          <w:tab w:val="right" w:leader="dot" w:pos="9645"/>
        </w:tabs>
        <w:rPr>
          <w:ins w:id="72" w:author="Michael Sweet" w:date="2013-04-02T21:44:00Z"/>
          <w:rFonts w:asciiTheme="minorHAnsi" w:eastAsiaTheme="minorEastAsia" w:hAnsiTheme="minorHAnsi" w:cstheme="minorBidi"/>
          <w:noProof/>
          <w:lang w:eastAsia="ja-JP"/>
        </w:rPr>
      </w:pPr>
      <w:ins w:id="73" w:author="Michael Sweet" w:date="2013-04-02T21:44:00Z">
        <w:r w:rsidRPr="00F029F1">
          <w:rPr>
            <w:rFonts w:eastAsia="MS Mincho"/>
            <w:bCs/>
            <w:noProof/>
            <w:color w:val="000000"/>
          </w:rPr>
          <w:t>5.3</w:t>
        </w:r>
        <w:r w:rsidRPr="00F029F1">
          <w:rPr>
            <w:rFonts w:eastAsia="MS Mincho"/>
            <w:noProof/>
          </w:rPr>
          <w:t xml:space="preserve"> Running Test Tool</w:t>
        </w:r>
        <w:r>
          <w:rPr>
            <w:noProof/>
          </w:rPr>
          <w:tab/>
        </w:r>
        <w:r>
          <w:rPr>
            <w:noProof/>
          </w:rPr>
          <w:fldChar w:fldCharType="begin"/>
        </w:r>
        <w:r>
          <w:rPr>
            <w:noProof/>
          </w:rPr>
          <w:instrText xml:space="preserve"> PAGEREF _Toc226558449 \h </w:instrText>
        </w:r>
        <w:r>
          <w:rPr>
            <w:noProof/>
          </w:rPr>
        </w:r>
      </w:ins>
      <w:r>
        <w:rPr>
          <w:noProof/>
        </w:rPr>
        <w:fldChar w:fldCharType="separate"/>
      </w:r>
      <w:ins w:id="74" w:author="Michael Sweet" w:date="2013-04-02T21:44:00Z">
        <w:r>
          <w:rPr>
            <w:noProof/>
          </w:rPr>
          <w:t>10</w:t>
        </w:r>
        <w:r>
          <w:rPr>
            <w:noProof/>
          </w:rPr>
          <w:fldChar w:fldCharType="end"/>
        </w:r>
      </w:ins>
    </w:p>
    <w:p w14:paraId="39E08F0F" w14:textId="77777777" w:rsidR="00DA30C0" w:rsidRDefault="00DA30C0">
      <w:pPr>
        <w:pStyle w:val="TOC2"/>
        <w:tabs>
          <w:tab w:val="right" w:leader="dot" w:pos="9645"/>
        </w:tabs>
        <w:rPr>
          <w:ins w:id="75" w:author="Michael Sweet" w:date="2013-04-02T21:44:00Z"/>
          <w:rFonts w:asciiTheme="minorHAnsi" w:eastAsiaTheme="minorEastAsia" w:hAnsiTheme="minorHAnsi" w:cstheme="minorBidi"/>
          <w:noProof/>
          <w:lang w:eastAsia="ja-JP"/>
        </w:rPr>
      </w:pPr>
      <w:ins w:id="76" w:author="Michael Sweet" w:date="2013-04-02T21:44:00Z">
        <w:r w:rsidRPr="00F029F1">
          <w:rPr>
            <w:rFonts w:eastAsia="MS Mincho"/>
            <w:bCs/>
            <w:noProof/>
            <w:color w:val="000000"/>
          </w:rPr>
          <w:t>5.4</w:t>
        </w:r>
        <w:r w:rsidRPr="00F029F1">
          <w:rPr>
            <w:rFonts w:eastAsia="MS Mincho"/>
            <w:noProof/>
          </w:rPr>
          <w:t xml:space="preserve"> Interpreting Results</w:t>
        </w:r>
        <w:r>
          <w:rPr>
            <w:noProof/>
          </w:rPr>
          <w:tab/>
        </w:r>
        <w:r>
          <w:rPr>
            <w:noProof/>
          </w:rPr>
          <w:fldChar w:fldCharType="begin"/>
        </w:r>
        <w:r>
          <w:rPr>
            <w:noProof/>
          </w:rPr>
          <w:instrText xml:space="preserve"> PAGEREF _Toc226558450 \h </w:instrText>
        </w:r>
        <w:r>
          <w:rPr>
            <w:noProof/>
          </w:rPr>
        </w:r>
      </w:ins>
      <w:r>
        <w:rPr>
          <w:noProof/>
        </w:rPr>
        <w:fldChar w:fldCharType="separate"/>
      </w:r>
      <w:ins w:id="77" w:author="Michael Sweet" w:date="2013-04-02T21:44:00Z">
        <w:r>
          <w:rPr>
            <w:noProof/>
          </w:rPr>
          <w:t>10</w:t>
        </w:r>
        <w:r>
          <w:rPr>
            <w:noProof/>
          </w:rPr>
          <w:fldChar w:fldCharType="end"/>
        </w:r>
      </w:ins>
    </w:p>
    <w:p w14:paraId="76DD15CD" w14:textId="77777777" w:rsidR="00DA30C0" w:rsidRDefault="00DA30C0">
      <w:pPr>
        <w:pStyle w:val="TOC1"/>
        <w:tabs>
          <w:tab w:val="right" w:leader="dot" w:pos="9645"/>
        </w:tabs>
        <w:rPr>
          <w:ins w:id="78" w:author="Michael Sweet" w:date="2013-04-02T21:44:00Z"/>
          <w:rFonts w:asciiTheme="minorHAnsi" w:eastAsiaTheme="minorEastAsia" w:hAnsiTheme="minorHAnsi" w:cstheme="minorBidi"/>
          <w:noProof/>
          <w:lang w:eastAsia="ja-JP"/>
        </w:rPr>
      </w:pPr>
      <w:ins w:id="79" w:author="Michael Sweet" w:date="2013-04-02T21:44:00Z">
        <w:r w:rsidRPr="00F029F1">
          <w:rPr>
            <w:rFonts w:eastAsia="MS Mincho"/>
            <w:bCs/>
            <w:noProof/>
            <w:color w:val="000000"/>
          </w:rPr>
          <w:t>6.</w:t>
        </w:r>
        <w:r w:rsidRPr="00F029F1">
          <w:rPr>
            <w:rFonts w:eastAsia="MS Mincho"/>
            <w:noProof/>
          </w:rPr>
          <w:t xml:space="preserve"> IPP Test Procedure</w:t>
        </w:r>
        <w:r>
          <w:rPr>
            <w:noProof/>
          </w:rPr>
          <w:tab/>
        </w:r>
        <w:r>
          <w:rPr>
            <w:noProof/>
          </w:rPr>
          <w:fldChar w:fldCharType="begin"/>
        </w:r>
        <w:r>
          <w:rPr>
            <w:noProof/>
          </w:rPr>
          <w:instrText xml:space="preserve"> PAGEREF _Toc226558451 \h </w:instrText>
        </w:r>
        <w:r>
          <w:rPr>
            <w:noProof/>
          </w:rPr>
        </w:r>
      </w:ins>
      <w:r>
        <w:rPr>
          <w:noProof/>
        </w:rPr>
        <w:fldChar w:fldCharType="separate"/>
      </w:r>
      <w:ins w:id="80" w:author="Michael Sweet" w:date="2013-04-02T21:44:00Z">
        <w:r>
          <w:rPr>
            <w:noProof/>
          </w:rPr>
          <w:t>11</w:t>
        </w:r>
        <w:r>
          <w:rPr>
            <w:noProof/>
          </w:rPr>
          <w:fldChar w:fldCharType="end"/>
        </w:r>
      </w:ins>
    </w:p>
    <w:p w14:paraId="1A9A5422" w14:textId="77777777" w:rsidR="00DA30C0" w:rsidRDefault="00DA30C0">
      <w:pPr>
        <w:pStyle w:val="TOC2"/>
        <w:tabs>
          <w:tab w:val="right" w:leader="dot" w:pos="9645"/>
        </w:tabs>
        <w:rPr>
          <w:ins w:id="81" w:author="Michael Sweet" w:date="2013-04-02T21:44:00Z"/>
          <w:rFonts w:asciiTheme="minorHAnsi" w:eastAsiaTheme="minorEastAsia" w:hAnsiTheme="minorHAnsi" w:cstheme="minorBidi"/>
          <w:noProof/>
          <w:lang w:eastAsia="ja-JP"/>
        </w:rPr>
      </w:pPr>
      <w:ins w:id="82" w:author="Michael Sweet" w:date="2013-04-02T21:44:00Z">
        <w:r w:rsidRPr="00F029F1">
          <w:rPr>
            <w:rFonts w:eastAsia="MS Mincho"/>
            <w:bCs/>
            <w:noProof/>
            <w:color w:val="000000"/>
          </w:rPr>
          <w:t>6.1</w:t>
        </w:r>
        <w:r w:rsidRPr="00F029F1">
          <w:rPr>
            <w:rFonts w:eastAsia="MS Mincho"/>
            <w:noProof/>
          </w:rPr>
          <w:t xml:space="preserve"> Test Description and Checklist</w:t>
        </w:r>
        <w:r>
          <w:rPr>
            <w:noProof/>
          </w:rPr>
          <w:tab/>
        </w:r>
        <w:r>
          <w:rPr>
            <w:noProof/>
          </w:rPr>
          <w:fldChar w:fldCharType="begin"/>
        </w:r>
        <w:r>
          <w:rPr>
            <w:noProof/>
          </w:rPr>
          <w:instrText xml:space="preserve"> PAGEREF _Toc226558452 \h </w:instrText>
        </w:r>
        <w:r>
          <w:rPr>
            <w:noProof/>
          </w:rPr>
        </w:r>
      </w:ins>
      <w:r>
        <w:rPr>
          <w:noProof/>
        </w:rPr>
        <w:fldChar w:fldCharType="separate"/>
      </w:r>
      <w:ins w:id="83" w:author="Michael Sweet" w:date="2013-04-02T21:44:00Z">
        <w:r>
          <w:rPr>
            <w:noProof/>
          </w:rPr>
          <w:t>11</w:t>
        </w:r>
        <w:r>
          <w:rPr>
            <w:noProof/>
          </w:rPr>
          <w:fldChar w:fldCharType="end"/>
        </w:r>
      </w:ins>
    </w:p>
    <w:p w14:paraId="2D9A5D2A" w14:textId="77777777" w:rsidR="00DA30C0" w:rsidRDefault="00DA30C0">
      <w:pPr>
        <w:pStyle w:val="TOC2"/>
        <w:tabs>
          <w:tab w:val="right" w:leader="dot" w:pos="9645"/>
        </w:tabs>
        <w:rPr>
          <w:ins w:id="84" w:author="Michael Sweet" w:date="2013-04-02T21:44:00Z"/>
          <w:rFonts w:asciiTheme="minorHAnsi" w:eastAsiaTheme="minorEastAsia" w:hAnsiTheme="minorHAnsi" w:cstheme="minorBidi"/>
          <w:noProof/>
          <w:lang w:eastAsia="ja-JP"/>
        </w:rPr>
      </w:pPr>
      <w:ins w:id="85" w:author="Michael Sweet" w:date="2013-04-02T21:44:00Z">
        <w:r w:rsidRPr="00F029F1">
          <w:rPr>
            <w:rFonts w:eastAsia="MS Mincho"/>
            <w:bCs/>
            <w:noProof/>
            <w:color w:val="000000"/>
          </w:rPr>
          <w:t>6.2</w:t>
        </w:r>
        <w:r w:rsidRPr="00F029F1">
          <w:rPr>
            <w:rFonts w:eastAsia="MS Mincho"/>
            <w:noProof/>
          </w:rPr>
          <w:t xml:space="preserve"> Setup and System Requirements</w:t>
        </w:r>
        <w:r>
          <w:rPr>
            <w:noProof/>
          </w:rPr>
          <w:tab/>
        </w:r>
        <w:r>
          <w:rPr>
            <w:noProof/>
          </w:rPr>
          <w:fldChar w:fldCharType="begin"/>
        </w:r>
        <w:r>
          <w:rPr>
            <w:noProof/>
          </w:rPr>
          <w:instrText xml:space="preserve"> PAGEREF _Toc226558453 \h </w:instrText>
        </w:r>
        <w:r>
          <w:rPr>
            <w:noProof/>
          </w:rPr>
        </w:r>
      </w:ins>
      <w:r>
        <w:rPr>
          <w:noProof/>
        </w:rPr>
        <w:fldChar w:fldCharType="separate"/>
      </w:r>
      <w:ins w:id="86" w:author="Michael Sweet" w:date="2013-04-02T21:44:00Z">
        <w:r>
          <w:rPr>
            <w:noProof/>
          </w:rPr>
          <w:t>11</w:t>
        </w:r>
        <w:r>
          <w:rPr>
            <w:noProof/>
          </w:rPr>
          <w:fldChar w:fldCharType="end"/>
        </w:r>
      </w:ins>
    </w:p>
    <w:p w14:paraId="15F4F2AC" w14:textId="77777777" w:rsidR="00DA30C0" w:rsidRDefault="00DA30C0">
      <w:pPr>
        <w:pStyle w:val="TOC2"/>
        <w:tabs>
          <w:tab w:val="right" w:leader="dot" w:pos="9645"/>
        </w:tabs>
        <w:rPr>
          <w:ins w:id="87" w:author="Michael Sweet" w:date="2013-04-02T21:44:00Z"/>
          <w:rFonts w:asciiTheme="minorHAnsi" w:eastAsiaTheme="minorEastAsia" w:hAnsiTheme="minorHAnsi" w:cstheme="minorBidi"/>
          <w:noProof/>
          <w:lang w:eastAsia="ja-JP"/>
        </w:rPr>
      </w:pPr>
      <w:ins w:id="88" w:author="Michael Sweet" w:date="2013-04-02T21:44:00Z">
        <w:r w:rsidRPr="00F029F1">
          <w:rPr>
            <w:rFonts w:eastAsia="MS Mincho"/>
            <w:bCs/>
            <w:noProof/>
            <w:color w:val="000000"/>
          </w:rPr>
          <w:t>6.3</w:t>
        </w:r>
        <w:r w:rsidRPr="00F029F1">
          <w:rPr>
            <w:rFonts w:eastAsia="MS Mincho"/>
            <w:noProof/>
          </w:rPr>
          <w:t xml:space="preserve"> Running Test Tool</w:t>
        </w:r>
        <w:r>
          <w:rPr>
            <w:noProof/>
          </w:rPr>
          <w:tab/>
        </w:r>
        <w:r>
          <w:rPr>
            <w:noProof/>
          </w:rPr>
          <w:fldChar w:fldCharType="begin"/>
        </w:r>
        <w:r>
          <w:rPr>
            <w:noProof/>
          </w:rPr>
          <w:instrText xml:space="preserve"> PAGEREF _Toc226558454 \h </w:instrText>
        </w:r>
        <w:r>
          <w:rPr>
            <w:noProof/>
          </w:rPr>
        </w:r>
      </w:ins>
      <w:r>
        <w:rPr>
          <w:noProof/>
        </w:rPr>
        <w:fldChar w:fldCharType="separate"/>
      </w:r>
      <w:ins w:id="89" w:author="Michael Sweet" w:date="2013-04-02T21:44:00Z">
        <w:r>
          <w:rPr>
            <w:noProof/>
          </w:rPr>
          <w:t>11</w:t>
        </w:r>
        <w:r>
          <w:rPr>
            <w:noProof/>
          </w:rPr>
          <w:fldChar w:fldCharType="end"/>
        </w:r>
      </w:ins>
    </w:p>
    <w:p w14:paraId="710E5EDD" w14:textId="77777777" w:rsidR="00DA30C0" w:rsidRDefault="00DA30C0">
      <w:pPr>
        <w:pStyle w:val="TOC2"/>
        <w:tabs>
          <w:tab w:val="right" w:leader="dot" w:pos="9645"/>
        </w:tabs>
        <w:rPr>
          <w:ins w:id="90" w:author="Michael Sweet" w:date="2013-04-02T21:44:00Z"/>
          <w:rFonts w:asciiTheme="minorHAnsi" w:eastAsiaTheme="minorEastAsia" w:hAnsiTheme="minorHAnsi" w:cstheme="minorBidi"/>
          <w:noProof/>
          <w:lang w:eastAsia="ja-JP"/>
        </w:rPr>
      </w:pPr>
      <w:ins w:id="91" w:author="Michael Sweet" w:date="2013-04-02T21:44:00Z">
        <w:r w:rsidRPr="00F029F1">
          <w:rPr>
            <w:rFonts w:eastAsia="MS Mincho"/>
            <w:bCs/>
            <w:noProof/>
            <w:color w:val="000000"/>
          </w:rPr>
          <w:t>6.4</w:t>
        </w:r>
        <w:r w:rsidRPr="00F029F1">
          <w:rPr>
            <w:rFonts w:eastAsia="MS Mincho"/>
            <w:noProof/>
          </w:rPr>
          <w:t xml:space="preserve"> Interpreting Results</w:t>
        </w:r>
        <w:r>
          <w:rPr>
            <w:noProof/>
          </w:rPr>
          <w:tab/>
        </w:r>
        <w:r>
          <w:rPr>
            <w:noProof/>
          </w:rPr>
          <w:fldChar w:fldCharType="begin"/>
        </w:r>
        <w:r>
          <w:rPr>
            <w:noProof/>
          </w:rPr>
          <w:instrText xml:space="preserve"> PAGEREF _Toc226558455 \h </w:instrText>
        </w:r>
        <w:r>
          <w:rPr>
            <w:noProof/>
          </w:rPr>
        </w:r>
      </w:ins>
      <w:r>
        <w:rPr>
          <w:noProof/>
        </w:rPr>
        <w:fldChar w:fldCharType="separate"/>
      </w:r>
      <w:ins w:id="92" w:author="Michael Sweet" w:date="2013-04-02T21:44:00Z">
        <w:r>
          <w:rPr>
            <w:noProof/>
          </w:rPr>
          <w:t>11</w:t>
        </w:r>
        <w:r>
          <w:rPr>
            <w:noProof/>
          </w:rPr>
          <w:fldChar w:fldCharType="end"/>
        </w:r>
      </w:ins>
    </w:p>
    <w:p w14:paraId="4F5A2ED5" w14:textId="77777777" w:rsidR="00DA30C0" w:rsidRDefault="00DA30C0">
      <w:pPr>
        <w:pStyle w:val="TOC1"/>
        <w:tabs>
          <w:tab w:val="right" w:leader="dot" w:pos="9645"/>
        </w:tabs>
        <w:rPr>
          <w:ins w:id="93" w:author="Michael Sweet" w:date="2013-04-02T21:44:00Z"/>
          <w:rFonts w:asciiTheme="minorHAnsi" w:eastAsiaTheme="minorEastAsia" w:hAnsiTheme="minorHAnsi" w:cstheme="minorBidi"/>
          <w:noProof/>
          <w:lang w:eastAsia="ja-JP"/>
        </w:rPr>
      </w:pPr>
      <w:ins w:id="94" w:author="Michael Sweet" w:date="2013-04-02T21:44:00Z">
        <w:r w:rsidRPr="00F029F1">
          <w:rPr>
            <w:rFonts w:eastAsia="MS Mincho"/>
            <w:bCs/>
            <w:noProof/>
            <w:color w:val="000000"/>
          </w:rPr>
          <w:t>7.</w:t>
        </w:r>
        <w:r w:rsidRPr="00F029F1">
          <w:rPr>
            <w:rFonts w:eastAsia="MS Mincho"/>
            <w:noProof/>
          </w:rPr>
          <w:t xml:space="preserve"> Document Data Test Procedure</w:t>
        </w:r>
        <w:r>
          <w:rPr>
            <w:noProof/>
          </w:rPr>
          <w:tab/>
        </w:r>
        <w:r>
          <w:rPr>
            <w:noProof/>
          </w:rPr>
          <w:fldChar w:fldCharType="begin"/>
        </w:r>
        <w:r>
          <w:rPr>
            <w:noProof/>
          </w:rPr>
          <w:instrText xml:space="preserve"> PAGEREF _Toc226558456 \h </w:instrText>
        </w:r>
        <w:r>
          <w:rPr>
            <w:noProof/>
          </w:rPr>
        </w:r>
      </w:ins>
      <w:r>
        <w:rPr>
          <w:noProof/>
        </w:rPr>
        <w:fldChar w:fldCharType="separate"/>
      </w:r>
      <w:ins w:id="95" w:author="Michael Sweet" w:date="2013-04-02T21:44:00Z">
        <w:r>
          <w:rPr>
            <w:noProof/>
          </w:rPr>
          <w:t>12</w:t>
        </w:r>
        <w:r>
          <w:rPr>
            <w:noProof/>
          </w:rPr>
          <w:fldChar w:fldCharType="end"/>
        </w:r>
      </w:ins>
    </w:p>
    <w:p w14:paraId="51C3869B" w14:textId="77777777" w:rsidR="00DA30C0" w:rsidRDefault="00DA30C0">
      <w:pPr>
        <w:pStyle w:val="TOC2"/>
        <w:tabs>
          <w:tab w:val="right" w:leader="dot" w:pos="9645"/>
        </w:tabs>
        <w:rPr>
          <w:ins w:id="96" w:author="Michael Sweet" w:date="2013-04-02T21:44:00Z"/>
          <w:rFonts w:asciiTheme="minorHAnsi" w:eastAsiaTheme="minorEastAsia" w:hAnsiTheme="minorHAnsi" w:cstheme="minorBidi"/>
          <w:noProof/>
          <w:lang w:eastAsia="ja-JP"/>
        </w:rPr>
      </w:pPr>
      <w:ins w:id="97" w:author="Michael Sweet" w:date="2013-04-02T21:44:00Z">
        <w:r w:rsidRPr="00F029F1">
          <w:rPr>
            <w:rFonts w:eastAsia="MS Mincho"/>
            <w:bCs/>
            <w:noProof/>
            <w:color w:val="000000"/>
          </w:rPr>
          <w:t>7.1</w:t>
        </w:r>
        <w:r w:rsidRPr="00F029F1">
          <w:rPr>
            <w:rFonts w:eastAsia="MS Mincho"/>
            <w:noProof/>
          </w:rPr>
          <w:t xml:space="preserve"> Test Description and Checklist</w:t>
        </w:r>
        <w:r>
          <w:rPr>
            <w:noProof/>
          </w:rPr>
          <w:tab/>
        </w:r>
        <w:r>
          <w:rPr>
            <w:noProof/>
          </w:rPr>
          <w:fldChar w:fldCharType="begin"/>
        </w:r>
        <w:r>
          <w:rPr>
            <w:noProof/>
          </w:rPr>
          <w:instrText xml:space="preserve"> PAGEREF _Toc226558457 \h </w:instrText>
        </w:r>
        <w:r>
          <w:rPr>
            <w:noProof/>
          </w:rPr>
        </w:r>
      </w:ins>
      <w:r>
        <w:rPr>
          <w:noProof/>
        </w:rPr>
        <w:fldChar w:fldCharType="separate"/>
      </w:r>
      <w:ins w:id="98" w:author="Michael Sweet" w:date="2013-04-02T21:44:00Z">
        <w:r>
          <w:rPr>
            <w:noProof/>
          </w:rPr>
          <w:t>12</w:t>
        </w:r>
        <w:r>
          <w:rPr>
            <w:noProof/>
          </w:rPr>
          <w:fldChar w:fldCharType="end"/>
        </w:r>
      </w:ins>
    </w:p>
    <w:p w14:paraId="550FD15B" w14:textId="77777777" w:rsidR="00DA30C0" w:rsidRDefault="00DA30C0">
      <w:pPr>
        <w:pStyle w:val="TOC2"/>
        <w:tabs>
          <w:tab w:val="right" w:leader="dot" w:pos="9645"/>
        </w:tabs>
        <w:rPr>
          <w:ins w:id="99" w:author="Michael Sweet" w:date="2013-04-02T21:44:00Z"/>
          <w:rFonts w:asciiTheme="minorHAnsi" w:eastAsiaTheme="minorEastAsia" w:hAnsiTheme="minorHAnsi" w:cstheme="minorBidi"/>
          <w:noProof/>
          <w:lang w:eastAsia="ja-JP"/>
        </w:rPr>
      </w:pPr>
      <w:ins w:id="100" w:author="Michael Sweet" w:date="2013-04-02T21:44:00Z">
        <w:r w:rsidRPr="00F029F1">
          <w:rPr>
            <w:rFonts w:eastAsia="MS Mincho"/>
            <w:bCs/>
            <w:noProof/>
            <w:color w:val="000000"/>
          </w:rPr>
          <w:t>7.2</w:t>
        </w:r>
        <w:r w:rsidRPr="00F029F1">
          <w:rPr>
            <w:rFonts w:eastAsia="MS Mincho"/>
            <w:noProof/>
          </w:rPr>
          <w:t xml:space="preserve"> Setup and System Requirements</w:t>
        </w:r>
        <w:r>
          <w:rPr>
            <w:noProof/>
          </w:rPr>
          <w:tab/>
        </w:r>
        <w:r>
          <w:rPr>
            <w:noProof/>
          </w:rPr>
          <w:fldChar w:fldCharType="begin"/>
        </w:r>
        <w:r>
          <w:rPr>
            <w:noProof/>
          </w:rPr>
          <w:instrText xml:space="preserve"> PAGEREF _Toc226558458 \h </w:instrText>
        </w:r>
        <w:r>
          <w:rPr>
            <w:noProof/>
          </w:rPr>
        </w:r>
      </w:ins>
      <w:r>
        <w:rPr>
          <w:noProof/>
        </w:rPr>
        <w:fldChar w:fldCharType="separate"/>
      </w:r>
      <w:ins w:id="101" w:author="Michael Sweet" w:date="2013-04-02T21:44:00Z">
        <w:r>
          <w:rPr>
            <w:noProof/>
          </w:rPr>
          <w:t>12</w:t>
        </w:r>
        <w:r>
          <w:rPr>
            <w:noProof/>
          </w:rPr>
          <w:fldChar w:fldCharType="end"/>
        </w:r>
      </w:ins>
    </w:p>
    <w:p w14:paraId="5ADF8339" w14:textId="77777777" w:rsidR="00DA30C0" w:rsidRDefault="00DA30C0">
      <w:pPr>
        <w:pStyle w:val="TOC2"/>
        <w:tabs>
          <w:tab w:val="right" w:leader="dot" w:pos="9645"/>
        </w:tabs>
        <w:rPr>
          <w:ins w:id="102" w:author="Michael Sweet" w:date="2013-04-02T21:44:00Z"/>
          <w:rFonts w:asciiTheme="minorHAnsi" w:eastAsiaTheme="minorEastAsia" w:hAnsiTheme="minorHAnsi" w:cstheme="minorBidi"/>
          <w:noProof/>
          <w:lang w:eastAsia="ja-JP"/>
        </w:rPr>
      </w:pPr>
      <w:ins w:id="103" w:author="Michael Sweet" w:date="2013-04-02T21:44:00Z">
        <w:r w:rsidRPr="00F029F1">
          <w:rPr>
            <w:rFonts w:eastAsia="MS Mincho"/>
            <w:bCs/>
            <w:noProof/>
            <w:color w:val="000000"/>
          </w:rPr>
          <w:t>7.3</w:t>
        </w:r>
        <w:r w:rsidRPr="00F029F1">
          <w:rPr>
            <w:rFonts w:eastAsia="MS Mincho"/>
            <w:noProof/>
          </w:rPr>
          <w:t xml:space="preserve"> Running Test Tool</w:t>
        </w:r>
        <w:r>
          <w:rPr>
            <w:noProof/>
          </w:rPr>
          <w:tab/>
        </w:r>
        <w:r>
          <w:rPr>
            <w:noProof/>
          </w:rPr>
          <w:fldChar w:fldCharType="begin"/>
        </w:r>
        <w:r>
          <w:rPr>
            <w:noProof/>
          </w:rPr>
          <w:instrText xml:space="preserve"> PAGEREF _Toc226558459 \h </w:instrText>
        </w:r>
        <w:r>
          <w:rPr>
            <w:noProof/>
          </w:rPr>
        </w:r>
      </w:ins>
      <w:r>
        <w:rPr>
          <w:noProof/>
        </w:rPr>
        <w:fldChar w:fldCharType="separate"/>
      </w:r>
      <w:ins w:id="104" w:author="Michael Sweet" w:date="2013-04-02T21:44:00Z">
        <w:r>
          <w:rPr>
            <w:noProof/>
          </w:rPr>
          <w:t>12</w:t>
        </w:r>
        <w:r>
          <w:rPr>
            <w:noProof/>
          </w:rPr>
          <w:fldChar w:fldCharType="end"/>
        </w:r>
      </w:ins>
    </w:p>
    <w:p w14:paraId="4BBA0284" w14:textId="77777777" w:rsidR="00DA30C0" w:rsidRDefault="00DA30C0">
      <w:pPr>
        <w:pStyle w:val="TOC2"/>
        <w:tabs>
          <w:tab w:val="right" w:leader="dot" w:pos="9645"/>
        </w:tabs>
        <w:rPr>
          <w:ins w:id="105" w:author="Michael Sweet" w:date="2013-04-02T21:44:00Z"/>
          <w:rFonts w:asciiTheme="minorHAnsi" w:eastAsiaTheme="minorEastAsia" w:hAnsiTheme="minorHAnsi" w:cstheme="minorBidi"/>
          <w:noProof/>
          <w:lang w:eastAsia="ja-JP"/>
        </w:rPr>
      </w:pPr>
      <w:ins w:id="106" w:author="Michael Sweet" w:date="2013-04-02T21:44:00Z">
        <w:r w:rsidRPr="00F029F1">
          <w:rPr>
            <w:rFonts w:eastAsia="MS Mincho"/>
            <w:bCs/>
            <w:noProof/>
            <w:color w:val="000000"/>
          </w:rPr>
          <w:t>7.4</w:t>
        </w:r>
        <w:r w:rsidRPr="00F029F1">
          <w:rPr>
            <w:rFonts w:eastAsia="MS Mincho"/>
            <w:noProof/>
          </w:rPr>
          <w:t xml:space="preserve"> Interpreting Results</w:t>
        </w:r>
        <w:r>
          <w:rPr>
            <w:noProof/>
          </w:rPr>
          <w:tab/>
        </w:r>
        <w:r>
          <w:rPr>
            <w:noProof/>
          </w:rPr>
          <w:fldChar w:fldCharType="begin"/>
        </w:r>
        <w:r>
          <w:rPr>
            <w:noProof/>
          </w:rPr>
          <w:instrText xml:space="preserve"> PAGEREF _Toc226558460 \h </w:instrText>
        </w:r>
        <w:r>
          <w:rPr>
            <w:noProof/>
          </w:rPr>
        </w:r>
      </w:ins>
      <w:r>
        <w:rPr>
          <w:noProof/>
        </w:rPr>
        <w:fldChar w:fldCharType="separate"/>
      </w:r>
      <w:ins w:id="107" w:author="Michael Sweet" w:date="2013-04-02T21:44:00Z">
        <w:r>
          <w:rPr>
            <w:noProof/>
          </w:rPr>
          <w:t>12</w:t>
        </w:r>
        <w:r>
          <w:rPr>
            <w:noProof/>
          </w:rPr>
          <w:fldChar w:fldCharType="end"/>
        </w:r>
      </w:ins>
    </w:p>
    <w:p w14:paraId="39FF4F81" w14:textId="77777777" w:rsidR="00DA30C0" w:rsidRDefault="00DA30C0">
      <w:pPr>
        <w:pStyle w:val="TOC1"/>
        <w:tabs>
          <w:tab w:val="right" w:leader="dot" w:pos="9645"/>
        </w:tabs>
        <w:rPr>
          <w:ins w:id="108" w:author="Michael Sweet" w:date="2013-04-02T21:44:00Z"/>
          <w:rFonts w:asciiTheme="minorHAnsi" w:eastAsiaTheme="minorEastAsia" w:hAnsiTheme="minorHAnsi" w:cstheme="minorBidi"/>
          <w:noProof/>
          <w:lang w:eastAsia="ja-JP"/>
        </w:rPr>
      </w:pPr>
      <w:ins w:id="109" w:author="Michael Sweet" w:date="2013-04-02T21:44:00Z">
        <w:r w:rsidRPr="00F029F1">
          <w:rPr>
            <w:rFonts w:eastAsia="MS Mincho"/>
            <w:bCs/>
            <w:noProof/>
            <w:color w:val="000000"/>
          </w:rPr>
          <w:t>8.</w:t>
        </w:r>
        <w:r w:rsidRPr="00F029F1">
          <w:rPr>
            <w:rFonts w:eastAsia="MS Mincho"/>
            <w:noProof/>
          </w:rPr>
          <w:t xml:space="preserve"> Submission of Test Report and License Agreement</w:t>
        </w:r>
        <w:r>
          <w:rPr>
            <w:noProof/>
          </w:rPr>
          <w:tab/>
        </w:r>
        <w:r>
          <w:rPr>
            <w:noProof/>
          </w:rPr>
          <w:fldChar w:fldCharType="begin"/>
        </w:r>
        <w:r>
          <w:rPr>
            <w:noProof/>
          </w:rPr>
          <w:instrText xml:space="preserve"> PAGEREF _Toc226558461 \h </w:instrText>
        </w:r>
        <w:r>
          <w:rPr>
            <w:noProof/>
          </w:rPr>
        </w:r>
      </w:ins>
      <w:r>
        <w:rPr>
          <w:noProof/>
        </w:rPr>
        <w:fldChar w:fldCharType="separate"/>
      </w:r>
      <w:ins w:id="110" w:author="Michael Sweet" w:date="2013-04-02T21:44:00Z">
        <w:r>
          <w:rPr>
            <w:noProof/>
          </w:rPr>
          <w:t>13</w:t>
        </w:r>
        <w:r>
          <w:rPr>
            <w:noProof/>
          </w:rPr>
          <w:fldChar w:fldCharType="end"/>
        </w:r>
      </w:ins>
    </w:p>
    <w:p w14:paraId="1299E1A1" w14:textId="77777777" w:rsidR="00DA30C0" w:rsidRDefault="00DA30C0">
      <w:pPr>
        <w:pStyle w:val="TOC1"/>
        <w:tabs>
          <w:tab w:val="right" w:leader="dot" w:pos="9645"/>
        </w:tabs>
        <w:rPr>
          <w:ins w:id="111" w:author="Michael Sweet" w:date="2013-04-02T21:44:00Z"/>
          <w:rFonts w:asciiTheme="minorHAnsi" w:eastAsiaTheme="minorEastAsia" w:hAnsiTheme="minorHAnsi" w:cstheme="minorBidi"/>
          <w:noProof/>
          <w:lang w:eastAsia="ja-JP"/>
        </w:rPr>
      </w:pPr>
      <w:ins w:id="112" w:author="Michael Sweet" w:date="2013-04-02T21:44:00Z">
        <w:r w:rsidRPr="00F029F1">
          <w:rPr>
            <w:rFonts w:eastAsia="MS Mincho"/>
            <w:bCs/>
            <w:noProof/>
            <w:color w:val="000000"/>
          </w:rPr>
          <w:t>9.</w:t>
        </w:r>
        <w:r w:rsidRPr="00F029F1">
          <w:rPr>
            <w:rFonts w:eastAsia="MS Mincho"/>
            <w:noProof/>
          </w:rPr>
          <w:t xml:space="preserve"> References</w:t>
        </w:r>
        <w:r>
          <w:rPr>
            <w:noProof/>
          </w:rPr>
          <w:tab/>
        </w:r>
        <w:r>
          <w:rPr>
            <w:noProof/>
          </w:rPr>
          <w:fldChar w:fldCharType="begin"/>
        </w:r>
        <w:r>
          <w:rPr>
            <w:noProof/>
          </w:rPr>
          <w:instrText xml:space="preserve"> PAGEREF _Toc226558462 \h </w:instrText>
        </w:r>
        <w:r>
          <w:rPr>
            <w:noProof/>
          </w:rPr>
        </w:r>
      </w:ins>
      <w:r>
        <w:rPr>
          <w:noProof/>
        </w:rPr>
        <w:fldChar w:fldCharType="separate"/>
      </w:r>
      <w:ins w:id="113" w:author="Michael Sweet" w:date="2013-04-02T21:44:00Z">
        <w:r>
          <w:rPr>
            <w:noProof/>
          </w:rPr>
          <w:t>14</w:t>
        </w:r>
        <w:r>
          <w:rPr>
            <w:noProof/>
          </w:rPr>
          <w:fldChar w:fldCharType="end"/>
        </w:r>
      </w:ins>
    </w:p>
    <w:p w14:paraId="3471A831" w14:textId="77777777" w:rsidR="00DA30C0" w:rsidRDefault="00DA30C0">
      <w:pPr>
        <w:pStyle w:val="TOC2"/>
        <w:tabs>
          <w:tab w:val="right" w:leader="dot" w:pos="9645"/>
        </w:tabs>
        <w:rPr>
          <w:ins w:id="114" w:author="Michael Sweet" w:date="2013-04-02T21:44:00Z"/>
          <w:rFonts w:asciiTheme="minorHAnsi" w:eastAsiaTheme="minorEastAsia" w:hAnsiTheme="minorHAnsi" w:cstheme="minorBidi"/>
          <w:noProof/>
          <w:lang w:eastAsia="ja-JP"/>
        </w:rPr>
      </w:pPr>
      <w:ins w:id="115" w:author="Michael Sweet" w:date="2013-04-02T21:44:00Z">
        <w:r w:rsidRPr="00F029F1">
          <w:rPr>
            <w:rFonts w:eastAsia="MS Mincho"/>
            <w:bCs/>
            <w:noProof/>
            <w:color w:val="000000"/>
          </w:rPr>
          <w:t>9.1</w:t>
        </w:r>
        <w:r w:rsidRPr="00F029F1">
          <w:rPr>
            <w:rFonts w:eastAsia="MS Mincho"/>
            <w:noProof/>
          </w:rPr>
          <w:t xml:space="preserve"> Normative References</w:t>
        </w:r>
        <w:r>
          <w:rPr>
            <w:noProof/>
          </w:rPr>
          <w:tab/>
        </w:r>
        <w:r>
          <w:rPr>
            <w:noProof/>
          </w:rPr>
          <w:fldChar w:fldCharType="begin"/>
        </w:r>
        <w:r>
          <w:rPr>
            <w:noProof/>
          </w:rPr>
          <w:instrText xml:space="preserve"> PAGEREF _Toc226558463 \h </w:instrText>
        </w:r>
        <w:r>
          <w:rPr>
            <w:noProof/>
          </w:rPr>
        </w:r>
      </w:ins>
      <w:r>
        <w:rPr>
          <w:noProof/>
        </w:rPr>
        <w:fldChar w:fldCharType="separate"/>
      </w:r>
      <w:ins w:id="116" w:author="Michael Sweet" w:date="2013-04-02T21:44:00Z">
        <w:r>
          <w:rPr>
            <w:noProof/>
          </w:rPr>
          <w:t>14</w:t>
        </w:r>
        <w:r>
          <w:rPr>
            <w:noProof/>
          </w:rPr>
          <w:fldChar w:fldCharType="end"/>
        </w:r>
      </w:ins>
    </w:p>
    <w:p w14:paraId="074E3D51" w14:textId="77777777" w:rsidR="00DA30C0" w:rsidRDefault="00DA30C0">
      <w:pPr>
        <w:pStyle w:val="TOC1"/>
        <w:tabs>
          <w:tab w:val="right" w:leader="dot" w:pos="9645"/>
        </w:tabs>
        <w:rPr>
          <w:ins w:id="117" w:author="Michael Sweet" w:date="2013-04-02T21:44:00Z"/>
          <w:rFonts w:asciiTheme="minorHAnsi" w:eastAsiaTheme="minorEastAsia" w:hAnsiTheme="minorHAnsi" w:cstheme="minorBidi"/>
          <w:noProof/>
          <w:lang w:eastAsia="ja-JP"/>
        </w:rPr>
      </w:pPr>
      <w:ins w:id="118" w:author="Michael Sweet" w:date="2013-04-02T21:44:00Z">
        <w:r w:rsidRPr="00F029F1">
          <w:rPr>
            <w:rFonts w:eastAsia="MS Mincho"/>
            <w:bCs/>
            <w:noProof/>
            <w:color w:val="000000"/>
          </w:rPr>
          <w:t>10.</w:t>
        </w:r>
        <w:r w:rsidRPr="00F029F1">
          <w:rPr>
            <w:rFonts w:eastAsia="MS Mincho"/>
            <w:noProof/>
          </w:rPr>
          <w:t xml:space="preserve"> Author's Addresses</w:t>
        </w:r>
        <w:r>
          <w:rPr>
            <w:noProof/>
          </w:rPr>
          <w:tab/>
        </w:r>
        <w:r>
          <w:rPr>
            <w:noProof/>
          </w:rPr>
          <w:fldChar w:fldCharType="begin"/>
        </w:r>
        <w:r>
          <w:rPr>
            <w:noProof/>
          </w:rPr>
          <w:instrText xml:space="preserve"> PAGEREF _Toc226558464 \h </w:instrText>
        </w:r>
        <w:r>
          <w:rPr>
            <w:noProof/>
          </w:rPr>
        </w:r>
      </w:ins>
      <w:r>
        <w:rPr>
          <w:noProof/>
        </w:rPr>
        <w:fldChar w:fldCharType="separate"/>
      </w:r>
      <w:ins w:id="119" w:author="Michael Sweet" w:date="2013-04-02T21:44:00Z">
        <w:r>
          <w:rPr>
            <w:noProof/>
          </w:rPr>
          <w:t>14</w:t>
        </w:r>
        <w:r>
          <w:rPr>
            <w:noProof/>
          </w:rPr>
          <w:fldChar w:fldCharType="end"/>
        </w:r>
      </w:ins>
    </w:p>
    <w:p w14:paraId="5F92F3E9" w14:textId="77777777" w:rsidR="00DA30C0" w:rsidRDefault="00DA30C0">
      <w:pPr>
        <w:pStyle w:val="TOC1"/>
        <w:tabs>
          <w:tab w:val="right" w:leader="dot" w:pos="9645"/>
        </w:tabs>
        <w:rPr>
          <w:ins w:id="120" w:author="Michael Sweet" w:date="2013-04-02T21:44:00Z"/>
          <w:rFonts w:asciiTheme="minorHAnsi" w:eastAsiaTheme="minorEastAsia" w:hAnsiTheme="minorHAnsi" w:cstheme="minorBidi"/>
          <w:noProof/>
          <w:lang w:eastAsia="ja-JP"/>
        </w:rPr>
      </w:pPr>
      <w:ins w:id="121" w:author="Michael Sweet" w:date="2013-04-02T21:44:00Z">
        <w:r w:rsidRPr="00F029F1">
          <w:rPr>
            <w:bCs/>
            <w:noProof/>
            <w:color w:val="000000"/>
          </w:rPr>
          <w:t>11.</w:t>
        </w:r>
        <w:r>
          <w:rPr>
            <w:noProof/>
          </w:rPr>
          <w:t xml:space="preserve"> Release History</w:t>
        </w:r>
        <w:r>
          <w:rPr>
            <w:noProof/>
          </w:rPr>
          <w:tab/>
        </w:r>
        <w:r>
          <w:rPr>
            <w:noProof/>
          </w:rPr>
          <w:fldChar w:fldCharType="begin"/>
        </w:r>
        <w:r>
          <w:rPr>
            <w:noProof/>
          </w:rPr>
          <w:instrText xml:space="preserve"> PAGEREF _Toc226558465 \h </w:instrText>
        </w:r>
        <w:r>
          <w:rPr>
            <w:noProof/>
          </w:rPr>
        </w:r>
      </w:ins>
      <w:r>
        <w:rPr>
          <w:noProof/>
        </w:rPr>
        <w:fldChar w:fldCharType="separate"/>
      </w:r>
      <w:ins w:id="122" w:author="Michael Sweet" w:date="2013-04-02T21:44:00Z">
        <w:r>
          <w:rPr>
            <w:noProof/>
          </w:rPr>
          <w:t>15</w:t>
        </w:r>
        <w:r>
          <w:rPr>
            <w:noProof/>
          </w:rPr>
          <w:fldChar w:fldCharType="end"/>
        </w:r>
      </w:ins>
    </w:p>
    <w:p w14:paraId="23A42749" w14:textId="77777777" w:rsidR="00DA30C0" w:rsidRDefault="00DA30C0">
      <w:pPr>
        <w:pStyle w:val="TOC1"/>
        <w:tabs>
          <w:tab w:val="right" w:leader="dot" w:pos="9645"/>
        </w:tabs>
        <w:rPr>
          <w:ins w:id="123" w:author="Michael Sweet" w:date="2013-04-02T21:44:00Z"/>
          <w:rFonts w:asciiTheme="minorHAnsi" w:eastAsiaTheme="minorEastAsia" w:hAnsiTheme="minorHAnsi" w:cstheme="minorBidi"/>
          <w:noProof/>
          <w:lang w:eastAsia="ja-JP"/>
        </w:rPr>
      </w:pPr>
      <w:ins w:id="124" w:author="Michael Sweet" w:date="2013-04-02T21:44:00Z">
        <w:r w:rsidRPr="00F029F1">
          <w:rPr>
            <w:bCs/>
            <w:noProof/>
            <w:color w:val="000000"/>
          </w:rPr>
          <w:t>12.</w:t>
        </w:r>
        <w:r>
          <w:rPr>
            <w:noProof/>
          </w:rPr>
          <w:t xml:space="preserve"> IPP Everywhere Logo License Agreement</w:t>
        </w:r>
        <w:r>
          <w:rPr>
            <w:noProof/>
          </w:rPr>
          <w:tab/>
        </w:r>
        <w:r>
          <w:rPr>
            <w:noProof/>
          </w:rPr>
          <w:fldChar w:fldCharType="begin"/>
        </w:r>
        <w:r>
          <w:rPr>
            <w:noProof/>
          </w:rPr>
          <w:instrText xml:space="preserve"> PAGEREF _Toc226558466 \h </w:instrText>
        </w:r>
        <w:r>
          <w:rPr>
            <w:noProof/>
          </w:rPr>
        </w:r>
      </w:ins>
      <w:r>
        <w:rPr>
          <w:noProof/>
        </w:rPr>
        <w:fldChar w:fldCharType="separate"/>
      </w:r>
      <w:ins w:id="125" w:author="Michael Sweet" w:date="2013-04-02T21:44:00Z">
        <w:r>
          <w:rPr>
            <w:noProof/>
          </w:rPr>
          <w:t>16</w:t>
        </w:r>
        <w:r>
          <w:rPr>
            <w:noProof/>
          </w:rPr>
          <w:fldChar w:fldCharType="end"/>
        </w:r>
      </w:ins>
    </w:p>
    <w:p w14:paraId="6B83D5BD" w14:textId="77777777" w:rsidR="00DA30C0" w:rsidRDefault="00DA30C0">
      <w:pPr>
        <w:pStyle w:val="TOC2"/>
        <w:tabs>
          <w:tab w:val="right" w:leader="dot" w:pos="9645"/>
        </w:tabs>
        <w:rPr>
          <w:ins w:id="126" w:author="Michael Sweet" w:date="2013-04-02T21:44:00Z"/>
          <w:rFonts w:asciiTheme="minorHAnsi" w:eastAsiaTheme="minorEastAsia" w:hAnsiTheme="minorHAnsi" w:cstheme="minorBidi"/>
          <w:noProof/>
          <w:lang w:eastAsia="ja-JP"/>
        </w:rPr>
      </w:pPr>
      <w:ins w:id="127" w:author="Michael Sweet" w:date="2013-04-02T21:44:00Z">
        <w:r w:rsidRPr="00F029F1">
          <w:rPr>
            <w:bCs/>
            <w:noProof/>
            <w:color w:val="000000"/>
          </w:rPr>
          <w:t>12.1</w:t>
        </w:r>
        <w:r>
          <w:rPr>
            <w:noProof/>
          </w:rPr>
          <w:t xml:space="preserve"> Logo Placement and Minimum Space</w:t>
        </w:r>
        <w:r>
          <w:rPr>
            <w:noProof/>
          </w:rPr>
          <w:tab/>
        </w:r>
        <w:r>
          <w:rPr>
            <w:noProof/>
          </w:rPr>
          <w:fldChar w:fldCharType="begin"/>
        </w:r>
        <w:r>
          <w:rPr>
            <w:noProof/>
          </w:rPr>
          <w:instrText xml:space="preserve"> PAGEREF _Toc226558467 \h </w:instrText>
        </w:r>
        <w:r>
          <w:rPr>
            <w:noProof/>
          </w:rPr>
        </w:r>
      </w:ins>
      <w:r>
        <w:rPr>
          <w:noProof/>
        </w:rPr>
        <w:fldChar w:fldCharType="separate"/>
      </w:r>
      <w:ins w:id="128" w:author="Michael Sweet" w:date="2013-04-02T21:44:00Z">
        <w:r>
          <w:rPr>
            <w:noProof/>
          </w:rPr>
          <w:t>16</w:t>
        </w:r>
        <w:r>
          <w:rPr>
            <w:noProof/>
          </w:rPr>
          <w:fldChar w:fldCharType="end"/>
        </w:r>
      </w:ins>
    </w:p>
    <w:p w14:paraId="3BAB92AB" w14:textId="77777777" w:rsidR="00DA30C0" w:rsidRDefault="00DA30C0">
      <w:pPr>
        <w:pStyle w:val="TOC2"/>
        <w:tabs>
          <w:tab w:val="right" w:leader="dot" w:pos="9645"/>
        </w:tabs>
        <w:rPr>
          <w:ins w:id="129" w:author="Michael Sweet" w:date="2013-04-02T21:44:00Z"/>
          <w:rFonts w:asciiTheme="minorHAnsi" w:eastAsiaTheme="minorEastAsia" w:hAnsiTheme="minorHAnsi" w:cstheme="minorBidi"/>
          <w:noProof/>
          <w:lang w:eastAsia="ja-JP"/>
        </w:rPr>
      </w:pPr>
      <w:ins w:id="130" w:author="Michael Sweet" w:date="2013-04-02T21:44:00Z">
        <w:r w:rsidRPr="00F029F1">
          <w:rPr>
            <w:bCs/>
            <w:noProof/>
            <w:color w:val="000000"/>
          </w:rPr>
          <w:t>12.2</w:t>
        </w:r>
        <w:r>
          <w:rPr>
            <w:noProof/>
          </w:rPr>
          <w:t xml:space="preserve"> Logo Usage</w:t>
        </w:r>
        <w:r>
          <w:rPr>
            <w:noProof/>
          </w:rPr>
          <w:tab/>
        </w:r>
        <w:r>
          <w:rPr>
            <w:noProof/>
          </w:rPr>
          <w:fldChar w:fldCharType="begin"/>
        </w:r>
        <w:r>
          <w:rPr>
            <w:noProof/>
          </w:rPr>
          <w:instrText xml:space="preserve"> PAGEREF _Toc226558468 \h </w:instrText>
        </w:r>
        <w:r>
          <w:rPr>
            <w:noProof/>
          </w:rPr>
        </w:r>
      </w:ins>
      <w:r>
        <w:rPr>
          <w:noProof/>
        </w:rPr>
        <w:fldChar w:fldCharType="separate"/>
      </w:r>
      <w:ins w:id="131" w:author="Michael Sweet" w:date="2013-04-02T21:44:00Z">
        <w:r>
          <w:rPr>
            <w:noProof/>
          </w:rPr>
          <w:t>16</w:t>
        </w:r>
        <w:r>
          <w:rPr>
            <w:noProof/>
          </w:rPr>
          <w:fldChar w:fldCharType="end"/>
        </w:r>
      </w:ins>
    </w:p>
    <w:p w14:paraId="40269040" w14:textId="77777777" w:rsidR="00DA30C0" w:rsidRDefault="00DA30C0">
      <w:pPr>
        <w:pStyle w:val="TOC1"/>
        <w:tabs>
          <w:tab w:val="right" w:leader="dot" w:pos="9645"/>
        </w:tabs>
        <w:rPr>
          <w:ins w:id="132" w:author="Michael Sweet" w:date="2013-04-02T21:44:00Z"/>
          <w:rFonts w:asciiTheme="minorHAnsi" w:eastAsiaTheme="minorEastAsia" w:hAnsiTheme="minorHAnsi" w:cstheme="minorBidi"/>
          <w:noProof/>
          <w:lang w:eastAsia="ja-JP"/>
        </w:rPr>
      </w:pPr>
      <w:ins w:id="133" w:author="Michael Sweet" w:date="2013-04-02T21:44:00Z">
        <w:r w:rsidRPr="00F029F1">
          <w:rPr>
            <w:bCs/>
            <w:noProof/>
            <w:color w:val="000000"/>
          </w:rPr>
          <w:t>13.</w:t>
        </w:r>
        <w:r>
          <w:rPr>
            <w:noProof/>
          </w:rPr>
          <w:t xml:space="preserve"> Change History</w:t>
        </w:r>
        <w:r>
          <w:rPr>
            <w:noProof/>
          </w:rPr>
          <w:tab/>
        </w:r>
        <w:r>
          <w:rPr>
            <w:noProof/>
          </w:rPr>
          <w:fldChar w:fldCharType="begin"/>
        </w:r>
        <w:r>
          <w:rPr>
            <w:noProof/>
          </w:rPr>
          <w:instrText xml:space="preserve"> PAGEREF _Toc226558469 \h </w:instrText>
        </w:r>
        <w:r>
          <w:rPr>
            <w:noProof/>
          </w:rPr>
        </w:r>
      </w:ins>
      <w:r>
        <w:rPr>
          <w:noProof/>
        </w:rPr>
        <w:fldChar w:fldCharType="separate"/>
      </w:r>
      <w:ins w:id="134" w:author="Michael Sweet" w:date="2013-04-02T21:44:00Z">
        <w:r>
          <w:rPr>
            <w:noProof/>
          </w:rPr>
          <w:t>17</w:t>
        </w:r>
        <w:r>
          <w:rPr>
            <w:noProof/>
          </w:rPr>
          <w:fldChar w:fldCharType="end"/>
        </w:r>
      </w:ins>
    </w:p>
    <w:p w14:paraId="2278B0D5" w14:textId="77777777" w:rsidR="00DA30C0" w:rsidRDefault="00DA30C0">
      <w:pPr>
        <w:pStyle w:val="TOC2"/>
        <w:tabs>
          <w:tab w:val="right" w:leader="dot" w:pos="9645"/>
        </w:tabs>
        <w:rPr>
          <w:ins w:id="135" w:author="Michael Sweet" w:date="2013-04-02T21:44:00Z"/>
          <w:rFonts w:asciiTheme="minorHAnsi" w:eastAsiaTheme="minorEastAsia" w:hAnsiTheme="minorHAnsi" w:cstheme="minorBidi"/>
          <w:noProof/>
          <w:lang w:eastAsia="ja-JP"/>
        </w:rPr>
      </w:pPr>
      <w:ins w:id="136" w:author="Michael Sweet" w:date="2013-04-02T21:44:00Z">
        <w:r w:rsidRPr="00F029F1">
          <w:rPr>
            <w:bCs/>
            <w:noProof/>
            <w:color w:val="000000"/>
          </w:rPr>
          <w:t>13.1</w:t>
        </w:r>
        <w:r>
          <w:rPr>
            <w:noProof/>
          </w:rPr>
          <w:t xml:space="preserve"> April 2, 2013</w:t>
        </w:r>
        <w:r>
          <w:rPr>
            <w:noProof/>
          </w:rPr>
          <w:tab/>
        </w:r>
        <w:r>
          <w:rPr>
            <w:noProof/>
          </w:rPr>
          <w:fldChar w:fldCharType="begin"/>
        </w:r>
        <w:r>
          <w:rPr>
            <w:noProof/>
          </w:rPr>
          <w:instrText xml:space="preserve"> PAGEREF _Toc226558470 \h </w:instrText>
        </w:r>
        <w:r>
          <w:rPr>
            <w:noProof/>
          </w:rPr>
        </w:r>
      </w:ins>
      <w:r>
        <w:rPr>
          <w:noProof/>
        </w:rPr>
        <w:fldChar w:fldCharType="separate"/>
      </w:r>
      <w:ins w:id="137" w:author="Michael Sweet" w:date="2013-04-02T21:44:00Z">
        <w:r>
          <w:rPr>
            <w:noProof/>
          </w:rPr>
          <w:t>17</w:t>
        </w:r>
        <w:r>
          <w:rPr>
            <w:noProof/>
          </w:rPr>
          <w:fldChar w:fldCharType="end"/>
        </w:r>
      </w:ins>
    </w:p>
    <w:p w14:paraId="0B249D18" w14:textId="77777777" w:rsidR="00DA30C0" w:rsidRDefault="00DA30C0">
      <w:pPr>
        <w:pStyle w:val="TOC2"/>
        <w:tabs>
          <w:tab w:val="right" w:leader="dot" w:pos="9645"/>
        </w:tabs>
        <w:rPr>
          <w:ins w:id="138" w:author="Michael Sweet" w:date="2013-04-02T21:44:00Z"/>
          <w:rFonts w:asciiTheme="minorHAnsi" w:eastAsiaTheme="minorEastAsia" w:hAnsiTheme="minorHAnsi" w:cstheme="minorBidi"/>
          <w:noProof/>
          <w:lang w:eastAsia="ja-JP"/>
        </w:rPr>
      </w:pPr>
      <w:ins w:id="139" w:author="Michael Sweet" w:date="2013-04-02T21:44:00Z">
        <w:r w:rsidRPr="00F029F1">
          <w:rPr>
            <w:bCs/>
            <w:noProof/>
            <w:color w:val="000000"/>
          </w:rPr>
          <w:t>13.2</w:t>
        </w:r>
        <w:r>
          <w:rPr>
            <w:noProof/>
          </w:rPr>
          <w:t xml:space="preserve"> March 11, 2013</w:t>
        </w:r>
        <w:r>
          <w:rPr>
            <w:noProof/>
          </w:rPr>
          <w:tab/>
        </w:r>
        <w:r>
          <w:rPr>
            <w:noProof/>
          </w:rPr>
          <w:fldChar w:fldCharType="begin"/>
        </w:r>
        <w:r>
          <w:rPr>
            <w:noProof/>
          </w:rPr>
          <w:instrText xml:space="preserve"> PAGEREF _Toc226558471 \h </w:instrText>
        </w:r>
        <w:r>
          <w:rPr>
            <w:noProof/>
          </w:rPr>
        </w:r>
      </w:ins>
      <w:r>
        <w:rPr>
          <w:noProof/>
        </w:rPr>
        <w:fldChar w:fldCharType="separate"/>
      </w:r>
      <w:ins w:id="140" w:author="Michael Sweet" w:date="2013-04-02T21:44:00Z">
        <w:r>
          <w:rPr>
            <w:noProof/>
          </w:rPr>
          <w:t>17</w:t>
        </w:r>
        <w:r>
          <w:rPr>
            <w:noProof/>
          </w:rPr>
          <w:fldChar w:fldCharType="end"/>
        </w:r>
      </w:ins>
    </w:p>
    <w:p w14:paraId="5232119F" w14:textId="77777777" w:rsidR="001337A0" w:rsidRPr="00BB779C" w:rsidDel="00CC302B" w:rsidRDefault="001337A0">
      <w:pPr>
        <w:pStyle w:val="TOC1"/>
        <w:tabs>
          <w:tab w:val="right" w:leader="dot" w:pos="9580"/>
        </w:tabs>
        <w:rPr>
          <w:del w:id="141" w:author="Michael Sweet" w:date="2013-04-02T20:28:00Z"/>
          <w:rFonts w:ascii="Cambria" w:eastAsia="ＭＳ 明朝" w:hAnsi="Cambria"/>
          <w:noProof/>
          <w:lang w:eastAsia="ja-JP"/>
        </w:rPr>
      </w:pPr>
      <w:del w:id="142" w:author="Michael Sweet" w:date="2013-04-02T20:28:00Z">
        <w:r w:rsidRPr="0065590E" w:rsidDel="00CC302B">
          <w:rPr>
            <w:rFonts w:eastAsia="MS Mincho"/>
            <w:noProof/>
          </w:rPr>
          <w:delText>1. Introduction</w:delText>
        </w:r>
        <w:r w:rsidDel="00CC302B">
          <w:rPr>
            <w:noProof/>
          </w:rPr>
          <w:tab/>
        </w:r>
        <w:r w:rsidR="001A5406" w:rsidDel="00CC302B">
          <w:rPr>
            <w:noProof/>
          </w:rPr>
          <w:delText>4</w:delText>
        </w:r>
      </w:del>
    </w:p>
    <w:p w14:paraId="65DAD042" w14:textId="77777777" w:rsidR="001337A0" w:rsidRPr="00BB779C" w:rsidDel="00CC302B" w:rsidRDefault="001337A0">
      <w:pPr>
        <w:pStyle w:val="TOC1"/>
        <w:tabs>
          <w:tab w:val="right" w:leader="dot" w:pos="9580"/>
        </w:tabs>
        <w:rPr>
          <w:del w:id="143" w:author="Michael Sweet" w:date="2013-04-02T20:28:00Z"/>
          <w:rFonts w:ascii="Cambria" w:eastAsia="ＭＳ 明朝" w:hAnsi="Cambria"/>
          <w:noProof/>
          <w:lang w:eastAsia="ja-JP"/>
        </w:rPr>
      </w:pPr>
      <w:del w:id="144" w:author="Michael Sweet" w:date="2013-04-02T20:28:00Z">
        <w:r w:rsidRPr="0065590E" w:rsidDel="00CC302B">
          <w:rPr>
            <w:rFonts w:eastAsia="MS Mincho"/>
            <w:noProof/>
          </w:rPr>
          <w:delText>2. Terminology</w:delText>
        </w:r>
        <w:r w:rsidDel="00CC302B">
          <w:rPr>
            <w:noProof/>
          </w:rPr>
          <w:tab/>
        </w:r>
        <w:r w:rsidR="001A5406" w:rsidDel="00CC302B">
          <w:rPr>
            <w:noProof/>
          </w:rPr>
          <w:delText>4</w:delText>
        </w:r>
      </w:del>
    </w:p>
    <w:p w14:paraId="16746978" w14:textId="77777777" w:rsidR="001337A0" w:rsidRPr="00BB779C" w:rsidDel="00CC302B" w:rsidRDefault="001337A0">
      <w:pPr>
        <w:pStyle w:val="TOC2"/>
        <w:tabs>
          <w:tab w:val="right" w:leader="dot" w:pos="9580"/>
        </w:tabs>
        <w:rPr>
          <w:del w:id="145" w:author="Michael Sweet" w:date="2013-04-02T20:28:00Z"/>
          <w:rFonts w:ascii="Cambria" w:eastAsia="ＭＳ 明朝" w:hAnsi="Cambria"/>
          <w:noProof/>
          <w:lang w:eastAsia="ja-JP"/>
        </w:rPr>
      </w:pPr>
      <w:del w:id="146" w:author="Michael Sweet" w:date="2013-04-02T20:28:00Z">
        <w:r w:rsidRPr="0065590E" w:rsidDel="00CC302B">
          <w:rPr>
            <w:noProof/>
            <w:snapToGrid w:val="0"/>
          </w:rPr>
          <w:delText>2.1</w:delText>
        </w:r>
        <w:r w:rsidDel="00CC302B">
          <w:rPr>
            <w:noProof/>
          </w:rPr>
          <w:delText xml:space="preserve"> Conformance</w:delText>
        </w:r>
        <w:r w:rsidRPr="0065590E" w:rsidDel="00CC302B">
          <w:rPr>
            <w:noProof/>
            <w:snapToGrid w:val="0"/>
          </w:rPr>
          <w:delText xml:space="preserve"> Terminology</w:delText>
        </w:r>
        <w:r w:rsidDel="00CC302B">
          <w:rPr>
            <w:noProof/>
          </w:rPr>
          <w:tab/>
        </w:r>
        <w:r w:rsidR="001A5406" w:rsidDel="00CC302B">
          <w:rPr>
            <w:noProof/>
          </w:rPr>
          <w:delText>4</w:delText>
        </w:r>
      </w:del>
    </w:p>
    <w:p w14:paraId="0AFECCE1" w14:textId="77777777" w:rsidR="001337A0" w:rsidRPr="00BB779C" w:rsidDel="00CC302B" w:rsidRDefault="001337A0">
      <w:pPr>
        <w:pStyle w:val="TOC2"/>
        <w:tabs>
          <w:tab w:val="right" w:leader="dot" w:pos="9580"/>
        </w:tabs>
        <w:rPr>
          <w:del w:id="147" w:author="Michael Sweet" w:date="2013-04-02T20:28:00Z"/>
          <w:rFonts w:ascii="Cambria" w:eastAsia="ＭＳ 明朝" w:hAnsi="Cambria"/>
          <w:noProof/>
          <w:lang w:eastAsia="ja-JP"/>
        </w:rPr>
      </w:pPr>
      <w:del w:id="148" w:author="Michael Sweet" w:date="2013-04-02T20:28:00Z">
        <w:r w:rsidRPr="0065590E" w:rsidDel="00CC302B">
          <w:rPr>
            <w:noProof/>
            <w:snapToGrid w:val="0"/>
          </w:rPr>
          <w:delText xml:space="preserve">2.2 Other </w:delText>
        </w:r>
        <w:r w:rsidDel="00CC302B">
          <w:rPr>
            <w:noProof/>
          </w:rPr>
          <w:delText>Terminology</w:delText>
        </w:r>
        <w:r w:rsidDel="00CC302B">
          <w:rPr>
            <w:noProof/>
          </w:rPr>
          <w:tab/>
        </w:r>
        <w:r w:rsidR="001A5406" w:rsidDel="00CC302B">
          <w:rPr>
            <w:noProof/>
          </w:rPr>
          <w:delText>4</w:delText>
        </w:r>
      </w:del>
    </w:p>
    <w:p w14:paraId="6C0694A0" w14:textId="77777777" w:rsidR="001337A0" w:rsidRPr="00BB779C" w:rsidDel="00CC302B" w:rsidRDefault="001337A0">
      <w:pPr>
        <w:pStyle w:val="TOC1"/>
        <w:tabs>
          <w:tab w:val="right" w:leader="dot" w:pos="9580"/>
        </w:tabs>
        <w:rPr>
          <w:del w:id="149" w:author="Michael Sweet" w:date="2013-04-02T20:28:00Z"/>
          <w:rFonts w:ascii="Cambria" w:eastAsia="ＭＳ 明朝" w:hAnsi="Cambria"/>
          <w:noProof/>
          <w:lang w:eastAsia="ja-JP"/>
        </w:rPr>
      </w:pPr>
      <w:del w:id="150" w:author="Michael Sweet" w:date="2013-04-02T20:28:00Z">
        <w:r w:rsidRPr="0065590E" w:rsidDel="00CC302B">
          <w:rPr>
            <w:rFonts w:eastAsia="MS Mincho"/>
            <w:noProof/>
          </w:rPr>
          <w:delText>3. Requirements</w:delText>
        </w:r>
        <w:r w:rsidDel="00CC302B">
          <w:rPr>
            <w:noProof/>
          </w:rPr>
          <w:tab/>
        </w:r>
        <w:r w:rsidR="001A5406" w:rsidDel="00CC302B">
          <w:rPr>
            <w:noProof/>
          </w:rPr>
          <w:delText>4</w:delText>
        </w:r>
      </w:del>
    </w:p>
    <w:p w14:paraId="5380A381" w14:textId="77777777" w:rsidR="001337A0" w:rsidRPr="00BB779C" w:rsidDel="00CC302B" w:rsidRDefault="001337A0">
      <w:pPr>
        <w:pStyle w:val="TOC2"/>
        <w:tabs>
          <w:tab w:val="right" w:leader="dot" w:pos="9580"/>
        </w:tabs>
        <w:rPr>
          <w:del w:id="151" w:author="Michael Sweet" w:date="2013-04-02T20:28:00Z"/>
          <w:rFonts w:ascii="Cambria" w:eastAsia="ＭＳ 明朝" w:hAnsi="Cambria"/>
          <w:noProof/>
          <w:lang w:eastAsia="ja-JP"/>
        </w:rPr>
      </w:pPr>
      <w:del w:id="152" w:author="Michael Sweet" w:date="2013-04-02T20:28:00Z">
        <w:r w:rsidRPr="0065590E" w:rsidDel="00CC302B">
          <w:rPr>
            <w:noProof/>
          </w:rPr>
          <w:delText>3.1</w:delText>
        </w:r>
        <w:r w:rsidDel="00CC302B">
          <w:rPr>
            <w:noProof/>
          </w:rPr>
          <w:delText xml:space="preserve"> Rationale for Title of Standard</w:delText>
        </w:r>
        <w:r w:rsidDel="00CC302B">
          <w:rPr>
            <w:noProof/>
          </w:rPr>
          <w:tab/>
        </w:r>
        <w:r w:rsidR="001A5406" w:rsidDel="00CC302B">
          <w:rPr>
            <w:noProof/>
          </w:rPr>
          <w:delText>4</w:delText>
        </w:r>
      </w:del>
    </w:p>
    <w:p w14:paraId="090D5C91" w14:textId="77777777" w:rsidR="001337A0" w:rsidRPr="00BB779C" w:rsidDel="00CC302B" w:rsidRDefault="001337A0">
      <w:pPr>
        <w:pStyle w:val="TOC2"/>
        <w:tabs>
          <w:tab w:val="right" w:leader="dot" w:pos="9580"/>
        </w:tabs>
        <w:rPr>
          <w:del w:id="153" w:author="Michael Sweet" w:date="2013-04-02T20:28:00Z"/>
          <w:rFonts w:ascii="Cambria" w:eastAsia="ＭＳ 明朝" w:hAnsi="Cambria"/>
          <w:noProof/>
          <w:lang w:eastAsia="ja-JP"/>
        </w:rPr>
      </w:pPr>
      <w:del w:id="154" w:author="Michael Sweet" w:date="2013-04-02T20:28:00Z">
        <w:r w:rsidRPr="0065590E" w:rsidDel="00CC302B">
          <w:rPr>
            <w:noProof/>
          </w:rPr>
          <w:delText>3.2</w:delText>
        </w:r>
        <w:r w:rsidDel="00CC302B">
          <w:rPr>
            <w:noProof/>
          </w:rPr>
          <w:delText xml:space="preserve"> Use Cases</w:delText>
        </w:r>
        <w:r w:rsidDel="00CC302B">
          <w:rPr>
            <w:noProof/>
          </w:rPr>
          <w:tab/>
        </w:r>
        <w:r w:rsidR="001A5406" w:rsidDel="00CC302B">
          <w:rPr>
            <w:noProof/>
          </w:rPr>
          <w:delText>4</w:delText>
        </w:r>
      </w:del>
    </w:p>
    <w:p w14:paraId="60A4CBD7" w14:textId="77777777" w:rsidR="001337A0" w:rsidRPr="00BB779C" w:rsidDel="00CC302B" w:rsidRDefault="001337A0">
      <w:pPr>
        <w:pStyle w:val="TOC2"/>
        <w:tabs>
          <w:tab w:val="right" w:leader="dot" w:pos="9580"/>
        </w:tabs>
        <w:rPr>
          <w:del w:id="155" w:author="Michael Sweet" w:date="2013-04-02T20:28:00Z"/>
          <w:rFonts w:ascii="Cambria" w:eastAsia="ＭＳ 明朝" w:hAnsi="Cambria"/>
          <w:noProof/>
          <w:lang w:eastAsia="ja-JP"/>
        </w:rPr>
      </w:pPr>
      <w:del w:id="156" w:author="Michael Sweet" w:date="2013-04-02T20:28:00Z">
        <w:r w:rsidRPr="0065590E" w:rsidDel="00CC302B">
          <w:rPr>
            <w:noProof/>
          </w:rPr>
          <w:delText>3.3</w:delText>
        </w:r>
        <w:r w:rsidDel="00CC302B">
          <w:rPr>
            <w:noProof/>
          </w:rPr>
          <w:delText xml:space="preserve"> Design Requirements</w:delText>
        </w:r>
        <w:r w:rsidDel="00CC302B">
          <w:rPr>
            <w:noProof/>
          </w:rPr>
          <w:tab/>
        </w:r>
        <w:r w:rsidR="001A5406" w:rsidDel="00CC302B">
          <w:rPr>
            <w:noProof/>
          </w:rPr>
          <w:delText>4</w:delText>
        </w:r>
      </w:del>
    </w:p>
    <w:p w14:paraId="2D2CD48B" w14:textId="77777777" w:rsidR="001337A0" w:rsidRPr="00BB779C" w:rsidDel="00CC302B" w:rsidRDefault="001337A0">
      <w:pPr>
        <w:pStyle w:val="TOC1"/>
        <w:tabs>
          <w:tab w:val="right" w:leader="dot" w:pos="9580"/>
        </w:tabs>
        <w:rPr>
          <w:del w:id="157" w:author="Michael Sweet" w:date="2013-04-02T20:28:00Z"/>
          <w:rFonts w:ascii="Cambria" w:eastAsia="ＭＳ 明朝" w:hAnsi="Cambria"/>
          <w:noProof/>
          <w:lang w:eastAsia="ja-JP"/>
        </w:rPr>
      </w:pPr>
      <w:del w:id="158" w:author="Michael Sweet" w:date="2013-04-02T20:28:00Z">
        <w:r w:rsidRPr="0065590E" w:rsidDel="00CC302B">
          <w:rPr>
            <w:rFonts w:eastAsia="MS Mincho"/>
            <w:noProof/>
          </w:rPr>
          <w:delText>4. First Specification Section</w:delText>
        </w:r>
        <w:r w:rsidDel="00CC302B">
          <w:rPr>
            <w:noProof/>
          </w:rPr>
          <w:tab/>
        </w:r>
        <w:r w:rsidR="001A5406" w:rsidDel="00CC302B">
          <w:rPr>
            <w:noProof/>
          </w:rPr>
          <w:delText>4</w:delText>
        </w:r>
      </w:del>
    </w:p>
    <w:p w14:paraId="2BE29F61" w14:textId="77777777" w:rsidR="001337A0" w:rsidRPr="00BB779C" w:rsidDel="00CC302B" w:rsidRDefault="001337A0">
      <w:pPr>
        <w:pStyle w:val="TOC1"/>
        <w:tabs>
          <w:tab w:val="right" w:leader="dot" w:pos="9580"/>
        </w:tabs>
        <w:rPr>
          <w:del w:id="159" w:author="Michael Sweet" w:date="2013-04-02T20:28:00Z"/>
          <w:rFonts w:ascii="Cambria" w:eastAsia="ＭＳ 明朝" w:hAnsi="Cambria"/>
          <w:noProof/>
          <w:lang w:eastAsia="ja-JP"/>
        </w:rPr>
      </w:pPr>
      <w:del w:id="160" w:author="Michael Sweet" w:date="2013-04-02T20:28:00Z">
        <w:r w:rsidRPr="0065590E" w:rsidDel="00CC302B">
          <w:rPr>
            <w:rFonts w:eastAsia="MS Mincho"/>
            <w:noProof/>
          </w:rPr>
          <w:delText>5. Internationalization Considerations</w:delText>
        </w:r>
        <w:r w:rsidDel="00CC302B">
          <w:rPr>
            <w:noProof/>
          </w:rPr>
          <w:tab/>
        </w:r>
        <w:r w:rsidR="001A5406" w:rsidDel="00CC302B">
          <w:rPr>
            <w:noProof/>
          </w:rPr>
          <w:delText>4</w:delText>
        </w:r>
      </w:del>
    </w:p>
    <w:p w14:paraId="30091FA3" w14:textId="77777777" w:rsidR="001337A0" w:rsidRPr="00BB779C" w:rsidDel="00CC302B" w:rsidRDefault="001337A0">
      <w:pPr>
        <w:pStyle w:val="TOC1"/>
        <w:tabs>
          <w:tab w:val="right" w:leader="dot" w:pos="9580"/>
        </w:tabs>
        <w:rPr>
          <w:del w:id="161" w:author="Michael Sweet" w:date="2013-04-02T20:28:00Z"/>
          <w:rFonts w:ascii="Cambria" w:eastAsia="ＭＳ 明朝" w:hAnsi="Cambria"/>
          <w:noProof/>
          <w:lang w:eastAsia="ja-JP"/>
        </w:rPr>
      </w:pPr>
      <w:del w:id="162" w:author="Michael Sweet" w:date="2013-04-02T20:28:00Z">
        <w:r w:rsidRPr="0065590E" w:rsidDel="00CC302B">
          <w:rPr>
            <w:rFonts w:eastAsia="MS Mincho"/>
            <w:noProof/>
          </w:rPr>
          <w:delText>6. Security Considerations</w:delText>
        </w:r>
        <w:r w:rsidDel="00CC302B">
          <w:rPr>
            <w:noProof/>
          </w:rPr>
          <w:tab/>
        </w:r>
        <w:r w:rsidR="001A5406" w:rsidDel="00CC302B">
          <w:rPr>
            <w:noProof/>
          </w:rPr>
          <w:delText>4</w:delText>
        </w:r>
      </w:del>
    </w:p>
    <w:p w14:paraId="690F6A0F" w14:textId="77777777" w:rsidR="001337A0" w:rsidRPr="00BB779C" w:rsidDel="00CC302B" w:rsidRDefault="001337A0">
      <w:pPr>
        <w:pStyle w:val="TOC1"/>
        <w:tabs>
          <w:tab w:val="right" w:leader="dot" w:pos="9580"/>
        </w:tabs>
        <w:rPr>
          <w:del w:id="163" w:author="Michael Sweet" w:date="2013-04-02T20:28:00Z"/>
          <w:rFonts w:ascii="Cambria" w:eastAsia="ＭＳ 明朝" w:hAnsi="Cambria"/>
          <w:noProof/>
          <w:lang w:eastAsia="ja-JP"/>
        </w:rPr>
      </w:pPr>
      <w:del w:id="164" w:author="Michael Sweet" w:date="2013-04-02T20:28:00Z">
        <w:r w:rsidRPr="0065590E" w:rsidDel="00CC302B">
          <w:rPr>
            <w:rFonts w:eastAsia="MS Mincho"/>
            <w:noProof/>
          </w:rPr>
          <w:delText>7. IANA Considerations</w:delText>
        </w:r>
        <w:r w:rsidDel="00CC302B">
          <w:rPr>
            <w:noProof/>
          </w:rPr>
          <w:tab/>
        </w:r>
        <w:r w:rsidR="001A5406" w:rsidDel="00CC302B">
          <w:rPr>
            <w:noProof/>
          </w:rPr>
          <w:delText>4</w:delText>
        </w:r>
      </w:del>
    </w:p>
    <w:p w14:paraId="0F64A3FC" w14:textId="77777777" w:rsidR="001337A0" w:rsidRPr="00BB779C" w:rsidDel="00CC302B" w:rsidRDefault="001337A0">
      <w:pPr>
        <w:pStyle w:val="TOC1"/>
        <w:tabs>
          <w:tab w:val="right" w:leader="dot" w:pos="9580"/>
        </w:tabs>
        <w:rPr>
          <w:del w:id="165" w:author="Michael Sweet" w:date="2013-04-02T20:28:00Z"/>
          <w:rFonts w:ascii="Cambria" w:eastAsia="ＭＳ 明朝" w:hAnsi="Cambria"/>
          <w:noProof/>
          <w:lang w:eastAsia="ja-JP"/>
        </w:rPr>
      </w:pPr>
      <w:del w:id="166" w:author="Michael Sweet" w:date="2013-04-02T20:28:00Z">
        <w:r w:rsidRPr="0065590E" w:rsidDel="00CC302B">
          <w:rPr>
            <w:rFonts w:eastAsia="MS Mincho"/>
            <w:noProof/>
          </w:rPr>
          <w:delText>8. References</w:delText>
        </w:r>
        <w:r w:rsidDel="00CC302B">
          <w:rPr>
            <w:noProof/>
          </w:rPr>
          <w:tab/>
        </w:r>
        <w:r w:rsidR="001A5406" w:rsidDel="00CC302B">
          <w:rPr>
            <w:noProof/>
          </w:rPr>
          <w:delText>4</w:delText>
        </w:r>
      </w:del>
    </w:p>
    <w:p w14:paraId="22F3A88E" w14:textId="77777777" w:rsidR="001337A0" w:rsidRPr="00BB779C" w:rsidDel="00CC302B" w:rsidRDefault="001337A0">
      <w:pPr>
        <w:pStyle w:val="TOC2"/>
        <w:tabs>
          <w:tab w:val="right" w:leader="dot" w:pos="9580"/>
        </w:tabs>
        <w:rPr>
          <w:del w:id="167" w:author="Michael Sweet" w:date="2013-04-02T20:28:00Z"/>
          <w:rFonts w:ascii="Cambria" w:eastAsia="ＭＳ 明朝" w:hAnsi="Cambria"/>
          <w:noProof/>
          <w:lang w:eastAsia="ja-JP"/>
        </w:rPr>
      </w:pPr>
      <w:del w:id="168" w:author="Michael Sweet" w:date="2013-04-02T20:28:00Z">
        <w:r w:rsidRPr="0065590E" w:rsidDel="00CC302B">
          <w:rPr>
            <w:rFonts w:eastAsia="MS Mincho"/>
            <w:noProof/>
          </w:rPr>
          <w:delText>8.1 Normative References</w:delText>
        </w:r>
        <w:r w:rsidDel="00CC302B">
          <w:rPr>
            <w:noProof/>
          </w:rPr>
          <w:tab/>
        </w:r>
        <w:r w:rsidR="001A5406" w:rsidDel="00CC302B">
          <w:rPr>
            <w:noProof/>
          </w:rPr>
          <w:delText>4</w:delText>
        </w:r>
      </w:del>
    </w:p>
    <w:p w14:paraId="7896174A" w14:textId="77777777" w:rsidR="001337A0" w:rsidRPr="00BB779C" w:rsidDel="00CC302B" w:rsidRDefault="001337A0">
      <w:pPr>
        <w:pStyle w:val="TOC2"/>
        <w:tabs>
          <w:tab w:val="right" w:leader="dot" w:pos="9580"/>
        </w:tabs>
        <w:rPr>
          <w:del w:id="169" w:author="Michael Sweet" w:date="2013-04-02T20:28:00Z"/>
          <w:rFonts w:ascii="Cambria" w:eastAsia="ＭＳ 明朝" w:hAnsi="Cambria"/>
          <w:noProof/>
          <w:lang w:eastAsia="ja-JP"/>
        </w:rPr>
      </w:pPr>
      <w:del w:id="170" w:author="Michael Sweet" w:date="2013-04-02T20:28:00Z">
        <w:r w:rsidRPr="0065590E" w:rsidDel="00CC302B">
          <w:rPr>
            <w:rFonts w:eastAsia="MS Mincho"/>
            <w:noProof/>
          </w:rPr>
          <w:delText>8.2 Informative References</w:delText>
        </w:r>
        <w:r w:rsidDel="00CC302B">
          <w:rPr>
            <w:noProof/>
          </w:rPr>
          <w:tab/>
        </w:r>
        <w:r w:rsidR="001A5406" w:rsidDel="00CC302B">
          <w:rPr>
            <w:noProof/>
          </w:rPr>
          <w:delText>4</w:delText>
        </w:r>
      </w:del>
    </w:p>
    <w:p w14:paraId="31086B91" w14:textId="77777777" w:rsidR="001337A0" w:rsidRPr="00BB779C" w:rsidDel="00CC302B" w:rsidRDefault="001337A0">
      <w:pPr>
        <w:pStyle w:val="TOC1"/>
        <w:tabs>
          <w:tab w:val="right" w:leader="dot" w:pos="9580"/>
        </w:tabs>
        <w:rPr>
          <w:del w:id="171" w:author="Michael Sweet" w:date="2013-04-02T20:28:00Z"/>
          <w:rFonts w:ascii="Cambria" w:eastAsia="ＭＳ 明朝" w:hAnsi="Cambria"/>
          <w:noProof/>
          <w:lang w:eastAsia="ja-JP"/>
        </w:rPr>
      </w:pPr>
      <w:del w:id="172" w:author="Michael Sweet" w:date="2013-04-02T20:28:00Z">
        <w:r w:rsidRPr="0065590E" w:rsidDel="00CC302B">
          <w:rPr>
            <w:rFonts w:eastAsia="MS Mincho"/>
            <w:noProof/>
          </w:rPr>
          <w:delText>9. Author's Addresses</w:delText>
        </w:r>
        <w:r w:rsidDel="00CC302B">
          <w:rPr>
            <w:noProof/>
          </w:rPr>
          <w:tab/>
        </w:r>
        <w:r w:rsidR="001A5406" w:rsidDel="00CC302B">
          <w:rPr>
            <w:noProof/>
          </w:rPr>
          <w:delText>4</w:delText>
        </w:r>
      </w:del>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Del="00CC302B" w:rsidRDefault="00915ACB">
      <w:pPr>
        <w:pStyle w:val="TableofFigures"/>
        <w:tabs>
          <w:tab w:val="right" w:leader="dot" w:pos="9580"/>
        </w:tabs>
        <w:rPr>
          <w:del w:id="173" w:author="Michael Sweet" w:date="2013-04-02T20:28:00Z"/>
          <w:rFonts w:ascii="Cambria" w:eastAsia="ＭＳ 明朝" w:hAnsi="Cambria"/>
          <w:noProof/>
          <w:lang w:eastAsia="ja-JP"/>
        </w:rPr>
      </w:pPr>
      <w:r>
        <w:fldChar w:fldCharType="begin"/>
      </w:r>
      <w:r>
        <w:instrText xml:space="preserve"> TOC \c "Figure" </w:instrText>
      </w:r>
      <w:r>
        <w:fldChar w:fldCharType="separate"/>
      </w:r>
      <w:ins w:id="174" w:author="Michael Sweet" w:date="2013-04-02T21:44:00Z">
        <w:r w:rsidR="00DA30C0">
          <w:rPr>
            <w:b/>
            <w:noProof/>
          </w:rPr>
          <w:t>No table of figures entries found.</w:t>
        </w:r>
        <w:r w:rsidR="00DA30C0">
          <w:rPr>
            <w:noProof/>
          </w:rPr>
          <w:br/>
          <w: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t>
        </w:r>
      </w:ins>
      <w:del w:id="175" w:author="Michael Sweet" w:date="2013-04-02T20:28:00Z">
        <w:r w:rsidDel="00CC302B">
          <w:rPr>
            <w:noProof/>
          </w:rPr>
          <w:delText>Figure 1 - An Example Figure</w:delText>
        </w:r>
        <w:r w:rsidDel="00CC302B">
          <w:rPr>
            <w:noProof/>
          </w:rPr>
          <w:tab/>
        </w:r>
        <w:r w:rsidR="001A5406" w:rsidDel="00CC302B">
          <w:rPr>
            <w:noProof/>
          </w:rPr>
          <w:delText>4</w:delText>
        </w:r>
      </w:del>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Del="00CC302B" w:rsidRDefault="00915ACB">
      <w:pPr>
        <w:pStyle w:val="TableofFigures"/>
        <w:tabs>
          <w:tab w:val="right" w:leader="dot" w:pos="9580"/>
        </w:tabs>
        <w:rPr>
          <w:del w:id="176" w:author="Michael Sweet" w:date="2013-04-02T20:28:00Z"/>
          <w:rFonts w:ascii="Cambria" w:eastAsia="ＭＳ 明朝"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ins w:id="177" w:author="Michael Sweet" w:date="2013-04-02T21:44:00Z">
        <w:r w:rsidR="00DA30C0">
          <w:rPr>
            <w:rFonts w:eastAsia="MS Mincho" w:cs="Arial"/>
            <w:b/>
            <w:noProof/>
          </w:rPr>
          <w:t>No table of figures entries found.</w:t>
        </w:r>
        <w:r w:rsidR="00DA30C0">
          <w:rPr>
            <w:rFonts w:eastAsia="MS Mincho" w:cs="Arial"/>
            <w:noProof/>
          </w:rPr>
          <w:br/>
          <w: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t>
        </w:r>
      </w:ins>
      <w:del w:id="178" w:author="Michael Sweet" w:date="2013-04-02T20:28:00Z">
        <w:r w:rsidR="007905D2" w:rsidDel="00CC302B">
          <w:rPr>
            <w:noProof/>
          </w:rPr>
          <w:delText>Table 1 - An Example Table</w:delText>
        </w:r>
        <w:r w:rsidR="007905D2" w:rsidDel="00CC302B">
          <w:rPr>
            <w:noProof/>
          </w:rPr>
          <w:tab/>
        </w:r>
        <w:r w:rsidR="001A5406" w:rsidDel="00CC302B">
          <w:rPr>
            <w:noProof/>
          </w:rPr>
          <w:delText>4</w:delText>
        </w:r>
      </w:del>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179" w:name="_Toc221100445"/>
      <w:bookmarkStart w:id="180" w:name="_Toc221101439"/>
      <w:bookmarkStart w:id="181" w:name="_Toc263650576"/>
      <w:bookmarkStart w:id="182" w:name="_Toc226558430"/>
      <w:bookmarkEnd w:id="179"/>
      <w:bookmarkEnd w:id="180"/>
      <w:r w:rsidRPr="00E1772A">
        <w:rPr>
          <w:rFonts w:eastAsia="MS Mincho"/>
        </w:rPr>
        <w:t>Introduction</w:t>
      </w:r>
      <w:bookmarkEnd w:id="181"/>
      <w:bookmarkEnd w:id="182"/>
    </w:p>
    <w:p w14:paraId="067BEC22" w14:textId="19D78996" w:rsidR="00CC302B" w:rsidRPr="00CC302B" w:rsidRDefault="00054A63" w:rsidP="00CC302B">
      <w:pPr>
        <w:pStyle w:val="IEEEStdsParagraph"/>
        <w:rPr>
          <w:ins w:id="183" w:author="Michael Sweet" w:date="2013-04-02T20:29:00Z"/>
          <w:rFonts w:eastAsia="MS Mincho"/>
        </w:rPr>
      </w:pPr>
      <w:r>
        <w:rPr>
          <w:rFonts w:eastAsia="MS Mincho"/>
        </w:rPr>
        <w:t xml:space="preserve">The Internet Printing Protocol supports all kinds of printing from low-end consumer through multi-room production printers. The </w:t>
      </w:r>
      <w:r w:rsidR="00C94211">
        <w:rPr>
          <w:rFonts w:eastAsia="MS Mincho"/>
        </w:rPr>
        <w:t>IPP Everywhere</w:t>
      </w:r>
      <w:r>
        <w:rPr>
          <w:rFonts w:eastAsia="MS Mincho"/>
        </w:rPr>
        <w:t xml:space="preserve"> project developed a new baseline specification</w:t>
      </w:r>
      <w:r w:rsidR="00C94211">
        <w:rPr>
          <w:rFonts w:eastAsia="MS Mincho"/>
        </w:rPr>
        <w:t xml:space="preserve"> [PWG5100.14] </w:t>
      </w:r>
      <w:r>
        <w:rPr>
          <w:rFonts w:eastAsia="MS Mincho"/>
        </w:rPr>
        <w:t>that enables printing from arbitrary clients using vendor-neutral driver software. In order to allow vendors to market their conformance to the new specification and consumers to easily determine which printers are compatible with their clients, the Printer Working Group has developed this technical brief which defines a series of self-certification tests that must be performed successfully in order to use the IPP Everywhere Certified logo.</w:t>
      </w:r>
      <w:ins w:id="184" w:author="Michael Sweet" w:date="2013-04-02T20:30:00Z">
        <w:r w:rsidR="00CC302B">
          <w:rPr>
            <w:rFonts w:eastAsia="MS Mincho"/>
          </w:rPr>
          <w:t xml:space="preserve"> </w:t>
        </w:r>
      </w:ins>
      <w:ins w:id="185" w:author="Michael Sweet" w:date="2013-04-02T20:29:00Z">
        <w:r w:rsidR="00CC302B">
          <w:rPr>
            <w:rFonts w:eastAsia="MS Mincho"/>
          </w:rPr>
          <w:t>IPP Everywhere self-certification is open to all vendors and individuals</w:t>
        </w:r>
      </w:ins>
      <w:ins w:id="186" w:author="Michael Sweet" w:date="2013-04-02T20:30:00Z">
        <w:r w:rsidR="00CC302B">
          <w:rPr>
            <w:rFonts w:eastAsia="MS Mincho"/>
          </w:rPr>
          <w:t xml:space="preserve"> regardless of membership status in the Printer Working Group.</w:t>
        </w:r>
      </w:ins>
    </w:p>
    <w:p w14:paraId="33968482" w14:textId="5E7A2C2F" w:rsidR="00120044" w:rsidRDefault="00120044" w:rsidP="00120044">
      <w:pPr>
        <w:pStyle w:val="IEEEStdsLevel2Header"/>
        <w:rPr>
          <w:rFonts w:eastAsia="MS Mincho"/>
        </w:rPr>
      </w:pPr>
      <w:bookmarkStart w:id="187" w:name="_Toc226558431"/>
      <w:r>
        <w:rPr>
          <w:rFonts w:eastAsia="MS Mincho"/>
        </w:rPr>
        <w:t>Reporting Problems</w:t>
      </w:r>
      <w:bookmarkEnd w:id="187"/>
    </w:p>
    <w:p w14:paraId="6ACCCDD2" w14:textId="5407E4EA" w:rsidR="00120044" w:rsidRPr="00C94211" w:rsidRDefault="00120044" w:rsidP="00C94211">
      <w:pPr>
        <w:pStyle w:val="IEEEStdsParagraph"/>
        <w:rPr>
          <w:rFonts w:eastAsia="MS Mincho"/>
        </w:rPr>
      </w:pPr>
      <w:r>
        <w:rPr>
          <w:rFonts w:eastAsia="MS Mincho"/>
        </w:rPr>
        <w:t>Description of where to go to report problems in this document and/or in the test tools.</w:t>
      </w:r>
      <w:ins w:id="188" w:author="Michael Sweet" w:date="2013-04-02T20:41:00Z">
        <w:r w:rsidR="00CC302B">
          <w:rPr>
            <w:rFonts w:eastAsia="MS Mincho"/>
          </w:rPr>
          <w:t xml:space="preserve"> Also contact information for reporting misuse.</w:t>
        </w:r>
      </w:ins>
      <w:ins w:id="189" w:author="Michael Sweet" w:date="2013-04-02T20:42:00Z">
        <w:r w:rsidR="00CC302B">
          <w:rPr>
            <w:rFonts w:eastAsia="MS Mincho"/>
          </w:rPr>
          <w:t xml:space="preserve"> "ipp-everywhere@lists.pwg.org" for discussion/questions?</w:t>
        </w:r>
      </w:ins>
    </w:p>
    <w:p w14:paraId="7FFEA806" w14:textId="77777777" w:rsidR="00C004F2" w:rsidRDefault="00C004F2" w:rsidP="00E1772A">
      <w:pPr>
        <w:pStyle w:val="IEEEStdsLevel1Header"/>
        <w:rPr>
          <w:rFonts w:eastAsia="MS Mincho"/>
        </w:rPr>
      </w:pPr>
      <w:bookmarkStart w:id="190" w:name="_Toc263650577"/>
      <w:bookmarkStart w:id="191" w:name="_Toc226558432"/>
      <w:r>
        <w:rPr>
          <w:rFonts w:eastAsia="MS Mincho"/>
        </w:rPr>
        <w:t>Terminology</w:t>
      </w:r>
      <w:bookmarkEnd w:id="190"/>
      <w:bookmarkEnd w:id="191"/>
    </w:p>
    <w:p w14:paraId="6780F905" w14:textId="77777777" w:rsidR="00C004F2" w:rsidRDefault="00C004F2" w:rsidP="00E1772A">
      <w:pPr>
        <w:pStyle w:val="IEEEStdsLevel2Header"/>
        <w:rPr>
          <w:snapToGrid w:val="0"/>
        </w:rPr>
      </w:pPr>
      <w:bookmarkStart w:id="192" w:name="_Ref486620936"/>
      <w:bookmarkStart w:id="193" w:name="_Toc19011366"/>
      <w:bookmarkStart w:id="194" w:name="_Toc53897745"/>
      <w:bookmarkStart w:id="195" w:name="_Toc199666720"/>
      <w:bookmarkStart w:id="196" w:name="_Toc263650578"/>
      <w:bookmarkStart w:id="197" w:name="_Toc226558433"/>
      <w:r w:rsidRPr="00CB46AF">
        <w:t>Conformance</w:t>
      </w:r>
      <w:r>
        <w:rPr>
          <w:snapToGrid w:val="0"/>
        </w:rPr>
        <w:t xml:space="preserve"> Terminology</w:t>
      </w:r>
      <w:bookmarkEnd w:id="192"/>
      <w:bookmarkEnd w:id="193"/>
      <w:bookmarkEnd w:id="194"/>
      <w:bookmarkEnd w:id="195"/>
      <w:bookmarkEnd w:id="196"/>
      <w:bookmarkEnd w:id="197"/>
    </w:p>
    <w:p w14:paraId="59DE24FC" w14:textId="77777777" w:rsidR="00C004F2" w:rsidRDefault="00C004F2" w:rsidP="00FD0C1D">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Pr>
          <w:rFonts w:eastAsia="MS Mincho"/>
        </w:rPr>
        <w:t>[RFC2119].</w:t>
      </w:r>
      <w:r w:rsidR="00287936">
        <w:rPr>
          <w:rFonts w:eastAsia="MS Mincho"/>
        </w:rPr>
        <w:t xml:space="preserve"> The term CONDITIONALLY REQUIRED is additionally defined for a conformance requirement that </w:t>
      </w:r>
      <w:r w:rsidR="00C958C5">
        <w:rPr>
          <w:rFonts w:eastAsia="MS Mincho"/>
        </w:rPr>
        <w:t>applies to</w:t>
      </w:r>
      <w:r w:rsidR="00287936">
        <w:rPr>
          <w:rFonts w:eastAsia="MS Mincho"/>
        </w:rPr>
        <w:t xml:space="preserve"> a particular capability or feature.</w:t>
      </w:r>
    </w:p>
    <w:p w14:paraId="3A3DAE2A" w14:textId="77777777" w:rsidR="00C004F2" w:rsidRDefault="00C004F2" w:rsidP="00E1772A">
      <w:pPr>
        <w:pStyle w:val="IEEEStdsLevel2Header"/>
        <w:rPr>
          <w:snapToGrid w:val="0"/>
        </w:rPr>
      </w:pPr>
      <w:bookmarkStart w:id="198" w:name="_Toc263650579"/>
      <w:bookmarkStart w:id="199" w:name="_Toc226558434"/>
      <w:r>
        <w:rPr>
          <w:snapToGrid w:val="0"/>
        </w:rPr>
        <w:t xml:space="preserve">Other </w:t>
      </w:r>
      <w:r w:rsidRPr="00CB46AF">
        <w:t>Terminology</w:t>
      </w:r>
      <w:bookmarkEnd w:id="198"/>
      <w:bookmarkEnd w:id="199"/>
    </w:p>
    <w:p w14:paraId="6B4F5A32" w14:textId="77777777" w:rsidR="00F75E30" w:rsidRDefault="001A5406" w:rsidP="00FD0C1D">
      <w:pPr>
        <w:pStyle w:val="IEEEStdsParagraph"/>
      </w:pPr>
      <w:r w:rsidRPr="001A5406">
        <w:rPr>
          <w:i/>
        </w:rPr>
        <w:t>Capitalized Term In Italics</w:t>
      </w:r>
      <w:r w:rsidR="002D57C5">
        <w:t>:</w:t>
      </w:r>
      <w:r>
        <w:t xml:space="preserve"> defininition of the term with any references as appropriate.</w:t>
      </w:r>
    </w:p>
    <w:p w14:paraId="5E44214E" w14:textId="77777777" w:rsidR="002D57C5" w:rsidRPr="002D57C5" w:rsidRDefault="002D57C5" w:rsidP="002D57C5">
      <w:pPr>
        <w:pStyle w:val="IEEEStdsLevel2Header"/>
      </w:pPr>
      <w:bookmarkStart w:id="200" w:name="_Toc226558435"/>
      <w:r w:rsidRPr="002D57C5">
        <w:t>Acronyms and Organizations</w:t>
      </w:r>
      <w:bookmarkEnd w:id="200"/>
    </w:p>
    <w:p w14:paraId="76BE91F6" w14:textId="77777777" w:rsidR="002D57C5" w:rsidRPr="002D57C5" w:rsidRDefault="002D57C5" w:rsidP="002D57C5">
      <w:pPr>
        <w:pStyle w:val="IEEEStdsParagraph"/>
      </w:pPr>
      <w:r w:rsidRPr="002D57C5">
        <w:rPr>
          <w:i/>
        </w:rPr>
        <w:t>IANA</w:t>
      </w:r>
      <w:r>
        <w:t>:</w:t>
      </w:r>
      <w:r w:rsidRPr="002D57C5">
        <w:t xml:space="preserve"> Internet Assigned Numbers Authority, http://www.iana.org/</w:t>
      </w:r>
    </w:p>
    <w:p w14:paraId="07F28866" w14:textId="77777777" w:rsidR="002D57C5" w:rsidRPr="002D57C5" w:rsidRDefault="002D57C5" w:rsidP="002D57C5">
      <w:pPr>
        <w:pStyle w:val="IEEEStdsParagraph"/>
      </w:pPr>
      <w:r w:rsidRPr="002D57C5">
        <w:rPr>
          <w:i/>
        </w:rPr>
        <w:t>IETF</w:t>
      </w:r>
      <w:r>
        <w:t>:</w:t>
      </w:r>
      <w:r w:rsidRPr="002D57C5">
        <w:t xml:space="preserve"> Internet Engineering Task Force, http://www.ietf.org/</w:t>
      </w:r>
    </w:p>
    <w:p w14:paraId="7E67789C" w14:textId="77777777" w:rsidR="002D57C5" w:rsidRPr="002D57C5" w:rsidRDefault="002D57C5" w:rsidP="002D57C5">
      <w:pPr>
        <w:pStyle w:val="IEEEStdsParagraph"/>
      </w:pPr>
      <w:r w:rsidRPr="002D57C5">
        <w:rPr>
          <w:i/>
        </w:rPr>
        <w:t>ISO</w:t>
      </w:r>
      <w:r>
        <w:t>:</w:t>
      </w:r>
      <w:r w:rsidRPr="002D57C5">
        <w:t xml:space="preserve"> International Organization for Standardization, http://www.iso.org/</w:t>
      </w:r>
    </w:p>
    <w:p w14:paraId="628AE46B" w14:textId="77777777" w:rsidR="002D57C5" w:rsidRDefault="002D57C5" w:rsidP="002D57C5">
      <w:pPr>
        <w:pStyle w:val="IEEEStdsParagraph"/>
      </w:pPr>
      <w:r w:rsidRPr="002D57C5">
        <w:rPr>
          <w:i/>
        </w:rPr>
        <w:t>PWG</w:t>
      </w:r>
      <w:r>
        <w:t>:</w:t>
      </w:r>
      <w:r w:rsidRPr="002D57C5">
        <w:t xml:space="preserve"> Printer Working Group, http://www.pwg.org/</w:t>
      </w:r>
    </w:p>
    <w:p w14:paraId="0569BE82" w14:textId="77777777" w:rsidR="002D57C5" w:rsidRPr="002D57C5" w:rsidRDefault="002D57C5" w:rsidP="002D57C5">
      <w:pPr>
        <w:pStyle w:val="IEEEStdsParagraph"/>
      </w:pPr>
      <w:r w:rsidRPr="002D57C5">
        <w:br w:type="page"/>
      </w:r>
    </w:p>
    <w:p w14:paraId="4E1E6467" w14:textId="77777777" w:rsidR="00C004F2" w:rsidRDefault="00C004F2" w:rsidP="00E1772A">
      <w:pPr>
        <w:pStyle w:val="IEEEStdsLevel1Header"/>
        <w:rPr>
          <w:rFonts w:eastAsia="MS Mincho"/>
        </w:rPr>
      </w:pPr>
      <w:bookmarkStart w:id="201" w:name="_Toc263650580"/>
      <w:bookmarkStart w:id="202" w:name="_Toc226558436"/>
      <w:r w:rsidRPr="00CB46AF">
        <w:rPr>
          <w:rFonts w:eastAsia="MS Mincho"/>
        </w:rPr>
        <w:t>Requirements</w:t>
      </w:r>
      <w:bookmarkEnd w:id="201"/>
      <w:bookmarkEnd w:id="202"/>
    </w:p>
    <w:p w14:paraId="7EFE923D" w14:textId="77777777" w:rsidR="00C004F2" w:rsidRDefault="00C004F2" w:rsidP="00E1772A">
      <w:pPr>
        <w:pStyle w:val="IEEEStdsLevel2Header"/>
      </w:pPr>
      <w:bookmarkStart w:id="203" w:name="_Toc263650581"/>
      <w:bookmarkStart w:id="204" w:name="_Toc226558437"/>
      <w:r>
        <w:t xml:space="preserve">Rationale for </w:t>
      </w:r>
      <w:bookmarkEnd w:id="203"/>
      <w:r w:rsidR="00623E2A">
        <w:t xml:space="preserve">Title of </w:t>
      </w:r>
      <w:r w:rsidR="00C958C5">
        <w:t>Document</w:t>
      </w:r>
      <w:bookmarkEnd w:id="204"/>
    </w:p>
    <w:p w14:paraId="073D31AA" w14:textId="77777777" w:rsidR="00FD0C1D" w:rsidRPr="00FD0C1D" w:rsidRDefault="00623E2A" w:rsidP="00FD0C1D">
      <w:pPr>
        <w:pStyle w:val="IEEEStdsParagraph"/>
      </w:pPr>
      <w:r>
        <w:t xml:space="preserve">Provide a rationale for the </w:t>
      </w:r>
      <w:r w:rsidR="00C958C5">
        <w:t>document</w:t>
      </w:r>
      <w:r>
        <w:t>.</w:t>
      </w:r>
    </w:p>
    <w:p w14:paraId="51A6F1D7" w14:textId="77777777" w:rsidR="00C004F2" w:rsidRDefault="00C004F2" w:rsidP="00E1772A">
      <w:pPr>
        <w:pStyle w:val="IEEEStdsLevel2Header"/>
      </w:pPr>
      <w:bookmarkStart w:id="205" w:name="_Toc263650582"/>
      <w:bookmarkStart w:id="206" w:name="_Toc226558438"/>
      <w:r>
        <w:t xml:space="preserve">Use </w:t>
      </w:r>
      <w:bookmarkEnd w:id="205"/>
      <w:r w:rsidR="00FD0C1D">
        <w:t>Cases</w:t>
      </w:r>
      <w:bookmarkEnd w:id="206"/>
    </w:p>
    <w:p w14:paraId="0C98AFF5" w14:textId="77777777" w:rsidR="00FD0C1D" w:rsidRPr="00FD0C1D" w:rsidRDefault="00623E2A" w:rsidP="00FD0C1D">
      <w:pPr>
        <w:pStyle w:val="IEEEStdsParagraph"/>
      </w:pPr>
      <w:r>
        <w:t xml:space="preserve">Provide use cases for the </w:t>
      </w:r>
      <w:r w:rsidR="00C958C5">
        <w:t>document</w:t>
      </w:r>
      <w:r w:rsidR="001A5406">
        <w:t xml:space="preserve"> in subsections using the casual use case format</w:t>
      </w:r>
      <w:r>
        <w:t>.</w:t>
      </w:r>
    </w:p>
    <w:p w14:paraId="58A2FE3A" w14:textId="77777777" w:rsidR="008A28C1" w:rsidRDefault="008A28C1" w:rsidP="00FD0C1D">
      <w:pPr>
        <w:pStyle w:val="IEEEStdsLevel2Header"/>
      </w:pPr>
      <w:bookmarkStart w:id="207" w:name="_Toc226558439"/>
      <w:r>
        <w:t>Out of Scope</w:t>
      </w:r>
      <w:bookmarkEnd w:id="207"/>
    </w:p>
    <w:p w14:paraId="7FFFE80F" w14:textId="77777777" w:rsidR="008A28C1" w:rsidRDefault="001A5406" w:rsidP="008A28C1">
      <w:pPr>
        <w:pStyle w:val="IEEEStdsParagraph"/>
      </w:pPr>
      <w:r>
        <w:t>The following are considered out of scope for this specification:</w:t>
      </w:r>
    </w:p>
    <w:p w14:paraId="1776845C" w14:textId="77777777" w:rsidR="001A5406" w:rsidRDefault="001A5406" w:rsidP="001A5406">
      <w:pPr>
        <w:pStyle w:val="NumberedList"/>
      </w:pPr>
      <w:r>
        <w:t>Definition of foo</w:t>
      </w:r>
    </w:p>
    <w:p w14:paraId="38C0691B" w14:textId="77777777" w:rsidR="001A5406" w:rsidRDefault="001A5406" w:rsidP="001A5406">
      <w:pPr>
        <w:pStyle w:val="NumberedList"/>
      </w:pPr>
      <w:r>
        <w:t>Protocols for bar</w:t>
      </w:r>
    </w:p>
    <w:p w14:paraId="488D06AD" w14:textId="77777777" w:rsidR="001A5406" w:rsidRPr="008A28C1" w:rsidRDefault="001A5406" w:rsidP="001A5406">
      <w:pPr>
        <w:pStyle w:val="NumberedList"/>
      </w:pPr>
      <w:r>
        <w:t>Requirements for bla</w:t>
      </w:r>
    </w:p>
    <w:p w14:paraId="6545FAD4" w14:textId="0691E4DE" w:rsidR="00FD0C1D" w:rsidRDefault="00FD0C1D" w:rsidP="00FD0C1D">
      <w:pPr>
        <w:pStyle w:val="IEEEStdsLevel2Header"/>
      </w:pPr>
      <w:del w:id="208" w:author="Michael Sweet" w:date="2013-04-02T20:31:00Z">
        <w:r w:rsidDel="00CC302B">
          <w:delText xml:space="preserve">Design </w:delText>
        </w:r>
      </w:del>
      <w:bookmarkStart w:id="209" w:name="_Toc226558440"/>
      <w:ins w:id="210" w:author="Michael Sweet" w:date="2013-04-02T20:31:00Z">
        <w:r w:rsidR="00CC302B">
          <w:t>Test</w:t>
        </w:r>
        <w:r w:rsidR="00CC302B">
          <w:t xml:space="preserve"> </w:t>
        </w:r>
      </w:ins>
      <w:r>
        <w:t>Requirements</w:t>
      </w:r>
      <w:bookmarkEnd w:id="209"/>
    </w:p>
    <w:p w14:paraId="48B48B01" w14:textId="26224F84" w:rsidR="001A5406" w:rsidRDefault="001A5406" w:rsidP="00FD0C1D">
      <w:pPr>
        <w:pStyle w:val="IEEEStdsParagraph"/>
      </w:pPr>
      <w:r>
        <w:t xml:space="preserve">The </w:t>
      </w:r>
      <w:del w:id="211" w:author="Michael Sweet" w:date="2013-04-02T20:31:00Z">
        <w:r w:rsidDel="00CC302B">
          <w:delText xml:space="preserve">design </w:delText>
        </w:r>
      </w:del>
      <w:ins w:id="212" w:author="Michael Sweet" w:date="2013-04-02T20:31:00Z">
        <w:r w:rsidR="00CC302B">
          <w:t>test</w:t>
        </w:r>
        <w:r w:rsidR="00CC302B">
          <w:t xml:space="preserve"> </w:t>
        </w:r>
      </w:ins>
      <w:r>
        <w:t>requirements for this specification are:</w:t>
      </w:r>
    </w:p>
    <w:p w14:paraId="51458618" w14:textId="10D3DEA4" w:rsidR="001A5406" w:rsidRDefault="001A5406" w:rsidP="001A5406">
      <w:pPr>
        <w:pStyle w:val="NumberedList"/>
        <w:numPr>
          <w:ilvl w:val="0"/>
          <w:numId w:val="30"/>
        </w:numPr>
        <w:rPr>
          <w:ins w:id="213" w:author="Michael Sweet" w:date="2013-04-02T20:31:00Z"/>
        </w:rPr>
      </w:pPr>
      <w:del w:id="214" w:author="Michael Sweet" w:date="2013-04-02T20:31:00Z">
        <w:r w:rsidDel="00CC302B">
          <w:delText>Define attributes for foo and bar</w:delText>
        </w:r>
      </w:del>
      <w:ins w:id="215" w:author="Michael Sweet" w:date="2013-04-02T20:31:00Z">
        <w:r w:rsidR="00CC302B">
          <w:t xml:space="preserve">Confirm minimum conformance and interoperability </w:t>
        </w:r>
      </w:ins>
      <w:ins w:id="216" w:author="Michael Sweet" w:date="2013-04-02T20:32:00Z">
        <w:r w:rsidR="00CC302B">
          <w:t xml:space="preserve">of Printer </w:t>
        </w:r>
      </w:ins>
      <w:ins w:id="217" w:author="Michael Sweet" w:date="2013-04-02T20:31:00Z">
        <w:r w:rsidR="00CC302B">
          <w:t>for Bonjour discovery</w:t>
        </w:r>
      </w:ins>
    </w:p>
    <w:p w14:paraId="746D3230" w14:textId="78616981" w:rsidR="00CC302B" w:rsidRDefault="00CC302B" w:rsidP="001A5406">
      <w:pPr>
        <w:pStyle w:val="NumberedList"/>
        <w:numPr>
          <w:ilvl w:val="0"/>
          <w:numId w:val="30"/>
        </w:numPr>
      </w:pPr>
      <w:ins w:id="218" w:author="Michael Sweet" w:date="2013-04-02T20:31:00Z">
        <w:r>
          <w:t>Confirm minimum conformance and interope</w:t>
        </w:r>
      </w:ins>
      <w:ins w:id="219" w:author="Michael Sweet" w:date="2013-04-02T20:32:00Z">
        <w:r>
          <w:t>rability of Printer for WS-Discovery discovery</w:t>
        </w:r>
      </w:ins>
    </w:p>
    <w:p w14:paraId="677E3853" w14:textId="4345C2BD" w:rsidR="00CC302B" w:rsidRDefault="00CC302B" w:rsidP="001A5406">
      <w:pPr>
        <w:pStyle w:val="NumberedList"/>
        <w:rPr>
          <w:ins w:id="220" w:author="Michael Sweet" w:date="2013-04-02T20:32:00Z"/>
        </w:rPr>
      </w:pPr>
      <w:ins w:id="221" w:author="Michael Sweet" w:date="2013-04-02T20:32:00Z">
        <w:r>
          <w:t>Confirm minimum conformance and interoperability of Printer for HTTP</w:t>
        </w:r>
      </w:ins>
    </w:p>
    <w:p w14:paraId="29DA4BFE" w14:textId="77777777" w:rsidR="00CC302B" w:rsidRDefault="00CC302B" w:rsidP="001A5406">
      <w:pPr>
        <w:pStyle w:val="NumberedList"/>
        <w:rPr>
          <w:ins w:id="222" w:author="Michael Sweet" w:date="2013-04-02T20:33:00Z"/>
        </w:rPr>
      </w:pPr>
      <w:ins w:id="223" w:author="Michael Sweet" w:date="2013-04-02T20:33:00Z">
        <w:r>
          <w:t>Confirm minimum conformance and interoperability of Printer for IPP</w:t>
        </w:r>
      </w:ins>
    </w:p>
    <w:p w14:paraId="38087D55" w14:textId="77777777" w:rsidR="00CC302B" w:rsidRDefault="00CC302B" w:rsidP="001A5406">
      <w:pPr>
        <w:pStyle w:val="NumberedList"/>
        <w:rPr>
          <w:ins w:id="224" w:author="Michael Sweet" w:date="2013-04-02T20:33:00Z"/>
        </w:rPr>
      </w:pPr>
      <w:ins w:id="225" w:author="Michael Sweet" w:date="2013-04-02T20:33:00Z">
        <w:r>
          <w:t>Confirm minimum conformance and interoperability of Printer for PWG Raster Format and JPEG document data</w:t>
        </w:r>
      </w:ins>
    </w:p>
    <w:p w14:paraId="733633A9" w14:textId="4F658508" w:rsidR="00FD0C1D" w:rsidDel="00CC302B" w:rsidRDefault="00CC302B" w:rsidP="001A5406">
      <w:pPr>
        <w:pStyle w:val="NumberedList"/>
        <w:rPr>
          <w:del w:id="226" w:author="Michael Sweet" w:date="2013-04-02T20:32:00Z"/>
        </w:rPr>
      </w:pPr>
      <w:ins w:id="227" w:author="Michael Sweet" w:date="2013-04-02T20:33:00Z">
        <w:r>
          <w:t>If supported, confirm minimum conformance and interoperability of Printer for OpenXPS and PDF document data</w:t>
        </w:r>
      </w:ins>
      <w:del w:id="228" w:author="Michael Sweet" w:date="2013-04-02T20:32:00Z">
        <w:r w:rsidR="001A5406" w:rsidDel="00CC302B">
          <w:delText>Define operations for bla</w:delText>
        </w:r>
      </w:del>
    </w:p>
    <w:p w14:paraId="0168DEA6" w14:textId="34ACB1B3" w:rsidR="001A5406" w:rsidRDefault="001A5406" w:rsidP="001A5406">
      <w:pPr>
        <w:pStyle w:val="NumberedList"/>
      </w:pPr>
      <w:del w:id="229" w:author="Michael Sweet" w:date="2013-04-02T20:32:00Z">
        <w:r w:rsidDel="00CC302B">
          <w:delText>Register all attributes and operations with IANA</w:delText>
        </w:r>
      </w:del>
    </w:p>
    <w:p w14:paraId="2F322A59" w14:textId="21439D6F" w:rsidR="001A5406" w:rsidRDefault="001A5406" w:rsidP="001A5406">
      <w:pPr>
        <w:pStyle w:val="IEEEStdsParagraph"/>
      </w:pPr>
      <w:r>
        <w:t xml:space="preserve">The </w:t>
      </w:r>
      <w:del w:id="230" w:author="Michael Sweet" w:date="2013-04-02T20:34:00Z">
        <w:r w:rsidDel="00CC302B">
          <w:delText xml:space="preserve">design </w:delText>
        </w:r>
      </w:del>
      <w:ins w:id="231" w:author="Michael Sweet" w:date="2013-04-02T20:34:00Z">
        <w:r w:rsidR="00CC302B">
          <w:t>test</w:t>
        </w:r>
        <w:r w:rsidR="00CC302B">
          <w:t xml:space="preserve"> </w:t>
        </w:r>
      </w:ins>
      <w:r>
        <w:t>recommendations for this specification are:</w:t>
      </w:r>
    </w:p>
    <w:p w14:paraId="328F59F9" w14:textId="7360BC3B" w:rsidR="001A5406" w:rsidRDefault="001A5406" w:rsidP="001A5406">
      <w:pPr>
        <w:pStyle w:val="NumberedList"/>
        <w:numPr>
          <w:ilvl w:val="0"/>
          <w:numId w:val="32"/>
        </w:numPr>
      </w:pPr>
      <w:del w:id="232" w:author="Michael Sweet" w:date="2013-04-02T20:34:00Z">
        <w:r w:rsidDel="00CC302B">
          <w:delText>Support additional "nice to have" use cases</w:delText>
        </w:r>
      </w:del>
      <w:ins w:id="233" w:author="Michael Sweet" w:date="2013-04-02T20:34:00Z">
        <w:r w:rsidR="00CC302B">
          <w:t xml:space="preserve">Provide comprehensive document data for </w:t>
        </w:r>
      </w:ins>
      <w:ins w:id="234" w:author="Michael Sweet" w:date="2013-04-02T20:35:00Z">
        <w:r w:rsidR="00CC302B">
          <w:t xml:space="preserve">print </w:t>
        </w:r>
      </w:ins>
      <w:ins w:id="235" w:author="Michael Sweet" w:date="2013-04-02T20:34:00Z">
        <w:r w:rsidR="00CC302B">
          <w:t>testing</w:t>
        </w:r>
      </w:ins>
    </w:p>
    <w:p w14:paraId="2A3F6C2F" w14:textId="77777777" w:rsidR="00A47489" w:rsidRDefault="00A47489">
      <w:pPr>
        <w:rPr>
          <w:rFonts w:eastAsia="MS Mincho"/>
          <w:b/>
          <w:sz w:val="32"/>
          <w:szCs w:val="20"/>
        </w:rPr>
      </w:pPr>
      <w:bookmarkStart w:id="236" w:name="_Toc263650583"/>
      <w:r>
        <w:rPr>
          <w:rFonts w:eastAsia="MS Mincho"/>
        </w:rPr>
        <w:br w:type="page"/>
      </w:r>
    </w:p>
    <w:p w14:paraId="407B68EE" w14:textId="695CDAB6" w:rsidR="00F75E30" w:rsidRDefault="00054A63" w:rsidP="00F75E30">
      <w:pPr>
        <w:pStyle w:val="IEEEStdsLevel1Header"/>
        <w:rPr>
          <w:rFonts w:eastAsia="MS Mincho"/>
        </w:rPr>
      </w:pPr>
      <w:bookmarkStart w:id="237" w:name="_Toc226558441"/>
      <w:r>
        <w:rPr>
          <w:rFonts w:eastAsia="MS Mincho"/>
        </w:rPr>
        <w:t>Bonjour Test Procedure</w:t>
      </w:r>
      <w:bookmarkEnd w:id="237"/>
    </w:p>
    <w:p w14:paraId="580C9601" w14:textId="53D76039" w:rsidR="00A47489" w:rsidRDefault="00A47489" w:rsidP="00A47489">
      <w:pPr>
        <w:pStyle w:val="IEEEStdsLevel2Header"/>
        <w:rPr>
          <w:rFonts w:eastAsia="MS Mincho"/>
        </w:rPr>
      </w:pPr>
      <w:bookmarkStart w:id="238" w:name="_Toc226558442"/>
      <w:r>
        <w:rPr>
          <w:rFonts w:eastAsia="MS Mincho"/>
        </w:rPr>
        <w:t>Test Description</w:t>
      </w:r>
      <w:ins w:id="239" w:author="Michael Sweet" w:date="2013-04-02T20:35:00Z">
        <w:r w:rsidR="00CC302B">
          <w:rPr>
            <w:rFonts w:eastAsia="MS Mincho"/>
          </w:rPr>
          <w:t xml:space="preserve"> and Checklist</w:t>
        </w:r>
      </w:ins>
      <w:bookmarkEnd w:id="238"/>
    </w:p>
    <w:p w14:paraId="3A53D2BA" w14:textId="387D0346" w:rsidR="00A47489" w:rsidRPr="00A47489" w:rsidRDefault="00A47489" w:rsidP="00A47489">
      <w:pPr>
        <w:pStyle w:val="IEEEStdsParagraph"/>
        <w:rPr>
          <w:rFonts w:eastAsia="MS Mincho"/>
        </w:rPr>
      </w:pPr>
      <w:r>
        <w:rPr>
          <w:rFonts w:eastAsia="MS Mincho"/>
        </w:rPr>
        <w:t>Description of all of the tests that are run</w:t>
      </w:r>
    </w:p>
    <w:p w14:paraId="59754EE2" w14:textId="701CC8D7" w:rsidR="00623E2A" w:rsidRDefault="00054A63" w:rsidP="00A47489">
      <w:pPr>
        <w:pStyle w:val="IEEEStdsLevel2Header"/>
        <w:rPr>
          <w:rFonts w:eastAsia="MS Mincho"/>
        </w:rPr>
      </w:pPr>
      <w:bookmarkStart w:id="240" w:name="_Toc226558443"/>
      <w:r>
        <w:rPr>
          <w:rFonts w:eastAsia="MS Mincho"/>
        </w:rPr>
        <w:t>Setup</w:t>
      </w:r>
      <w:r w:rsidR="00A47489">
        <w:rPr>
          <w:rFonts w:eastAsia="MS Mincho"/>
        </w:rPr>
        <w:t xml:space="preserve"> and System Requirements</w:t>
      </w:r>
      <w:bookmarkEnd w:id="240"/>
    </w:p>
    <w:p w14:paraId="435BD5A0" w14:textId="578372A1" w:rsidR="00A47489" w:rsidRDefault="00A47489" w:rsidP="00A47489">
      <w:pPr>
        <w:pStyle w:val="IEEEStdsParagraph"/>
        <w:rPr>
          <w:rFonts w:eastAsia="MS Mincho"/>
        </w:rPr>
      </w:pPr>
      <w:r>
        <w:rPr>
          <w:rFonts w:eastAsia="MS Mincho"/>
        </w:rPr>
        <w:t>Where to download test tool</w:t>
      </w:r>
    </w:p>
    <w:p w14:paraId="6932A8D2" w14:textId="746256D2" w:rsidR="00A47489" w:rsidRPr="00A47489" w:rsidRDefault="00A47489" w:rsidP="00A47489">
      <w:pPr>
        <w:pStyle w:val="IEEEStdsParagraph"/>
        <w:rPr>
          <w:rFonts w:eastAsia="MS Mincho"/>
        </w:rPr>
      </w:pPr>
      <w:r>
        <w:rPr>
          <w:rFonts w:eastAsia="MS Mincho"/>
        </w:rPr>
        <w:t>System requirements for running test tool</w:t>
      </w:r>
    </w:p>
    <w:p w14:paraId="230554D0" w14:textId="79DB0E6D" w:rsidR="00054A63" w:rsidRDefault="00A47489" w:rsidP="00A47489">
      <w:pPr>
        <w:pStyle w:val="IEEEStdsLevel2Header"/>
        <w:rPr>
          <w:rFonts w:eastAsia="MS Mincho"/>
        </w:rPr>
      </w:pPr>
      <w:bookmarkStart w:id="241" w:name="_Toc226558444"/>
      <w:r>
        <w:rPr>
          <w:rFonts w:eastAsia="MS Mincho"/>
        </w:rPr>
        <w:t>Running Test Tool</w:t>
      </w:r>
      <w:bookmarkEnd w:id="241"/>
    </w:p>
    <w:p w14:paraId="7BA9BB6F" w14:textId="1EFE2BFF" w:rsidR="00A47489" w:rsidRPr="00A47489" w:rsidRDefault="00A47489" w:rsidP="00A47489">
      <w:pPr>
        <w:pStyle w:val="IEEEStdsParagraph"/>
        <w:rPr>
          <w:rFonts w:eastAsia="MS Mincho"/>
        </w:rPr>
      </w:pPr>
      <w:r>
        <w:rPr>
          <w:rFonts w:eastAsia="MS Mincho"/>
        </w:rPr>
        <w:t>Instructions for running test tool.</w:t>
      </w:r>
    </w:p>
    <w:p w14:paraId="36F1EB42" w14:textId="1E3EEBA7" w:rsidR="00A47489" w:rsidRDefault="00A47489" w:rsidP="00A47489">
      <w:pPr>
        <w:pStyle w:val="IEEEStdsLevel2Header"/>
        <w:rPr>
          <w:rFonts w:eastAsia="MS Mincho"/>
        </w:rPr>
      </w:pPr>
      <w:bookmarkStart w:id="242" w:name="_Toc226558445"/>
      <w:r>
        <w:rPr>
          <w:rFonts w:eastAsia="MS Mincho"/>
        </w:rPr>
        <w:t>Interpreting Results</w:t>
      </w:r>
      <w:bookmarkEnd w:id="242"/>
    </w:p>
    <w:p w14:paraId="0E311F89" w14:textId="00AAC32D" w:rsidR="00A47489" w:rsidRPr="00A47489" w:rsidRDefault="00A47489" w:rsidP="00A47489">
      <w:pPr>
        <w:pStyle w:val="IEEEStdsParagraph"/>
        <w:rPr>
          <w:rFonts w:eastAsia="MS Mincho"/>
        </w:rPr>
      </w:pPr>
      <w:r>
        <w:rPr>
          <w:rFonts w:eastAsia="MS Mincho"/>
        </w:rPr>
        <w:t>Description of the output of the test tool.</w:t>
      </w:r>
    </w:p>
    <w:p w14:paraId="2420E30C" w14:textId="77777777" w:rsidR="00A47489" w:rsidRDefault="00A47489">
      <w:pPr>
        <w:rPr>
          <w:rFonts w:eastAsia="MS Mincho"/>
          <w:b/>
          <w:sz w:val="32"/>
          <w:szCs w:val="20"/>
        </w:rPr>
      </w:pPr>
      <w:r>
        <w:rPr>
          <w:rFonts w:eastAsia="MS Mincho"/>
        </w:rPr>
        <w:br w:type="page"/>
      </w:r>
    </w:p>
    <w:p w14:paraId="5EC09C74" w14:textId="2F5D29FF" w:rsidR="00A47489" w:rsidRDefault="00A47489" w:rsidP="00A47489">
      <w:pPr>
        <w:pStyle w:val="IEEEStdsLevel1Header"/>
        <w:rPr>
          <w:rFonts w:eastAsia="MS Mincho"/>
        </w:rPr>
      </w:pPr>
      <w:bookmarkStart w:id="243" w:name="_Toc226558446"/>
      <w:r>
        <w:rPr>
          <w:rFonts w:eastAsia="MS Mincho"/>
        </w:rPr>
        <w:t>WS-Discovery Test Procedure</w:t>
      </w:r>
      <w:bookmarkEnd w:id="243"/>
    </w:p>
    <w:p w14:paraId="1D676D3D" w14:textId="6E88D818" w:rsidR="00A47489" w:rsidRDefault="00A47489" w:rsidP="00A47489">
      <w:pPr>
        <w:pStyle w:val="IEEEStdsLevel2Header"/>
        <w:rPr>
          <w:rFonts w:eastAsia="MS Mincho"/>
        </w:rPr>
      </w:pPr>
      <w:bookmarkStart w:id="244" w:name="_Toc226558447"/>
      <w:r>
        <w:rPr>
          <w:rFonts w:eastAsia="MS Mincho"/>
        </w:rPr>
        <w:t>Test Description</w:t>
      </w:r>
      <w:ins w:id="245" w:author="Michael Sweet" w:date="2013-04-02T20:35:00Z">
        <w:r w:rsidR="00CC302B">
          <w:rPr>
            <w:rFonts w:eastAsia="MS Mincho"/>
          </w:rPr>
          <w:t xml:space="preserve"> and Checklist</w:t>
        </w:r>
      </w:ins>
      <w:bookmarkEnd w:id="244"/>
    </w:p>
    <w:p w14:paraId="5BD98479" w14:textId="019A44FD" w:rsidR="00A47489" w:rsidRPr="00A47489" w:rsidRDefault="00A47489" w:rsidP="00A47489">
      <w:pPr>
        <w:pStyle w:val="IEEEStdsParagraph"/>
        <w:rPr>
          <w:rFonts w:eastAsia="MS Mincho"/>
        </w:rPr>
      </w:pPr>
      <w:r>
        <w:rPr>
          <w:rFonts w:eastAsia="MS Mincho"/>
        </w:rPr>
        <w:t>Description of all of the tests that will be run.</w:t>
      </w:r>
    </w:p>
    <w:p w14:paraId="2135502A" w14:textId="77777777" w:rsidR="00A47489" w:rsidRDefault="00A47489" w:rsidP="00A47489">
      <w:pPr>
        <w:pStyle w:val="IEEEStdsLevel2Header"/>
        <w:rPr>
          <w:rFonts w:eastAsia="MS Mincho"/>
        </w:rPr>
      </w:pPr>
      <w:bookmarkStart w:id="246" w:name="_Toc226558448"/>
      <w:r>
        <w:rPr>
          <w:rFonts w:eastAsia="MS Mincho"/>
        </w:rPr>
        <w:t>Setup and System Requirements</w:t>
      </w:r>
      <w:bookmarkEnd w:id="246"/>
    </w:p>
    <w:p w14:paraId="16554028" w14:textId="6C57BC25" w:rsidR="00A47489" w:rsidRDefault="00A47489" w:rsidP="00A47489">
      <w:pPr>
        <w:pStyle w:val="IEEEStdsParagraph"/>
        <w:rPr>
          <w:ins w:id="247" w:author="Michael Sweet" w:date="2013-04-02T20:38:00Z"/>
          <w:rFonts w:eastAsia="MS Mincho"/>
        </w:rPr>
      </w:pPr>
      <w:r>
        <w:rPr>
          <w:rFonts w:eastAsia="MS Mincho"/>
        </w:rPr>
        <w:t>Where to download test tool</w:t>
      </w:r>
    </w:p>
    <w:p w14:paraId="5F46013A" w14:textId="2E7AF016" w:rsidR="00CC302B" w:rsidRDefault="00CC302B" w:rsidP="00A47489">
      <w:pPr>
        <w:pStyle w:val="IEEEStdsParagraph"/>
        <w:rPr>
          <w:rFonts w:eastAsia="MS Mincho"/>
        </w:rPr>
      </w:pPr>
      <w:ins w:id="248" w:author="Michael Sweet" w:date="2013-04-02T20:38:00Z">
        <w:r w:rsidRPr="00CC302B">
          <w:rPr>
            <w:rFonts w:eastAsia="MS Mincho"/>
          </w:rPr>
          <w:t>wsddebug_client.exe for WS-Discovery development (search for "ws-discovery testing")</w:t>
        </w:r>
      </w:ins>
    </w:p>
    <w:p w14:paraId="68BB1669" w14:textId="642749FC" w:rsidR="00A47489" w:rsidRPr="00A47489" w:rsidRDefault="00A47489" w:rsidP="00A47489">
      <w:pPr>
        <w:pStyle w:val="IEEEStdsParagraph"/>
        <w:rPr>
          <w:rFonts w:eastAsia="MS Mincho"/>
        </w:rPr>
      </w:pPr>
      <w:r>
        <w:rPr>
          <w:rFonts w:eastAsia="MS Mincho"/>
        </w:rPr>
        <w:t>System requirements for running test tool</w:t>
      </w:r>
    </w:p>
    <w:p w14:paraId="155122E4" w14:textId="77777777" w:rsidR="00A47489" w:rsidRDefault="00A47489" w:rsidP="00A47489">
      <w:pPr>
        <w:pStyle w:val="IEEEStdsLevel2Header"/>
        <w:rPr>
          <w:rFonts w:eastAsia="MS Mincho"/>
        </w:rPr>
      </w:pPr>
      <w:bookmarkStart w:id="249" w:name="_Toc226558449"/>
      <w:r>
        <w:rPr>
          <w:rFonts w:eastAsia="MS Mincho"/>
        </w:rPr>
        <w:t>Running Test Tool</w:t>
      </w:r>
      <w:bookmarkEnd w:id="249"/>
    </w:p>
    <w:p w14:paraId="3BD5F2A6" w14:textId="130CC23F" w:rsidR="00A47489" w:rsidRPr="00A47489" w:rsidRDefault="00A47489" w:rsidP="00A47489">
      <w:pPr>
        <w:pStyle w:val="IEEEStdsParagraph"/>
        <w:rPr>
          <w:rFonts w:eastAsia="MS Mincho"/>
        </w:rPr>
      </w:pPr>
      <w:r>
        <w:rPr>
          <w:rFonts w:eastAsia="MS Mincho"/>
        </w:rPr>
        <w:t>Instructions for running test tool</w:t>
      </w:r>
    </w:p>
    <w:p w14:paraId="64B4512E" w14:textId="77777777" w:rsidR="00A47489" w:rsidRDefault="00A47489" w:rsidP="00A47489">
      <w:pPr>
        <w:pStyle w:val="IEEEStdsLevel2Header"/>
        <w:rPr>
          <w:rFonts w:eastAsia="MS Mincho"/>
        </w:rPr>
      </w:pPr>
      <w:bookmarkStart w:id="250" w:name="_Toc226558450"/>
      <w:r>
        <w:rPr>
          <w:rFonts w:eastAsia="MS Mincho"/>
        </w:rPr>
        <w:t>Interpreting Results</w:t>
      </w:r>
      <w:bookmarkEnd w:id="250"/>
    </w:p>
    <w:p w14:paraId="671B0C39" w14:textId="43512008" w:rsidR="00A47489" w:rsidRPr="00A47489" w:rsidRDefault="00A47489" w:rsidP="00A47489">
      <w:pPr>
        <w:pStyle w:val="IEEEStdsParagraph"/>
        <w:rPr>
          <w:rFonts w:eastAsia="MS Mincho"/>
        </w:rPr>
      </w:pPr>
      <w:r>
        <w:rPr>
          <w:rFonts w:eastAsia="MS Mincho"/>
        </w:rPr>
        <w:t>Description of the output of the test tool</w:t>
      </w:r>
    </w:p>
    <w:p w14:paraId="2487EF5A" w14:textId="77777777" w:rsidR="00A47489" w:rsidRDefault="00A47489">
      <w:pPr>
        <w:rPr>
          <w:rFonts w:eastAsia="MS Mincho"/>
          <w:b/>
          <w:sz w:val="32"/>
          <w:szCs w:val="20"/>
        </w:rPr>
      </w:pPr>
      <w:r>
        <w:rPr>
          <w:rFonts w:eastAsia="MS Mincho"/>
        </w:rPr>
        <w:br w:type="page"/>
      </w:r>
    </w:p>
    <w:p w14:paraId="331E0873" w14:textId="73B29195" w:rsidR="00A47489" w:rsidRDefault="00A47489" w:rsidP="00A47489">
      <w:pPr>
        <w:pStyle w:val="IEEEStdsLevel1Header"/>
        <w:rPr>
          <w:rFonts w:eastAsia="MS Mincho"/>
        </w:rPr>
      </w:pPr>
      <w:bookmarkStart w:id="251" w:name="_Toc226558451"/>
      <w:r>
        <w:rPr>
          <w:rFonts w:eastAsia="MS Mincho"/>
        </w:rPr>
        <w:t>IPP Test Procedure</w:t>
      </w:r>
      <w:bookmarkEnd w:id="251"/>
    </w:p>
    <w:p w14:paraId="2BF23099" w14:textId="62336AE4" w:rsidR="00A47489" w:rsidRDefault="00A47489" w:rsidP="00A47489">
      <w:pPr>
        <w:pStyle w:val="IEEEStdsLevel2Header"/>
        <w:rPr>
          <w:rFonts w:eastAsia="MS Mincho"/>
        </w:rPr>
      </w:pPr>
      <w:bookmarkStart w:id="252" w:name="_Toc226558452"/>
      <w:r>
        <w:rPr>
          <w:rFonts w:eastAsia="MS Mincho"/>
        </w:rPr>
        <w:t>Test Description</w:t>
      </w:r>
      <w:ins w:id="253" w:author="Michael Sweet" w:date="2013-04-02T20:35:00Z">
        <w:r w:rsidR="00CC302B">
          <w:rPr>
            <w:rFonts w:eastAsia="MS Mincho"/>
          </w:rPr>
          <w:t xml:space="preserve"> and Checklist</w:t>
        </w:r>
      </w:ins>
      <w:bookmarkEnd w:id="252"/>
    </w:p>
    <w:p w14:paraId="56410937" w14:textId="0DB71CEC" w:rsidR="00A47489" w:rsidRPr="00A47489" w:rsidRDefault="00A47489" w:rsidP="00A47489">
      <w:pPr>
        <w:pStyle w:val="IEEEStdsParagraph"/>
        <w:rPr>
          <w:rFonts w:eastAsia="MS Mincho"/>
        </w:rPr>
      </w:pPr>
      <w:r>
        <w:rPr>
          <w:rFonts w:eastAsia="MS Mincho"/>
        </w:rPr>
        <w:t>Description of all of the tests that will be run</w:t>
      </w:r>
    </w:p>
    <w:p w14:paraId="7870D9EC" w14:textId="77777777" w:rsidR="00A47489" w:rsidRDefault="00A47489" w:rsidP="00A47489">
      <w:pPr>
        <w:pStyle w:val="IEEEStdsLevel2Header"/>
        <w:rPr>
          <w:rFonts w:eastAsia="MS Mincho"/>
        </w:rPr>
      </w:pPr>
      <w:bookmarkStart w:id="254" w:name="_Toc226558453"/>
      <w:r>
        <w:rPr>
          <w:rFonts w:eastAsia="MS Mincho"/>
        </w:rPr>
        <w:t>Setup and System Requirements</w:t>
      </w:r>
      <w:bookmarkEnd w:id="254"/>
    </w:p>
    <w:p w14:paraId="1EC9B71F" w14:textId="6DF1447C" w:rsidR="00A47489" w:rsidRDefault="00A47489" w:rsidP="00A47489">
      <w:pPr>
        <w:pStyle w:val="IEEEStdsParagraph"/>
        <w:rPr>
          <w:rFonts w:eastAsia="MS Mincho"/>
        </w:rPr>
      </w:pPr>
      <w:r>
        <w:rPr>
          <w:rFonts w:eastAsia="MS Mincho"/>
        </w:rPr>
        <w:t>Where to download test tool</w:t>
      </w:r>
    </w:p>
    <w:p w14:paraId="072D3FB2" w14:textId="71714483" w:rsidR="00A47489" w:rsidRPr="00A47489" w:rsidRDefault="00A47489" w:rsidP="00A47489">
      <w:pPr>
        <w:pStyle w:val="IEEEStdsParagraph"/>
        <w:rPr>
          <w:rFonts w:eastAsia="MS Mincho"/>
        </w:rPr>
      </w:pPr>
      <w:r>
        <w:rPr>
          <w:rFonts w:eastAsia="MS Mincho"/>
        </w:rPr>
        <w:t>System requirements for running test tool</w:t>
      </w:r>
    </w:p>
    <w:p w14:paraId="1C6537CF" w14:textId="77777777" w:rsidR="00A47489" w:rsidRDefault="00A47489" w:rsidP="00A47489">
      <w:pPr>
        <w:pStyle w:val="IEEEStdsLevel2Header"/>
        <w:rPr>
          <w:rFonts w:eastAsia="MS Mincho"/>
        </w:rPr>
      </w:pPr>
      <w:bookmarkStart w:id="255" w:name="_Toc226558454"/>
      <w:r>
        <w:rPr>
          <w:rFonts w:eastAsia="MS Mincho"/>
        </w:rPr>
        <w:t>Running Test Tool</w:t>
      </w:r>
      <w:bookmarkEnd w:id="255"/>
    </w:p>
    <w:p w14:paraId="54C130F5" w14:textId="77777777" w:rsidR="00A47489" w:rsidRPr="00A47489" w:rsidRDefault="00A47489" w:rsidP="00A47489">
      <w:pPr>
        <w:pStyle w:val="IEEEStdsParagraph"/>
        <w:rPr>
          <w:rFonts w:eastAsia="MS Mincho"/>
        </w:rPr>
      </w:pPr>
    </w:p>
    <w:p w14:paraId="62DB0129" w14:textId="09B8C3F5" w:rsidR="00A47489" w:rsidRPr="00A47489" w:rsidRDefault="00A47489" w:rsidP="00A47489">
      <w:pPr>
        <w:pStyle w:val="IEEEStdsParagraph"/>
        <w:rPr>
          <w:rFonts w:eastAsia="MS Mincho"/>
        </w:rPr>
      </w:pPr>
      <w:r>
        <w:rPr>
          <w:rFonts w:eastAsia="MS Mincho"/>
        </w:rPr>
        <w:t>Instructions for running test tool</w:t>
      </w:r>
    </w:p>
    <w:p w14:paraId="65F9F19D" w14:textId="72A2A994" w:rsidR="00A47489" w:rsidRDefault="00A47489" w:rsidP="00F75E30">
      <w:pPr>
        <w:pStyle w:val="IEEEStdsLevel2Header"/>
        <w:rPr>
          <w:rFonts w:eastAsia="MS Mincho"/>
        </w:rPr>
      </w:pPr>
      <w:bookmarkStart w:id="256" w:name="_Toc226558455"/>
      <w:r>
        <w:rPr>
          <w:rFonts w:eastAsia="MS Mincho"/>
        </w:rPr>
        <w:t>Interpreting Results</w:t>
      </w:r>
      <w:bookmarkEnd w:id="256"/>
    </w:p>
    <w:p w14:paraId="14D9B5F6" w14:textId="1E498560" w:rsidR="00A47489" w:rsidRPr="00A47489" w:rsidRDefault="00A47489" w:rsidP="00A47489">
      <w:pPr>
        <w:pStyle w:val="IEEEStdsParagraph"/>
        <w:rPr>
          <w:rFonts w:eastAsia="MS Mincho"/>
        </w:rPr>
      </w:pPr>
      <w:r>
        <w:rPr>
          <w:rFonts w:eastAsia="MS Mincho"/>
        </w:rPr>
        <w:t>Description of the output of the test tool</w:t>
      </w:r>
    </w:p>
    <w:p w14:paraId="05E9BFA4" w14:textId="77777777" w:rsidR="00A47489" w:rsidRDefault="00A47489">
      <w:pPr>
        <w:rPr>
          <w:rFonts w:eastAsia="MS Mincho"/>
          <w:b/>
          <w:sz w:val="32"/>
          <w:szCs w:val="20"/>
        </w:rPr>
      </w:pPr>
      <w:r>
        <w:rPr>
          <w:rFonts w:eastAsia="MS Mincho"/>
        </w:rPr>
        <w:br w:type="page"/>
      </w:r>
    </w:p>
    <w:p w14:paraId="7E9423E0" w14:textId="297D0B8B" w:rsidR="00CC302B" w:rsidRDefault="00CC302B" w:rsidP="00CC302B">
      <w:pPr>
        <w:pStyle w:val="IEEEStdsLevel1Header"/>
        <w:rPr>
          <w:ins w:id="257" w:author="Michael Sweet" w:date="2013-04-02T20:35:00Z"/>
          <w:rFonts w:eastAsia="MS Mincho"/>
        </w:rPr>
      </w:pPr>
      <w:bookmarkStart w:id="258" w:name="_Toc226558456"/>
      <w:ins w:id="259" w:author="Michael Sweet" w:date="2013-04-02T20:36:00Z">
        <w:r>
          <w:rPr>
            <w:rFonts w:eastAsia="MS Mincho"/>
          </w:rPr>
          <w:t>Document Data</w:t>
        </w:r>
      </w:ins>
      <w:ins w:id="260" w:author="Michael Sweet" w:date="2013-04-02T20:35:00Z">
        <w:r>
          <w:rPr>
            <w:rFonts w:eastAsia="MS Mincho"/>
          </w:rPr>
          <w:t xml:space="preserve"> Test Procedure</w:t>
        </w:r>
        <w:bookmarkEnd w:id="258"/>
      </w:ins>
    </w:p>
    <w:p w14:paraId="14314C7A" w14:textId="77777777" w:rsidR="00CC302B" w:rsidRDefault="00CC302B" w:rsidP="00CC302B">
      <w:pPr>
        <w:pStyle w:val="IEEEStdsLevel2Header"/>
        <w:rPr>
          <w:ins w:id="261" w:author="Michael Sweet" w:date="2013-04-02T20:35:00Z"/>
          <w:rFonts w:eastAsia="MS Mincho"/>
        </w:rPr>
      </w:pPr>
      <w:bookmarkStart w:id="262" w:name="_Toc226558457"/>
      <w:ins w:id="263" w:author="Michael Sweet" w:date="2013-04-02T20:35:00Z">
        <w:r>
          <w:rPr>
            <w:rFonts w:eastAsia="MS Mincho"/>
          </w:rPr>
          <w:t>Test Description and Checklist</w:t>
        </w:r>
        <w:bookmarkEnd w:id="262"/>
      </w:ins>
    </w:p>
    <w:p w14:paraId="424FA0CA" w14:textId="77777777" w:rsidR="00CC302B" w:rsidRDefault="00CC302B" w:rsidP="00CC302B">
      <w:pPr>
        <w:pStyle w:val="IEEEStdsParagraph"/>
        <w:rPr>
          <w:ins w:id="264" w:author="Michael Sweet" w:date="2013-04-02T20:36:00Z"/>
          <w:rFonts w:eastAsia="MS Mincho"/>
        </w:rPr>
      </w:pPr>
      <w:ins w:id="265" w:author="Michael Sweet" w:date="2013-04-02T20:35:00Z">
        <w:r>
          <w:rPr>
            <w:rFonts w:eastAsia="MS Mincho"/>
          </w:rPr>
          <w:t>Description of all of the tests that will be run</w:t>
        </w:r>
      </w:ins>
    </w:p>
    <w:p w14:paraId="3D309E5A" w14:textId="7326CB98" w:rsidR="00CC302B" w:rsidRDefault="00CC302B" w:rsidP="00CC302B">
      <w:pPr>
        <w:pStyle w:val="IEEEStdsParagraph"/>
        <w:rPr>
          <w:ins w:id="266" w:author="Michael Sweet" w:date="2013-04-02T20:36:00Z"/>
          <w:rFonts w:eastAsia="MS Mincho"/>
        </w:rPr>
      </w:pPr>
      <w:ins w:id="267" w:author="Michael Sweet" w:date="2013-04-02T20:36:00Z">
        <w:r>
          <w:rPr>
            <w:rFonts w:eastAsia="MS Mincho"/>
          </w:rPr>
          <w:t>Required formats: PWG Raster Format and JPEG</w:t>
        </w:r>
      </w:ins>
    </w:p>
    <w:p w14:paraId="2A4D50F0" w14:textId="24E5E7C5" w:rsidR="00CC302B" w:rsidRDefault="00CC302B" w:rsidP="00CC302B">
      <w:pPr>
        <w:pStyle w:val="IEEEStdsParagraph"/>
        <w:rPr>
          <w:ins w:id="268" w:author="Michael Sweet" w:date="2013-04-02T20:36:00Z"/>
          <w:rFonts w:eastAsia="MS Mincho"/>
        </w:rPr>
      </w:pPr>
      <w:ins w:id="269" w:author="Michael Sweet" w:date="2013-04-02T20:36:00Z">
        <w:r>
          <w:rPr>
            <w:rFonts w:eastAsia="MS Mincho"/>
          </w:rPr>
          <w:t>Optional formats: OpenXPS and PDF</w:t>
        </w:r>
      </w:ins>
    </w:p>
    <w:p w14:paraId="11AFEB63" w14:textId="5F345714" w:rsidR="00CC302B" w:rsidRPr="00A47489" w:rsidRDefault="00CC302B" w:rsidP="00CC302B">
      <w:pPr>
        <w:pStyle w:val="IEEEStdsParagraph"/>
        <w:rPr>
          <w:ins w:id="270" w:author="Michael Sweet" w:date="2013-04-02T20:35:00Z"/>
          <w:rFonts w:eastAsia="MS Mincho"/>
        </w:rPr>
      </w:pPr>
      <w:ins w:id="271" w:author="Michael Sweet" w:date="2013-04-02T20:38:00Z">
        <w:r>
          <w:rPr>
            <w:rFonts w:eastAsia="MS Mincho"/>
          </w:rPr>
          <w:t>Job template attributes</w:t>
        </w:r>
      </w:ins>
      <w:ins w:id="272" w:author="Michael Sweet" w:date="2013-04-02T20:36:00Z">
        <w:r>
          <w:rPr>
            <w:rFonts w:eastAsia="MS Mincho"/>
          </w:rPr>
          <w:t xml:space="preserve">: </w:t>
        </w:r>
      </w:ins>
      <w:ins w:id="273" w:author="Michael Sweet" w:date="2013-04-02T20:37:00Z">
        <w:r>
          <w:rPr>
            <w:rFonts w:eastAsia="MS Mincho"/>
          </w:rPr>
          <w:t xml:space="preserve">copies, </w:t>
        </w:r>
      </w:ins>
      <w:ins w:id="274" w:author="Michael Sweet" w:date="2013-04-02T20:38:00Z">
        <w:r>
          <w:rPr>
            <w:rFonts w:eastAsia="MS Mincho"/>
          </w:rPr>
          <w:t xml:space="preserve">finishings, </w:t>
        </w:r>
      </w:ins>
      <w:ins w:id="275" w:author="Michael Sweet" w:date="2013-04-02T20:37:00Z">
        <w:r>
          <w:rPr>
            <w:rFonts w:eastAsia="MS Mincho"/>
          </w:rPr>
          <w:t xml:space="preserve">media/media-col, ipp-attribute-fidelity, </w:t>
        </w:r>
      </w:ins>
      <w:ins w:id="276" w:author="Michael Sweet" w:date="2013-04-02T20:38:00Z">
        <w:r>
          <w:rPr>
            <w:rFonts w:eastAsia="MS Mincho"/>
          </w:rPr>
          <w:t xml:space="preserve">output-bin, </w:t>
        </w:r>
      </w:ins>
      <w:ins w:id="277" w:author="Michael Sweet" w:date="2013-04-02T20:37:00Z">
        <w:r>
          <w:rPr>
            <w:rFonts w:eastAsia="MS Mincho"/>
          </w:rPr>
          <w:t xml:space="preserve">page-ranges, </w:t>
        </w:r>
      </w:ins>
      <w:ins w:id="278" w:author="Michael Sweet" w:date="2013-04-02T20:36:00Z">
        <w:r>
          <w:rPr>
            <w:rFonts w:eastAsia="MS Mincho"/>
          </w:rPr>
          <w:t xml:space="preserve">print-color-mode, </w:t>
        </w:r>
      </w:ins>
      <w:ins w:id="279" w:author="Michael Sweet" w:date="2013-04-02T20:37:00Z">
        <w:r>
          <w:rPr>
            <w:rFonts w:eastAsia="MS Mincho"/>
          </w:rPr>
          <w:t>print-quality, printer-resolution, sides</w:t>
        </w:r>
      </w:ins>
    </w:p>
    <w:p w14:paraId="03D82F44" w14:textId="77777777" w:rsidR="00CC302B" w:rsidRDefault="00CC302B" w:rsidP="00CC302B">
      <w:pPr>
        <w:pStyle w:val="IEEEStdsLevel2Header"/>
        <w:rPr>
          <w:ins w:id="280" w:author="Michael Sweet" w:date="2013-04-02T20:35:00Z"/>
          <w:rFonts w:eastAsia="MS Mincho"/>
        </w:rPr>
      </w:pPr>
      <w:bookmarkStart w:id="281" w:name="_Toc226558458"/>
      <w:ins w:id="282" w:author="Michael Sweet" w:date="2013-04-02T20:35:00Z">
        <w:r>
          <w:rPr>
            <w:rFonts w:eastAsia="MS Mincho"/>
          </w:rPr>
          <w:t>Setup and System Requirements</w:t>
        </w:r>
        <w:bookmarkEnd w:id="281"/>
      </w:ins>
    </w:p>
    <w:p w14:paraId="1799FAEE" w14:textId="77777777" w:rsidR="00CC302B" w:rsidRDefault="00CC302B" w:rsidP="00CC302B">
      <w:pPr>
        <w:pStyle w:val="IEEEStdsParagraph"/>
        <w:rPr>
          <w:ins w:id="283" w:author="Michael Sweet" w:date="2013-04-02T20:35:00Z"/>
          <w:rFonts w:eastAsia="MS Mincho"/>
        </w:rPr>
      </w:pPr>
      <w:ins w:id="284" w:author="Michael Sweet" w:date="2013-04-02T20:35:00Z">
        <w:r>
          <w:rPr>
            <w:rFonts w:eastAsia="MS Mincho"/>
          </w:rPr>
          <w:t>Where to download test tool</w:t>
        </w:r>
      </w:ins>
    </w:p>
    <w:p w14:paraId="093C2AEC" w14:textId="77777777" w:rsidR="00CC302B" w:rsidRPr="00A47489" w:rsidRDefault="00CC302B" w:rsidP="00CC302B">
      <w:pPr>
        <w:pStyle w:val="IEEEStdsParagraph"/>
        <w:rPr>
          <w:ins w:id="285" w:author="Michael Sweet" w:date="2013-04-02T20:35:00Z"/>
          <w:rFonts w:eastAsia="MS Mincho"/>
        </w:rPr>
      </w:pPr>
      <w:ins w:id="286" w:author="Michael Sweet" w:date="2013-04-02T20:35:00Z">
        <w:r>
          <w:rPr>
            <w:rFonts w:eastAsia="MS Mincho"/>
          </w:rPr>
          <w:t>System requirements for running test tool</w:t>
        </w:r>
      </w:ins>
    </w:p>
    <w:p w14:paraId="64474486" w14:textId="77777777" w:rsidR="00CC302B" w:rsidRDefault="00CC302B" w:rsidP="00CC302B">
      <w:pPr>
        <w:pStyle w:val="IEEEStdsLevel2Header"/>
        <w:rPr>
          <w:ins w:id="287" w:author="Michael Sweet" w:date="2013-04-02T20:35:00Z"/>
          <w:rFonts w:eastAsia="MS Mincho"/>
        </w:rPr>
      </w:pPr>
      <w:bookmarkStart w:id="288" w:name="_Toc226558459"/>
      <w:ins w:id="289" w:author="Michael Sweet" w:date="2013-04-02T20:35:00Z">
        <w:r>
          <w:rPr>
            <w:rFonts w:eastAsia="MS Mincho"/>
          </w:rPr>
          <w:t>Running Test Tool</w:t>
        </w:r>
        <w:bookmarkEnd w:id="288"/>
      </w:ins>
    </w:p>
    <w:p w14:paraId="1D1CA9A4" w14:textId="77777777" w:rsidR="00CC302B" w:rsidRPr="00A47489" w:rsidRDefault="00CC302B" w:rsidP="00CC302B">
      <w:pPr>
        <w:pStyle w:val="IEEEStdsParagraph"/>
        <w:rPr>
          <w:ins w:id="290" w:author="Michael Sweet" w:date="2013-04-02T20:35:00Z"/>
          <w:rFonts w:eastAsia="MS Mincho"/>
        </w:rPr>
      </w:pPr>
    </w:p>
    <w:p w14:paraId="6FA4ADB3" w14:textId="77777777" w:rsidR="00CC302B" w:rsidRPr="00A47489" w:rsidRDefault="00CC302B" w:rsidP="00CC302B">
      <w:pPr>
        <w:pStyle w:val="IEEEStdsParagraph"/>
        <w:rPr>
          <w:ins w:id="291" w:author="Michael Sweet" w:date="2013-04-02T20:35:00Z"/>
          <w:rFonts w:eastAsia="MS Mincho"/>
        </w:rPr>
      </w:pPr>
      <w:ins w:id="292" w:author="Michael Sweet" w:date="2013-04-02T20:35:00Z">
        <w:r>
          <w:rPr>
            <w:rFonts w:eastAsia="MS Mincho"/>
          </w:rPr>
          <w:t>Instructions for running test tool</w:t>
        </w:r>
      </w:ins>
    </w:p>
    <w:p w14:paraId="1BA8A3EA" w14:textId="77777777" w:rsidR="00CC302B" w:rsidRDefault="00CC302B" w:rsidP="00CC302B">
      <w:pPr>
        <w:pStyle w:val="IEEEStdsLevel2Header"/>
        <w:rPr>
          <w:ins w:id="293" w:author="Michael Sweet" w:date="2013-04-02T20:35:00Z"/>
          <w:rFonts w:eastAsia="MS Mincho"/>
        </w:rPr>
      </w:pPr>
      <w:bookmarkStart w:id="294" w:name="_Toc226558460"/>
      <w:ins w:id="295" w:author="Michael Sweet" w:date="2013-04-02T20:35:00Z">
        <w:r>
          <w:rPr>
            <w:rFonts w:eastAsia="MS Mincho"/>
          </w:rPr>
          <w:t>Interpreting Results</w:t>
        </w:r>
        <w:bookmarkEnd w:id="294"/>
      </w:ins>
    </w:p>
    <w:p w14:paraId="2FA51376" w14:textId="77777777" w:rsidR="00CC302B" w:rsidRPr="00A47489" w:rsidRDefault="00CC302B" w:rsidP="00CC302B">
      <w:pPr>
        <w:pStyle w:val="IEEEStdsParagraph"/>
        <w:rPr>
          <w:ins w:id="296" w:author="Michael Sweet" w:date="2013-04-02T20:35:00Z"/>
          <w:rFonts w:eastAsia="MS Mincho"/>
        </w:rPr>
      </w:pPr>
      <w:ins w:id="297" w:author="Michael Sweet" w:date="2013-04-02T20:35:00Z">
        <w:r>
          <w:rPr>
            <w:rFonts w:eastAsia="MS Mincho"/>
          </w:rPr>
          <w:t>Description of the output of the test tool</w:t>
        </w:r>
      </w:ins>
    </w:p>
    <w:p w14:paraId="091C33F7" w14:textId="77777777" w:rsidR="00CC302B" w:rsidRDefault="00CC302B">
      <w:pPr>
        <w:rPr>
          <w:ins w:id="298" w:author="Michael Sweet" w:date="2013-04-02T20:36:00Z"/>
          <w:rFonts w:eastAsia="MS Mincho"/>
          <w:b/>
          <w:sz w:val="32"/>
          <w:szCs w:val="20"/>
        </w:rPr>
      </w:pPr>
      <w:ins w:id="299" w:author="Michael Sweet" w:date="2013-04-02T20:36:00Z">
        <w:r>
          <w:rPr>
            <w:rFonts w:eastAsia="MS Mincho"/>
          </w:rPr>
          <w:br w:type="page"/>
        </w:r>
      </w:ins>
    </w:p>
    <w:p w14:paraId="04602326" w14:textId="138E07E6" w:rsidR="009E5EF6" w:rsidRDefault="00A47489" w:rsidP="009E5EF6">
      <w:pPr>
        <w:pStyle w:val="IEEEStdsLevel1Header"/>
        <w:rPr>
          <w:rFonts w:eastAsia="MS Mincho"/>
        </w:rPr>
      </w:pPr>
      <w:bookmarkStart w:id="300" w:name="_Toc226558461"/>
      <w:r>
        <w:rPr>
          <w:rFonts w:eastAsia="MS Mincho"/>
        </w:rPr>
        <w:t>Submission of Test Report</w:t>
      </w:r>
      <w:ins w:id="301" w:author="Michael Sweet" w:date="2013-04-02T20:39:00Z">
        <w:r w:rsidR="00CC302B">
          <w:rPr>
            <w:rFonts w:eastAsia="MS Mincho"/>
          </w:rPr>
          <w:t xml:space="preserve"> and License Agreement</w:t>
        </w:r>
      </w:ins>
      <w:bookmarkEnd w:id="300"/>
    </w:p>
    <w:p w14:paraId="7FAF373E" w14:textId="11F1AEE6" w:rsidR="00A47489" w:rsidRDefault="00A47489" w:rsidP="00A47489">
      <w:pPr>
        <w:pStyle w:val="IEEEStdsParagraph"/>
        <w:rPr>
          <w:ins w:id="302" w:author="Michael Sweet" w:date="2013-04-02T20:39:00Z"/>
          <w:rFonts w:eastAsia="MS Mincho"/>
        </w:rPr>
      </w:pPr>
      <w:r>
        <w:rPr>
          <w:rFonts w:eastAsia="MS Mincho"/>
        </w:rPr>
        <w:t>Instructions for submitting the test report (results of all tests) to the ISTO/PWG</w:t>
      </w:r>
      <w:ins w:id="303" w:author="Michael Sweet" w:date="2013-04-02T20:39:00Z">
        <w:r w:rsidR="00CC302B">
          <w:rPr>
            <w:rFonts w:eastAsia="MS Mincho"/>
          </w:rPr>
          <w:t xml:space="preserve"> through www.pwg.org web page</w:t>
        </w:r>
      </w:ins>
      <w:r>
        <w:rPr>
          <w:rFonts w:eastAsia="MS Mincho"/>
        </w:rPr>
        <w:t>.</w:t>
      </w:r>
      <w:ins w:id="304" w:author="Michael Sweet" w:date="2013-04-02T20:39:00Z">
        <w:r w:rsidR="00CC302B">
          <w:rPr>
            <w:rFonts w:eastAsia="MS Mincho"/>
          </w:rPr>
          <w:t xml:space="preserve"> License agreement needs to be mailed, faxed, or scanned and emailed with signatures to PWG officers, perhaps a role account @pwg.org?</w:t>
        </w:r>
      </w:ins>
    </w:p>
    <w:p w14:paraId="336D7627" w14:textId="3C61A643" w:rsidR="00CC302B" w:rsidRPr="00A47489" w:rsidRDefault="00CC302B" w:rsidP="00A47489">
      <w:pPr>
        <w:pStyle w:val="IEEEStdsParagraph"/>
        <w:rPr>
          <w:rFonts w:eastAsia="MS Mincho"/>
        </w:rPr>
      </w:pPr>
      <w:ins w:id="305" w:author="Michael Sweet" w:date="2013-04-02T20:40:00Z">
        <w:r>
          <w:rPr>
            <w:rFonts w:eastAsia="MS Mincho"/>
          </w:rPr>
          <w:t>Web-based submission will examine test results to check for errors or issues, stored in database for display on pwg.org (make, model, date of self-certification, firmware version, type of certification)</w:t>
        </w:r>
      </w:ins>
    </w:p>
    <w:p w14:paraId="56A0E108" w14:textId="77777777" w:rsidR="00A47489" w:rsidRDefault="00A47489">
      <w:pPr>
        <w:rPr>
          <w:rFonts w:eastAsia="MS Mincho"/>
          <w:b/>
          <w:sz w:val="32"/>
          <w:szCs w:val="20"/>
        </w:rPr>
      </w:pPr>
      <w:bookmarkStart w:id="306" w:name="_Toc263650617"/>
      <w:bookmarkEnd w:id="236"/>
      <w:r>
        <w:rPr>
          <w:rFonts w:eastAsia="MS Mincho"/>
        </w:rPr>
        <w:br w:type="page"/>
      </w:r>
    </w:p>
    <w:p w14:paraId="3FC101CB" w14:textId="29B9C3FF" w:rsidR="00C004F2" w:rsidRDefault="00C004F2" w:rsidP="00E1772A">
      <w:pPr>
        <w:pStyle w:val="IEEEStdsLevel1Header"/>
        <w:rPr>
          <w:rFonts w:eastAsia="MS Mincho"/>
        </w:rPr>
      </w:pPr>
      <w:bookmarkStart w:id="307" w:name="_Toc226558462"/>
      <w:r w:rsidRPr="00CB46AF">
        <w:rPr>
          <w:rFonts w:eastAsia="MS Mincho"/>
        </w:rPr>
        <w:t>References</w:t>
      </w:r>
      <w:bookmarkEnd w:id="306"/>
      <w:bookmarkEnd w:id="307"/>
    </w:p>
    <w:p w14:paraId="6A6E91E0" w14:textId="77777777" w:rsidR="00C004F2" w:rsidRDefault="00C004F2" w:rsidP="00E1772A">
      <w:pPr>
        <w:pStyle w:val="IEEEStdsLevel2Header"/>
        <w:rPr>
          <w:rFonts w:eastAsia="MS Mincho"/>
        </w:rPr>
      </w:pPr>
      <w:bookmarkStart w:id="308" w:name="_Toc263650618"/>
      <w:bookmarkStart w:id="309" w:name="_Toc226558463"/>
      <w:r>
        <w:rPr>
          <w:rFonts w:eastAsia="MS Mincho"/>
        </w:rPr>
        <w:t xml:space="preserve">Normative </w:t>
      </w:r>
      <w:r w:rsidRPr="00CB46AF">
        <w:rPr>
          <w:rFonts w:eastAsia="MS Mincho"/>
        </w:rPr>
        <w:t>References</w:t>
      </w:r>
      <w:bookmarkEnd w:id="308"/>
      <w:bookmarkEnd w:id="309"/>
    </w:p>
    <w:p w14:paraId="2EDF2301" w14:textId="16895E38" w:rsidR="00623E2A" w:rsidDel="006D470B" w:rsidRDefault="00623E2A" w:rsidP="00623E2A">
      <w:pPr>
        <w:pStyle w:val="PWGReference"/>
        <w:rPr>
          <w:del w:id="310" w:author="Michael Sweet" w:date="2013-04-02T21:41:00Z"/>
        </w:rPr>
      </w:pPr>
      <w:del w:id="311" w:author="Michael Sweet" w:date="2013-04-02T21:41:00Z">
        <w:r w:rsidDel="006D470B">
          <w:delText>[REFERENCE]</w:delText>
        </w:r>
        <w:r w:rsidDel="006D470B">
          <w:tab/>
        </w:r>
        <w:r w:rsidR="002D03C3" w:rsidDel="006D470B">
          <w:delText>F. Last author list or standards body, "Title of referenced document", Document Number, Month YYYY, URL (if any)</w:delText>
        </w:r>
      </w:del>
    </w:p>
    <w:p w14:paraId="414EB508" w14:textId="77777777" w:rsidR="001A5406" w:rsidRDefault="001A5406" w:rsidP="00623E2A">
      <w:pPr>
        <w:pStyle w:val="PWGReference"/>
        <w:rPr>
          <w:ins w:id="312" w:author="Michael Sweet" w:date="2013-04-02T21:39:00Z"/>
        </w:rPr>
      </w:pPr>
      <w:r>
        <w:t>[RFC2119]</w:t>
      </w:r>
      <w:r>
        <w:tab/>
        <w:t>S. Bradner,  "K</w:t>
      </w:r>
      <w:r w:rsidRPr="00123BE9">
        <w:t>ey words for use in RFCs to Indicate Requirement Levels</w:t>
      </w:r>
      <w:r>
        <w:t>", RFC 2119/BCP 14, March 1997, http://www.ietf.org/rfc/rfc2119.txt</w:t>
      </w:r>
    </w:p>
    <w:p w14:paraId="3CDA8A8F" w14:textId="487320E0" w:rsidR="006D470B" w:rsidRDefault="006D470B" w:rsidP="00623E2A">
      <w:pPr>
        <w:pStyle w:val="PWGReference"/>
      </w:pPr>
      <w:ins w:id="313" w:author="Michael Sweet" w:date="2013-04-02T21:40:00Z">
        <w:r>
          <w:t>[PWG5100.14]</w:t>
        </w:r>
        <w:r>
          <w:tab/>
          <w:t>M. Sweet, I. McDonald, "IPP Everywhere", PWG 5100.14-2013, January 2013, ftp://ftp.pwg.org/pub/pwg/candidates/cs-ippeve10-20130128-5100.14.pdf</w:t>
        </w:r>
      </w:ins>
    </w:p>
    <w:p w14:paraId="0383BB51" w14:textId="0C81A3F1" w:rsidR="0009524F" w:rsidDel="006D470B" w:rsidRDefault="00C004F2" w:rsidP="00E1772A">
      <w:pPr>
        <w:pStyle w:val="IEEEStdsLevel2Header"/>
        <w:rPr>
          <w:del w:id="314" w:author="Michael Sweet" w:date="2013-04-02T21:41:00Z"/>
          <w:rFonts w:eastAsia="MS Mincho"/>
        </w:rPr>
      </w:pPr>
      <w:bookmarkStart w:id="315" w:name="_Toc263650619"/>
      <w:del w:id="316" w:author="Michael Sweet" w:date="2013-04-02T21:41:00Z">
        <w:r w:rsidDel="006D470B">
          <w:rPr>
            <w:rFonts w:eastAsia="MS Mincho"/>
          </w:rPr>
          <w:delText>Informative References</w:delText>
        </w:r>
        <w:bookmarkEnd w:id="315"/>
      </w:del>
    </w:p>
    <w:p w14:paraId="6FB5C9DF" w14:textId="5FD5BBDE" w:rsidR="00623E2A" w:rsidRPr="00623E2A" w:rsidDel="006D470B" w:rsidRDefault="002D03C3" w:rsidP="002D03C3">
      <w:pPr>
        <w:pStyle w:val="PWGReference"/>
        <w:rPr>
          <w:del w:id="317" w:author="Michael Sweet" w:date="2013-04-02T21:41:00Z"/>
        </w:rPr>
      </w:pPr>
      <w:del w:id="318" w:author="Michael Sweet" w:date="2013-04-02T21:41:00Z">
        <w:r w:rsidDel="006D470B">
          <w:delText>[REFERENCE]</w:delText>
        </w:r>
        <w:r w:rsidDel="006D470B">
          <w:tab/>
          <w:delText>F. Last author list or standards body, "Title of referenced document", Document Number, Month YYYY, URL (if any)</w:delText>
        </w:r>
      </w:del>
    </w:p>
    <w:p w14:paraId="2C0E59BD" w14:textId="51D50D60" w:rsidR="0009524F" w:rsidRDefault="002D03C3" w:rsidP="00E1772A">
      <w:pPr>
        <w:pStyle w:val="IEEEStdsLevel1Header"/>
        <w:rPr>
          <w:rFonts w:eastAsia="MS Mincho"/>
        </w:rPr>
      </w:pPr>
      <w:bookmarkStart w:id="319" w:name="_Toc263650620"/>
      <w:bookmarkStart w:id="320" w:name="_Toc226558464"/>
      <w:r>
        <w:rPr>
          <w:rFonts w:eastAsia="MS Mincho"/>
        </w:rPr>
        <w:t>Author</w:t>
      </w:r>
      <w:ins w:id="321" w:author="Michael Sweet" w:date="2013-04-02T21:42:00Z">
        <w:r w:rsidR="006D470B">
          <w:rPr>
            <w:rFonts w:eastAsia="MS Mincho"/>
          </w:rPr>
          <w:t>'</w:t>
        </w:r>
      </w:ins>
      <w:r w:rsidR="00C004F2">
        <w:rPr>
          <w:rFonts w:eastAsia="MS Mincho"/>
        </w:rPr>
        <w:t>s</w:t>
      </w:r>
      <w:del w:id="322" w:author="Michael Sweet" w:date="2013-04-02T21:42:00Z">
        <w:r w:rsidDel="006D470B">
          <w:rPr>
            <w:rFonts w:eastAsia="MS Mincho"/>
          </w:rPr>
          <w:delText>'</w:delText>
        </w:r>
      </w:del>
      <w:r w:rsidR="00C004F2">
        <w:rPr>
          <w:rFonts w:eastAsia="MS Mincho"/>
        </w:rPr>
        <w:t xml:space="preserve"> Addresses</w:t>
      </w:r>
      <w:bookmarkEnd w:id="319"/>
      <w:bookmarkEnd w:id="320"/>
    </w:p>
    <w:p w14:paraId="3D956687" w14:textId="69CAD9F4" w:rsidR="001A5406" w:rsidRDefault="001A5406" w:rsidP="001A5406">
      <w:pPr>
        <w:pStyle w:val="IEEEStdsParagraph"/>
      </w:pPr>
      <w:r>
        <w:t>Primary author</w:t>
      </w:r>
      <w:del w:id="323" w:author="Michael Sweet" w:date="2013-04-02T21:42:00Z">
        <w:r w:rsidDel="006D470B">
          <w:delText>s</w:delText>
        </w:r>
      </w:del>
      <w:r>
        <w:t>:</w:t>
      </w:r>
    </w:p>
    <w:p w14:paraId="0EF9F3C6" w14:textId="77777777" w:rsidR="00A47489" w:rsidRDefault="00A47489" w:rsidP="001E5474">
      <w:pPr>
        <w:pStyle w:val="ListParagraph"/>
      </w:pPr>
      <w:r>
        <w:t>Michael Sweet</w:t>
      </w:r>
    </w:p>
    <w:p w14:paraId="7ECE124B" w14:textId="77777777" w:rsidR="00A47489" w:rsidRDefault="00A47489" w:rsidP="001E5474">
      <w:pPr>
        <w:pStyle w:val="ListParagraph"/>
      </w:pPr>
      <w:r>
        <w:t>Apple Inc.</w:t>
      </w:r>
    </w:p>
    <w:p w14:paraId="25117D57" w14:textId="77777777" w:rsidR="00A47489" w:rsidRDefault="00A47489" w:rsidP="001E5474">
      <w:pPr>
        <w:pStyle w:val="ListParagraph"/>
      </w:pPr>
      <w:r>
        <w:t>1 Infinite Loop</w:t>
      </w:r>
    </w:p>
    <w:p w14:paraId="4EFF9EF2" w14:textId="77777777" w:rsidR="00A47489" w:rsidRDefault="00A47489" w:rsidP="001E5474">
      <w:pPr>
        <w:pStyle w:val="ListParagraph"/>
      </w:pPr>
      <w:r>
        <w:t>Cupertino, CA 95014</w:t>
      </w:r>
    </w:p>
    <w:p w14:paraId="51AD2099" w14:textId="4E08D013" w:rsidR="00A47489" w:rsidRDefault="00A47489" w:rsidP="001E5474">
      <w:pPr>
        <w:pStyle w:val="ListParagraph"/>
      </w:pPr>
      <w:r>
        <w:t>msweet@apple.com</w:t>
      </w:r>
    </w:p>
    <w:p w14:paraId="6110C242" w14:textId="77777777" w:rsidR="001E5474" w:rsidRDefault="001E5474" w:rsidP="001E5474">
      <w:pPr>
        <w:pStyle w:val="IEEEStdsParagraph"/>
      </w:pPr>
      <w:r>
        <w:t>The authors would also like to thank the following individuals for their contributions to this standard:</w:t>
      </w:r>
    </w:p>
    <w:p w14:paraId="66D650F4" w14:textId="77777777" w:rsidR="006D470B" w:rsidRDefault="006D470B" w:rsidP="001E5474">
      <w:pPr>
        <w:pStyle w:val="ListParagraph"/>
        <w:rPr>
          <w:ins w:id="324" w:author="Michael Sweet" w:date="2013-04-02T21:43:00Z"/>
        </w:rPr>
      </w:pPr>
      <w:ins w:id="325" w:author="Michael Sweet" w:date="2013-04-02T21:43:00Z">
        <w:r>
          <w:t>Daniel Manchala - Xerox</w:t>
        </w:r>
      </w:ins>
    </w:p>
    <w:p w14:paraId="1015FDF4" w14:textId="46EC9FB8" w:rsidR="006D470B" w:rsidRDefault="00A47489" w:rsidP="001E5474">
      <w:pPr>
        <w:pStyle w:val="ListParagraph"/>
        <w:rPr>
          <w:ins w:id="326" w:author="Michael Sweet" w:date="2013-04-02T21:42:00Z"/>
        </w:rPr>
      </w:pPr>
      <w:bookmarkStart w:id="327" w:name="_GoBack"/>
      <w:bookmarkEnd w:id="327"/>
      <w:del w:id="328" w:author="Michael Sweet" w:date="2013-04-02T21:42:00Z">
        <w:r w:rsidDel="006D470B">
          <w:delText>Bueler?</w:delText>
        </w:r>
      </w:del>
      <w:ins w:id="329" w:author="Michael Sweet" w:date="2013-04-02T21:42:00Z">
        <w:r w:rsidR="006D470B">
          <w:t>Ira McDonald - High North</w:t>
        </w:r>
      </w:ins>
    </w:p>
    <w:p w14:paraId="1B9311E7" w14:textId="77777777" w:rsidR="006D470B" w:rsidRDefault="006D470B" w:rsidP="001E5474">
      <w:pPr>
        <w:pStyle w:val="ListParagraph"/>
        <w:rPr>
          <w:ins w:id="330" w:author="Michael Sweet" w:date="2013-04-02T21:42:00Z"/>
        </w:rPr>
      </w:pPr>
      <w:ins w:id="331" w:author="Michael Sweet" w:date="2013-04-02T21:42:00Z">
        <w:r>
          <w:t>Glen Petrie - Epson</w:t>
        </w:r>
      </w:ins>
    </w:p>
    <w:p w14:paraId="2A658A7B" w14:textId="540F9672" w:rsidR="002D03C3" w:rsidRDefault="006D470B" w:rsidP="001E5474">
      <w:pPr>
        <w:pStyle w:val="ListParagraph"/>
      </w:pPr>
      <w:ins w:id="332" w:author="Michael Sweet" w:date="2013-04-02T21:42:00Z">
        <w:r>
          <w:t>William Wagner - TIC</w:t>
        </w:r>
      </w:ins>
      <w:r w:rsidR="002D03C3">
        <w:br w:type="page"/>
      </w:r>
    </w:p>
    <w:p w14:paraId="298C6424" w14:textId="77777777" w:rsidR="00A47489" w:rsidRDefault="00A47489" w:rsidP="002D03C3">
      <w:pPr>
        <w:pStyle w:val="IEEEStdsLevel1Header"/>
      </w:pPr>
      <w:bookmarkStart w:id="333" w:name="_Toc226558465"/>
      <w:r>
        <w:t>Release History</w:t>
      </w:r>
      <w:bookmarkEnd w:id="333"/>
    </w:p>
    <w:p w14:paraId="2F1AFA54" w14:textId="3198C5E6" w:rsidR="00A47489" w:rsidRPr="00A47489" w:rsidRDefault="00A47489" w:rsidP="00A47489">
      <w:pPr>
        <w:pStyle w:val="IEEEStdsParagraph"/>
      </w:pPr>
      <w:r>
        <w:t>This section will contain a list of high-level changes for quarterly? releases of the technical brief.</w:t>
      </w:r>
    </w:p>
    <w:p w14:paraId="273D4588" w14:textId="77777777" w:rsidR="00A47489" w:rsidRDefault="00A47489">
      <w:pPr>
        <w:rPr>
          <w:b/>
          <w:sz w:val="32"/>
          <w:szCs w:val="20"/>
        </w:rPr>
      </w:pPr>
      <w:r>
        <w:br w:type="page"/>
      </w:r>
    </w:p>
    <w:p w14:paraId="7EE5CED0" w14:textId="2EEFCBBC" w:rsidR="00D44A41" w:rsidRDefault="00D44A41" w:rsidP="002D03C3">
      <w:pPr>
        <w:pStyle w:val="IEEEStdsLevel1Header"/>
        <w:rPr>
          <w:ins w:id="334" w:author="Michael Sweet" w:date="2013-04-02T20:44:00Z"/>
        </w:rPr>
      </w:pPr>
      <w:bookmarkStart w:id="335" w:name="_Toc226558466"/>
      <w:ins w:id="336" w:author="Michael Sweet" w:date="2013-04-02T20:44:00Z">
        <w:r>
          <w:t>IPP Everywhere Logo License Agreement</w:t>
        </w:r>
        <w:bookmarkEnd w:id="335"/>
      </w:ins>
    </w:p>
    <w:p w14:paraId="18E35636" w14:textId="498777CE" w:rsidR="00D44A41" w:rsidRPr="006D470B" w:rsidRDefault="00D44A41" w:rsidP="00D44A41">
      <w:pPr>
        <w:pStyle w:val="IEEEStdsParagraph"/>
        <w:rPr>
          <w:ins w:id="337" w:author="Michael Sweet" w:date="2013-04-02T20:45:00Z"/>
          <w:i/>
          <w:iCs/>
          <w:sz w:val="22"/>
          <w:szCs w:val="22"/>
        </w:rPr>
      </w:pPr>
      <w:ins w:id="338" w:author="Michael Sweet" w:date="2013-04-02T20:45:00Z">
        <w:r w:rsidRPr="006D470B">
          <w:rPr>
            <w:i/>
            <w:iCs/>
            <w:sz w:val="22"/>
            <w:szCs w:val="22"/>
          </w:rPr>
          <w:t>Once an entity passes the required conformance tests in the IPP Everywhere Self-Certification Manual</w:t>
        </w:r>
      </w:ins>
      <w:ins w:id="339" w:author="Michael Sweet" w:date="2013-04-02T20:54:00Z">
        <w:r w:rsidRPr="006D470B">
          <w:rPr>
            <w:i/>
            <w:iCs/>
            <w:sz w:val="22"/>
            <w:szCs w:val="22"/>
          </w:rPr>
          <w:t xml:space="preserve"> (the "Manual")</w:t>
        </w:r>
      </w:ins>
      <w:ins w:id="340" w:author="Michael Sweet" w:date="2013-04-02T20:45:00Z">
        <w:r w:rsidRPr="006D470B">
          <w:rPr>
            <w:i/>
            <w:iCs/>
            <w:sz w:val="22"/>
            <w:szCs w:val="22"/>
          </w:rPr>
          <w:t xml:space="preserve">, that entity and its tested product/component will be considered “certified” in accordance with the </w:t>
        </w:r>
      </w:ins>
      <w:ins w:id="341" w:author="Michael Sweet" w:date="2013-04-02T20:47:00Z">
        <w:r w:rsidRPr="006D470B">
          <w:rPr>
            <w:i/>
            <w:iCs/>
            <w:sz w:val="22"/>
            <w:szCs w:val="22"/>
          </w:rPr>
          <w:t>PWG Candidate Standard 5100.14: IPP Everywhere</w:t>
        </w:r>
      </w:ins>
      <w:ins w:id="342" w:author="Michael Sweet" w:date="2013-04-02T20:45:00Z">
        <w:r w:rsidRPr="006D470B">
          <w:rPr>
            <w:i/>
            <w:iCs/>
            <w:sz w:val="22"/>
            <w:szCs w:val="22"/>
          </w:rPr>
          <w:t xml:space="preserve">.  Entities with certified product(s) shall receive from </w:t>
        </w:r>
      </w:ins>
      <w:ins w:id="343" w:author="Michael Sweet" w:date="2013-04-02T20:47:00Z">
        <w:r w:rsidRPr="006D470B">
          <w:rPr>
            <w:i/>
            <w:iCs/>
            <w:sz w:val="22"/>
            <w:szCs w:val="22"/>
          </w:rPr>
          <w:t>the I</w:t>
        </w:r>
      </w:ins>
      <w:ins w:id="344" w:author="Michael Sweet" w:date="2013-04-02T20:55:00Z">
        <w:r w:rsidRPr="006D470B">
          <w:rPr>
            <w:i/>
            <w:iCs/>
            <w:sz w:val="22"/>
            <w:szCs w:val="22"/>
          </w:rPr>
          <w:t xml:space="preserve">EEE </w:t>
        </w:r>
      </w:ins>
      <w:ins w:id="345" w:author="Michael Sweet" w:date="2013-04-02T20:47:00Z">
        <w:r w:rsidRPr="006D470B">
          <w:rPr>
            <w:i/>
            <w:iCs/>
            <w:sz w:val="22"/>
            <w:szCs w:val="22"/>
          </w:rPr>
          <w:t>S</w:t>
        </w:r>
      </w:ins>
      <w:ins w:id="346" w:author="Michael Sweet" w:date="2013-04-02T20:55:00Z">
        <w:r w:rsidRPr="006D470B">
          <w:rPr>
            <w:i/>
            <w:iCs/>
            <w:sz w:val="22"/>
            <w:szCs w:val="22"/>
          </w:rPr>
          <w:t xml:space="preserve">tandards </w:t>
        </w:r>
      </w:ins>
      <w:ins w:id="347" w:author="Michael Sweet" w:date="2013-04-02T20:56:00Z">
        <w:r w:rsidRPr="006D470B">
          <w:rPr>
            <w:i/>
            <w:iCs/>
            <w:sz w:val="22"/>
            <w:szCs w:val="22"/>
          </w:rPr>
          <w:t xml:space="preserve">and </w:t>
        </w:r>
      </w:ins>
      <w:ins w:id="348" w:author="Michael Sweet" w:date="2013-04-02T20:47:00Z">
        <w:r w:rsidRPr="006D470B">
          <w:rPr>
            <w:i/>
            <w:iCs/>
            <w:sz w:val="22"/>
            <w:szCs w:val="22"/>
          </w:rPr>
          <w:t>T</w:t>
        </w:r>
      </w:ins>
      <w:ins w:id="349" w:author="Michael Sweet" w:date="2013-04-02T20:56:00Z">
        <w:r w:rsidRPr="006D470B">
          <w:rPr>
            <w:i/>
            <w:iCs/>
            <w:sz w:val="22"/>
            <w:szCs w:val="22"/>
          </w:rPr>
          <w:t xml:space="preserve">echnology </w:t>
        </w:r>
      </w:ins>
      <w:ins w:id="350" w:author="Michael Sweet" w:date="2013-04-02T20:47:00Z">
        <w:r w:rsidRPr="006D470B">
          <w:rPr>
            <w:i/>
            <w:iCs/>
            <w:sz w:val="22"/>
            <w:szCs w:val="22"/>
          </w:rPr>
          <w:t>O</w:t>
        </w:r>
      </w:ins>
      <w:ins w:id="351" w:author="Michael Sweet" w:date="2013-04-02T20:55:00Z">
        <w:r w:rsidRPr="006D470B">
          <w:rPr>
            <w:i/>
            <w:iCs/>
            <w:sz w:val="22"/>
            <w:szCs w:val="22"/>
          </w:rPr>
          <w:t>rganization</w:t>
        </w:r>
      </w:ins>
      <w:ins w:id="352" w:author="Michael Sweet" w:date="2013-04-02T20:47:00Z">
        <w:r w:rsidRPr="006D470B">
          <w:rPr>
            <w:i/>
            <w:iCs/>
            <w:sz w:val="22"/>
            <w:szCs w:val="22"/>
          </w:rPr>
          <w:t xml:space="preserve"> </w:t>
        </w:r>
      </w:ins>
      <w:ins w:id="353" w:author="Michael Sweet" w:date="2013-04-02T20:56:00Z">
        <w:r w:rsidRPr="006D470B">
          <w:rPr>
            <w:i/>
            <w:iCs/>
            <w:sz w:val="22"/>
            <w:szCs w:val="22"/>
          </w:rPr>
          <w:t xml:space="preserve">- </w:t>
        </w:r>
      </w:ins>
      <w:ins w:id="354" w:author="Michael Sweet" w:date="2013-04-02T20:47:00Z">
        <w:r w:rsidRPr="006D470B">
          <w:rPr>
            <w:i/>
            <w:iCs/>
            <w:sz w:val="22"/>
            <w:szCs w:val="22"/>
          </w:rPr>
          <w:t>Printer Working Group</w:t>
        </w:r>
      </w:ins>
      <w:ins w:id="355" w:author="Michael Sweet" w:date="2013-04-02T20:55:00Z">
        <w:r w:rsidRPr="006D470B">
          <w:rPr>
            <w:i/>
            <w:iCs/>
            <w:sz w:val="22"/>
            <w:szCs w:val="22"/>
          </w:rPr>
          <w:t xml:space="preserve"> ("ISTO-PWG")</w:t>
        </w:r>
      </w:ins>
      <w:ins w:id="356" w:author="Michael Sweet" w:date="2013-04-02T20:45:00Z">
        <w:r w:rsidRPr="006D470B">
          <w:rPr>
            <w:i/>
            <w:iCs/>
            <w:sz w:val="22"/>
            <w:szCs w:val="22"/>
          </w:rPr>
          <w:t xml:space="preserve"> the original electronic source file</w:t>
        </w:r>
      </w:ins>
      <w:ins w:id="357" w:author="Michael Sweet" w:date="2013-04-02T20:47:00Z">
        <w:r w:rsidRPr="006D470B">
          <w:rPr>
            <w:i/>
            <w:iCs/>
            <w:sz w:val="22"/>
            <w:szCs w:val="22"/>
          </w:rPr>
          <w:t>s</w:t>
        </w:r>
      </w:ins>
      <w:ins w:id="358" w:author="Michael Sweet" w:date="2013-04-02T20:45:00Z">
        <w:r w:rsidRPr="006D470B">
          <w:rPr>
            <w:i/>
            <w:iCs/>
            <w:sz w:val="22"/>
            <w:szCs w:val="22"/>
          </w:rPr>
          <w:t xml:space="preserve"> of the </w:t>
        </w:r>
      </w:ins>
      <w:ins w:id="359" w:author="Michael Sweet" w:date="2013-04-02T20:47:00Z">
        <w:r w:rsidRPr="006D470B">
          <w:rPr>
            <w:i/>
            <w:iCs/>
            <w:sz w:val="22"/>
            <w:szCs w:val="22"/>
          </w:rPr>
          <w:t>IPP Everywhere self-</w:t>
        </w:r>
      </w:ins>
      <w:ins w:id="360" w:author="Michael Sweet" w:date="2013-04-02T20:45:00Z">
        <w:r w:rsidRPr="006D470B">
          <w:rPr>
            <w:i/>
            <w:iCs/>
            <w:sz w:val="22"/>
            <w:szCs w:val="22"/>
          </w:rPr>
          <w:t>certification mark (</w:t>
        </w:r>
      </w:ins>
      <w:ins w:id="361" w:author="Michael Sweet" w:date="2013-04-02T20:48:00Z">
        <w:r w:rsidRPr="006D470B">
          <w:rPr>
            <w:i/>
            <w:iCs/>
            <w:sz w:val="22"/>
            <w:szCs w:val="22"/>
          </w:rPr>
          <w:t xml:space="preserve">the </w:t>
        </w:r>
      </w:ins>
      <w:ins w:id="362" w:author="Michael Sweet" w:date="2013-04-02T20:47:00Z">
        <w:r w:rsidRPr="006D470B">
          <w:rPr>
            <w:i/>
            <w:iCs/>
            <w:sz w:val="22"/>
            <w:szCs w:val="22"/>
          </w:rPr>
          <w:t>"</w:t>
        </w:r>
      </w:ins>
      <w:ins w:id="363" w:author="Michael Sweet" w:date="2013-04-02T20:48:00Z">
        <w:r w:rsidRPr="006D470B">
          <w:rPr>
            <w:i/>
            <w:iCs/>
            <w:sz w:val="22"/>
            <w:szCs w:val="22"/>
          </w:rPr>
          <w:t>L</w:t>
        </w:r>
      </w:ins>
      <w:ins w:id="364" w:author="Michael Sweet" w:date="2013-04-02T20:45:00Z">
        <w:r w:rsidRPr="006D470B">
          <w:rPr>
            <w:i/>
            <w:iCs/>
            <w:sz w:val="22"/>
            <w:szCs w:val="22"/>
          </w:rPr>
          <w:t>ogo</w:t>
        </w:r>
      </w:ins>
      <w:ins w:id="365" w:author="Michael Sweet" w:date="2013-04-02T20:48:00Z">
        <w:r w:rsidRPr="006D470B">
          <w:rPr>
            <w:i/>
            <w:iCs/>
            <w:sz w:val="22"/>
            <w:szCs w:val="22"/>
          </w:rPr>
          <w:t>"</w:t>
        </w:r>
      </w:ins>
      <w:ins w:id="366" w:author="Michael Sweet" w:date="2013-04-02T20:45:00Z">
        <w:r w:rsidRPr="006D470B">
          <w:rPr>
            <w:i/>
            <w:iCs/>
            <w:sz w:val="22"/>
            <w:szCs w:val="22"/>
          </w:rPr>
          <w:t xml:space="preserve">). Certified </w:t>
        </w:r>
      </w:ins>
      <w:ins w:id="367" w:author="Michael Sweet" w:date="2013-04-02T20:48:00Z">
        <w:r w:rsidRPr="006D470B">
          <w:rPr>
            <w:i/>
            <w:iCs/>
            <w:sz w:val="22"/>
            <w:szCs w:val="22"/>
          </w:rPr>
          <w:t>entitie</w:t>
        </w:r>
      </w:ins>
      <w:ins w:id="368" w:author="Michael Sweet" w:date="2013-04-02T20:45:00Z">
        <w:r w:rsidRPr="006D470B">
          <w:rPr>
            <w:i/>
            <w:iCs/>
            <w:sz w:val="22"/>
            <w:szCs w:val="22"/>
          </w:rPr>
          <w:t xml:space="preserve">s should strictly use only those </w:t>
        </w:r>
      </w:ins>
      <w:ins w:id="369" w:author="Michael Sweet" w:date="2013-04-02T20:48:00Z">
        <w:r w:rsidRPr="006D470B">
          <w:rPr>
            <w:i/>
            <w:iCs/>
            <w:sz w:val="22"/>
            <w:szCs w:val="22"/>
          </w:rPr>
          <w:t>file</w:t>
        </w:r>
      </w:ins>
      <w:ins w:id="370" w:author="Michael Sweet" w:date="2013-04-02T20:45:00Z">
        <w:r w:rsidRPr="006D470B">
          <w:rPr>
            <w:i/>
            <w:iCs/>
            <w:sz w:val="22"/>
            <w:szCs w:val="22"/>
          </w:rPr>
          <w:t xml:space="preserve">s provided; variants of </w:t>
        </w:r>
      </w:ins>
      <w:ins w:id="371" w:author="Michael Sweet" w:date="2013-04-02T20:49:00Z">
        <w:r w:rsidRPr="006D470B">
          <w:rPr>
            <w:i/>
            <w:iCs/>
            <w:sz w:val="22"/>
            <w:szCs w:val="22"/>
          </w:rPr>
          <w:t>the Logo</w:t>
        </w:r>
      </w:ins>
      <w:ins w:id="372" w:author="Michael Sweet" w:date="2013-04-02T20:45:00Z">
        <w:r w:rsidRPr="006D470B">
          <w:rPr>
            <w:i/>
            <w:iCs/>
            <w:sz w:val="22"/>
            <w:szCs w:val="22"/>
          </w:rPr>
          <w:t xml:space="preserve"> may not be used in any way and will be considered a violation to this agreement.</w:t>
        </w:r>
      </w:ins>
    </w:p>
    <w:p w14:paraId="646F0352" w14:textId="46D12794" w:rsidR="00D44A41" w:rsidRPr="00D44A41" w:rsidRDefault="00D44A41" w:rsidP="00D44A41">
      <w:pPr>
        <w:pStyle w:val="IEEEStdsLevel2Header"/>
        <w:rPr>
          <w:ins w:id="373" w:author="Michael Sweet" w:date="2013-04-02T20:45:00Z"/>
        </w:rPr>
      </w:pPr>
      <w:bookmarkStart w:id="374" w:name="_Toc226558467"/>
      <w:ins w:id="375" w:author="Michael Sweet" w:date="2013-04-02T20:52:00Z">
        <w:r>
          <w:t>Logo</w:t>
        </w:r>
      </w:ins>
      <w:ins w:id="376" w:author="Michael Sweet" w:date="2013-04-02T20:49:00Z">
        <w:r>
          <w:t xml:space="preserve"> Placement and Minimum Space</w:t>
        </w:r>
      </w:ins>
      <w:bookmarkEnd w:id="374"/>
      <w:ins w:id="377" w:author="Michael Sweet" w:date="2013-04-02T20:45:00Z">
        <w:r w:rsidRPr="00D44A41">
          <w:t xml:space="preserve"> </w:t>
        </w:r>
      </w:ins>
    </w:p>
    <w:p w14:paraId="40738F23" w14:textId="2408060B" w:rsidR="00D44A41" w:rsidRPr="006D470B" w:rsidRDefault="00D44A41" w:rsidP="00D44A41">
      <w:pPr>
        <w:pStyle w:val="IEEEStdsParagraph"/>
        <w:rPr>
          <w:ins w:id="378" w:author="Michael Sweet" w:date="2013-04-02T20:45:00Z"/>
          <w:sz w:val="22"/>
          <w:szCs w:val="22"/>
        </w:rPr>
      </w:pPr>
      <w:ins w:id="379" w:author="Michael Sweet" w:date="2013-04-02T20:49:00Z">
        <w:r w:rsidRPr="006D470B">
          <w:rPr>
            <w:sz w:val="22"/>
            <w:szCs w:val="22"/>
          </w:rPr>
          <w:t>The Logo</w:t>
        </w:r>
      </w:ins>
      <w:ins w:id="380" w:author="Michael Sweet" w:date="2013-04-02T20:45:00Z">
        <w:r w:rsidRPr="006D470B">
          <w:rPr>
            <w:sz w:val="22"/>
            <w:szCs w:val="22"/>
          </w:rPr>
          <w:t xml:space="preserve"> should be allowed enough space between itself and surrounding elements to maintain its prominence and impact on the page. White space around the </w:t>
        </w:r>
      </w:ins>
      <w:ins w:id="381" w:author="Michael Sweet" w:date="2013-04-02T20:49:00Z">
        <w:r w:rsidRPr="006D470B">
          <w:rPr>
            <w:sz w:val="22"/>
            <w:szCs w:val="22"/>
          </w:rPr>
          <w:t>Logo</w:t>
        </w:r>
      </w:ins>
      <w:ins w:id="382" w:author="Michael Sweet" w:date="2013-04-02T20:45:00Z">
        <w:r w:rsidRPr="006D470B">
          <w:rPr>
            <w:sz w:val="22"/>
            <w:szCs w:val="22"/>
          </w:rPr>
          <w:t xml:space="preserve"> draws the eye first to the </w:t>
        </w:r>
      </w:ins>
      <w:ins w:id="383" w:author="Michael Sweet" w:date="2013-04-02T20:49:00Z">
        <w:r w:rsidRPr="006D470B">
          <w:rPr>
            <w:sz w:val="22"/>
            <w:szCs w:val="22"/>
          </w:rPr>
          <w:t>Logo</w:t>
        </w:r>
      </w:ins>
      <w:ins w:id="384" w:author="Michael Sweet" w:date="2013-04-02T20:45:00Z">
        <w:r w:rsidRPr="006D470B">
          <w:rPr>
            <w:sz w:val="22"/>
            <w:szCs w:val="22"/>
          </w:rPr>
          <w:t xml:space="preserve">, and then to the attached message, thereby fortifying the </w:t>
        </w:r>
      </w:ins>
      <w:ins w:id="385" w:author="Michael Sweet" w:date="2013-04-02T20:50:00Z">
        <w:r w:rsidRPr="006D470B">
          <w:rPr>
            <w:sz w:val="22"/>
            <w:szCs w:val="22"/>
          </w:rPr>
          <w:t>Logo</w:t>
        </w:r>
      </w:ins>
      <w:ins w:id="386" w:author="Michael Sweet" w:date="2013-04-02T20:45:00Z">
        <w:r w:rsidRPr="006D470B">
          <w:rPr>
            <w:sz w:val="22"/>
            <w:szCs w:val="22"/>
          </w:rPr>
          <w:t xml:space="preserve">. With the exception of template items such as letterhead, envelopes, press releases, and business cards, there are no strict measurements for the space around the </w:t>
        </w:r>
      </w:ins>
      <w:ins w:id="387" w:author="Michael Sweet" w:date="2013-04-02T20:50:00Z">
        <w:r w:rsidRPr="006D470B">
          <w:rPr>
            <w:sz w:val="22"/>
            <w:szCs w:val="22"/>
          </w:rPr>
          <w:t>Logo</w:t>
        </w:r>
      </w:ins>
      <w:ins w:id="388" w:author="Michael Sweet" w:date="2013-04-02T20:45:00Z">
        <w:r w:rsidRPr="006D470B">
          <w:rPr>
            <w:sz w:val="22"/>
            <w:szCs w:val="22"/>
          </w:rPr>
          <w:t xml:space="preserve">. Space will vary depending on size of the area in which the </w:t>
        </w:r>
      </w:ins>
      <w:ins w:id="389" w:author="Michael Sweet" w:date="2013-04-02T20:50:00Z">
        <w:r w:rsidRPr="006D470B">
          <w:rPr>
            <w:sz w:val="22"/>
            <w:szCs w:val="22"/>
          </w:rPr>
          <w:t>Logo</w:t>
        </w:r>
      </w:ins>
      <w:ins w:id="390" w:author="Michael Sweet" w:date="2013-04-02T20:45:00Z">
        <w:r w:rsidRPr="006D470B">
          <w:rPr>
            <w:sz w:val="22"/>
            <w:szCs w:val="22"/>
          </w:rPr>
          <w:t xml:space="preserve"> is placed, as well as on the amount of additional information adjoining the </w:t>
        </w:r>
      </w:ins>
      <w:ins w:id="391" w:author="Michael Sweet" w:date="2013-04-02T20:50:00Z">
        <w:r w:rsidRPr="006D470B">
          <w:rPr>
            <w:sz w:val="22"/>
            <w:szCs w:val="22"/>
          </w:rPr>
          <w:t>Logo</w:t>
        </w:r>
      </w:ins>
      <w:ins w:id="392" w:author="Michael Sweet" w:date="2013-04-02T20:45:00Z">
        <w:r w:rsidRPr="006D470B">
          <w:rPr>
            <w:sz w:val="22"/>
            <w:szCs w:val="22"/>
          </w:rPr>
          <w:t xml:space="preserve">. </w:t>
        </w:r>
      </w:ins>
    </w:p>
    <w:p w14:paraId="2C470975" w14:textId="165AF758" w:rsidR="00D44A41" w:rsidRPr="00D44A41" w:rsidRDefault="00D44A41" w:rsidP="00D44A41">
      <w:pPr>
        <w:pStyle w:val="IEEEStdsParagraph"/>
        <w:rPr>
          <w:ins w:id="393" w:author="Michael Sweet" w:date="2013-04-02T20:45:00Z"/>
        </w:rPr>
      </w:pPr>
      <w:ins w:id="394" w:author="Michael Sweet" w:date="2013-04-02T20:45:00Z">
        <w:r w:rsidRPr="006D470B">
          <w:rPr>
            <w:sz w:val="22"/>
            <w:szCs w:val="22"/>
          </w:rPr>
          <w:t xml:space="preserve">While the amount of space surrounding the </w:t>
        </w:r>
      </w:ins>
      <w:ins w:id="395" w:author="Michael Sweet" w:date="2013-04-02T20:50:00Z">
        <w:r w:rsidRPr="006D470B">
          <w:rPr>
            <w:sz w:val="22"/>
            <w:szCs w:val="22"/>
          </w:rPr>
          <w:t>Logo</w:t>
        </w:r>
      </w:ins>
      <w:ins w:id="396" w:author="Michael Sweet" w:date="2013-04-02T20:45:00Z">
        <w:r w:rsidRPr="006D470B">
          <w:rPr>
            <w:sz w:val="22"/>
            <w:szCs w:val="22"/>
          </w:rPr>
          <w:t xml:space="preserve"> varies, additional type or temporary taglines </w:t>
        </w:r>
      </w:ins>
      <w:ins w:id="397" w:author="Michael Sweet" w:date="2013-04-02T20:51:00Z">
        <w:r w:rsidRPr="006D470B">
          <w:rPr>
            <w:sz w:val="22"/>
            <w:szCs w:val="22"/>
          </w:rPr>
          <w:t>MUST</w:t>
        </w:r>
      </w:ins>
      <w:ins w:id="398" w:author="Michael Sweet" w:date="2013-04-02T20:45:00Z">
        <w:r w:rsidRPr="006D470B">
          <w:rPr>
            <w:sz w:val="22"/>
            <w:szCs w:val="22"/>
          </w:rPr>
          <w:t xml:space="preserve"> NOT be directly attached or integrated into the </w:t>
        </w:r>
      </w:ins>
      <w:ins w:id="399" w:author="Michael Sweet" w:date="2013-04-02T20:51:00Z">
        <w:r w:rsidRPr="006D470B">
          <w:rPr>
            <w:sz w:val="22"/>
            <w:szCs w:val="22"/>
          </w:rPr>
          <w:t>Logo</w:t>
        </w:r>
      </w:ins>
      <w:ins w:id="400" w:author="Michael Sweet" w:date="2013-04-02T20:45:00Z">
        <w:r w:rsidRPr="006D470B">
          <w:rPr>
            <w:sz w:val="22"/>
            <w:szCs w:val="22"/>
          </w:rPr>
          <w:t>.</w:t>
        </w:r>
        <w:r w:rsidRPr="00D44A41">
          <w:t xml:space="preserve"> </w:t>
        </w:r>
      </w:ins>
    </w:p>
    <w:p w14:paraId="23CA79D0" w14:textId="56A34B74" w:rsidR="00D44A41" w:rsidRDefault="00D44A41" w:rsidP="00D44A41">
      <w:pPr>
        <w:pStyle w:val="IEEEStdsLevel2Header"/>
        <w:rPr>
          <w:ins w:id="401" w:author="Michael Sweet" w:date="2013-04-02T20:51:00Z"/>
        </w:rPr>
      </w:pPr>
      <w:bookmarkStart w:id="402" w:name="_Toc226558468"/>
      <w:ins w:id="403" w:author="Michael Sweet" w:date="2013-04-02T20:52:00Z">
        <w:r>
          <w:t>Logo</w:t>
        </w:r>
      </w:ins>
      <w:ins w:id="404" w:author="Michael Sweet" w:date="2013-04-02T20:51:00Z">
        <w:r>
          <w:t xml:space="preserve"> Usage</w:t>
        </w:r>
        <w:bookmarkEnd w:id="402"/>
      </w:ins>
    </w:p>
    <w:p w14:paraId="2B23514C" w14:textId="324B9E7D" w:rsidR="00D44A41" w:rsidRPr="006D470B" w:rsidRDefault="00D44A41" w:rsidP="00D44A41">
      <w:pPr>
        <w:pStyle w:val="IEEEStdsParagraph"/>
        <w:rPr>
          <w:ins w:id="405" w:author="Michael Sweet" w:date="2013-04-02T20:45:00Z"/>
          <w:sz w:val="22"/>
          <w:szCs w:val="22"/>
          <w:rPrChange w:id="406" w:author="Michael Sweet" w:date="2013-04-02T21:39:00Z">
            <w:rPr>
              <w:ins w:id="407" w:author="Michael Sweet" w:date="2013-04-02T20:45:00Z"/>
            </w:rPr>
          </w:rPrChange>
        </w:rPr>
      </w:pPr>
      <w:ins w:id="408" w:author="Michael Sweet" w:date="2013-04-02T20:45:00Z">
        <w:r w:rsidRPr="006D470B">
          <w:rPr>
            <w:sz w:val="22"/>
            <w:szCs w:val="22"/>
            <w:rPrChange w:id="409" w:author="Michael Sweet" w:date="2013-04-02T21:39:00Z">
              <w:rPr/>
            </w:rPrChange>
          </w:rPr>
          <w:t xml:space="preserve">The </w:t>
        </w:r>
      </w:ins>
      <w:ins w:id="410" w:author="Michael Sweet" w:date="2013-04-02T20:52:00Z">
        <w:r w:rsidRPr="006D470B">
          <w:rPr>
            <w:sz w:val="22"/>
            <w:szCs w:val="22"/>
            <w:rPrChange w:id="411" w:author="Michael Sweet" w:date="2013-04-02T21:39:00Z">
              <w:rPr/>
            </w:rPrChange>
          </w:rPr>
          <w:t>Logo</w:t>
        </w:r>
      </w:ins>
      <w:ins w:id="412" w:author="Michael Sweet" w:date="2013-04-02T20:45:00Z">
        <w:r w:rsidRPr="006D470B">
          <w:rPr>
            <w:sz w:val="22"/>
            <w:szCs w:val="22"/>
            <w:rPrChange w:id="413" w:author="Michael Sweet" w:date="2013-04-02T21:39:00Z">
              <w:rPr/>
            </w:rPrChange>
          </w:rPr>
          <w:t xml:space="preserve"> may be posted on a test vendor’s website, marketing collateral, and documentation pertaining to the product/component certified, and must reference that the product/component is certified against the test suite reported in the official </w:t>
        </w:r>
      </w:ins>
      <w:ins w:id="414" w:author="Michael Sweet" w:date="2013-04-02T20:52:00Z">
        <w:r w:rsidRPr="006D470B">
          <w:rPr>
            <w:sz w:val="22"/>
            <w:szCs w:val="22"/>
            <w:rPrChange w:id="415" w:author="Michael Sweet" w:date="2013-04-02T21:39:00Z">
              <w:rPr/>
            </w:rPrChange>
          </w:rPr>
          <w:t>Self-</w:t>
        </w:r>
      </w:ins>
      <w:ins w:id="416" w:author="Michael Sweet" w:date="2013-04-02T20:45:00Z">
        <w:r w:rsidRPr="006D470B">
          <w:rPr>
            <w:sz w:val="22"/>
            <w:szCs w:val="22"/>
            <w:rPrChange w:id="417" w:author="Michael Sweet" w:date="2013-04-02T21:39:00Z">
              <w:rPr/>
            </w:rPrChange>
          </w:rPr>
          <w:t>Certification Test Report (</w:t>
        </w:r>
      </w:ins>
      <w:ins w:id="418" w:author="Michael Sweet" w:date="2013-04-02T20:52:00Z">
        <w:r w:rsidRPr="006D470B">
          <w:rPr>
            <w:sz w:val="22"/>
            <w:szCs w:val="22"/>
            <w:rPrChange w:id="419" w:author="Michael Sweet" w:date="2013-04-02T21:39:00Z">
              <w:rPr/>
            </w:rPrChange>
          </w:rPr>
          <w:t>S</w:t>
        </w:r>
      </w:ins>
      <w:ins w:id="420" w:author="Michael Sweet" w:date="2013-04-02T20:45:00Z">
        <w:r w:rsidRPr="006D470B">
          <w:rPr>
            <w:sz w:val="22"/>
            <w:szCs w:val="22"/>
            <w:rPrChange w:id="421" w:author="Michael Sweet" w:date="2013-04-02T21:39:00Z">
              <w:rPr/>
            </w:rPrChange>
          </w:rPr>
          <w:t xml:space="preserve">CTR) publicly posted on </w:t>
        </w:r>
      </w:ins>
      <w:ins w:id="422" w:author="Michael Sweet" w:date="2013-04-02T20:52:00Z">
        <w:r w:rsidRPr="006D470B">
          <w:rPr>
            <w:sz w:val="22"/>
            <w:szCs w:val="22"/>
            <w:rPrChange w:id="423" w:author="Michael Sweet" w:date="2013-04-02T21:39:00Z">
              <w:rPr/>
            </w:rPrChange>
          </w:rPr>
          <w:t>the ISTO</w:t>
        </w:r>
      </w:ins>
      <w:ins w:id="424" w:author="Michael Sweet" w:date="2013-04-02T20:56:00Z">
        <w:r w:rsidRPr="006D470B">
          <w:rPr>
            <w:sz w:val="22"/>
            <w:szCs w:val="22"/>
            <w:rPrChange w:id="425" w:author="Michael Sweet" w:date="2013-04-02T21:39:00Z">
              <w:rPr/>
            </w:rPrChange>
          </w:rPr>
          <w:t>-</w:t>
        </w:r>
      </w:ins>
      <w:ins w:id="426" w:author="Michael Sweet" w:date="2013-04-02T20:52:00Z">
        <w:r w:rsidRPr="006D470B">
          <w:rPr>
            <w:sz w:val="22"/>
            <w:szCs w:val="22"/>
            <w:rPrChange w:id="427" w:author="Michael Sweet" w:date="2013-04-02T21:39:00Z">
              <w:rPr/>
            </w:rPrChange>
          </w:rPr>
          <w:t>PWG</w:t>
        </w:r>
      </w:ins>
      <w:ins w:id="428" w:author="Michael Sweet" w:date="2013-04-02T20:45:00Z">
        <w:r w:rsidRPr="006D470B">
          <w:rPr>
            <w:sz w:val="22"/>
            <w:szCs w:val="22"/>
            <w:rPrChange w:id="429" w:author="Michael Sweet" w:date="2013-04-02T21:39:00Z">
              <w:rPr/>
            </w:rPrChange>
          </w:rPr>
          <w:t xml:space="preserve">’s website. </w:t>
        </w:r>
      </w:ins>
      <w:ins w:id="430" w:author="Michael Sweet" w:date="2013-04-02T20:52:00Z">
        <w:r w:rsidRPr="006D470B">
          <w:rPr>
            <w:sz w:val="22"/>
            <w:szCs w:val="22"/>
            <w:rPrChange w:id="431" w:author="Michael Sweet" w:date="2013-04-02T21:39:00Z">
              <w:rPr/>
            </w:rPrChange>
          </w:rPr>
          <w:t>The ISTO</w:t>
        </w:r>
      </w:ins>
      <w:ins w:id="432" w:author="Michael Sweet" w:date="2013-04-02T20:56:00Z">
        <w:r w:rsidRPr="006D470B">
          <w:rPr>
            <w:sz w:val="22"/>
            <w:szCs w:val="22"/>
            <w:rPrChange w:id="433" w:author="Michael Sweet" w:date="2013-04-02T21:39:00Z">
              <w:rPr/>
            </w:rPrChange>
          </w:rPr>
          <w:t>-</w:t>
        </w:r>
      </w:ins>
      <w:ins w:id="434" w:author="Michael Sweet" w:date="2013-04-02T20:52:00Z">
        <w:r w:rsidRPr="006D470B">
          <w:rPr>
            <w:sz w:val="22"/>
            <w:szCs w:val="22"/>
            <w:rPrChange w:id="435" w:author="Michael Sweet" w:date="2013-04-02T21:39:00Z">
              <w:rPr/>
            </w:rPrChange>
          </w:rPr>
          <w:t>PWG</w:t>
        </w:r>
      </w:ins>
      <w:ins w:id="436" w:author="Michael Sweet" w:date="2013-04-02T20:45:00Z">
        <w:r w:rsidRPr="006D470B">
          <w:rPr>
            <w:sz w:val="22"/>
            <w:szCs w:val="22"/>
            <w:rPrChange w:id="437" w:author="Michael Sweet" w:date="2013-04-02T21:39:00Z">
              <w:rPr/>
            </w:rPrChange>
          </w:rPr>
          <w:t xml:space="preserve"> deems a product/component </w:t>
        </w:r>
      </w:ins>
      <w:ins w:id="438" w:author="Michael Sweet" w:date="2013-04-02T20:53:00Z">
        <w:r w:rsidRPr="006D470B">
          <w:rPr>
            <w:sz w:val="22"/>
            <w:szCs w:val="22"/>
            <w:rPrChange w:id="439" w:author="Michael Sweet" w:date="2013-04-02T21:39:00Z">
              <w:rPr/>
            </w:rPrChange>
          </w:rPr>
          <w:t>self-</w:t>
        </w:r>
      </w:ins>
      <w:ins w:id="440" w:author="Michael Sweet" w:date="2013-04-02T20:45:00Z">
        <w:r w:rsidRPr="006D470B">
          <w:rPr>
            <w:sz w:val="22"/>
            <w:szCs w:val="22"/>
            <w:rPrChange w:id="441" w:author="Michael Sweet" w:date="2013-04-02T21:39:00Z">
              <w:rPr/>
            </w:rPrChange>
          </w:rPr>
          <w:t xml:space="preserve">certified which has </w:t>
        </w:r>
      </w:ins>
      <w:ins w:id="442" w:author="Michael Sweet" w:date="2013-04-02T20:54:00Z">
        <w:r w:rsidRPr="006D470B">
          <w:rPr>
            <w:sz w:val="22"/>
            <w:szCs w:val="22"/>
            <w:rPrChange w:id="443" w:author="Michael Sweet" w:date="2013-04-02T21:39:00Z">
              <w:rPr/>
            </w:rPrChange>
          </w:rPr>
          <w:t>passed the test defined in the Manual</w:t>
        </w:r>
      </w:ins>
      <w:ins w:id="444" w:author="Michael Sweet" w:date="2013-04-02T20:45:00Z">
        <w:r w:rsidRPr="006D470B">
          <w:rPr>
            <w:sz w:val="22"/>
            <w:szCs w:val="22"/>
            <w:rPrChange w:id="445" w:author="Michael Sweet" w:date="2013-04-02T21:39:00Z">
              <w:rPr/>
            </w:rPrChange>
          </w:rPr>
          <w:t xml:space="preserve">. The </w:t>
        </w:r>
      </w:ins>
      <w:ins w:id="446" w:author="Michael Sweet" w:date="2013-04-02T20:55:00Z">
        <w:r w:rsidRPr="006D470B">
          <w:rPr>
            <w:sz w:val="22"/>
            <w:szCs w:val="22"/>
            <w:rPrChange w:id="447" w:author="Michael Sweet" w:date="2013-04-02T21:39:00Z">
              <w:rPr/>
            </w:rPrChange>
          </w:rPr>
          <w:t>Logo</w:t>
        </w:r>
      </w:ins>
      <w:ins w:id="448" w:author="Michael Sweet" w:date="2013-04-02T20:45:00Z">
        <w:r w:rsidRPr="006D470B">
          <w:rPr>
            <w:sz w:val="22"/>
            <w:szCs w:val="22"/>
            <w:rPrChange w:id="449" w:author="Michael Sweet" w:date="2013-04-02T21:39:00Z">
              <w:rPr/>
            </w:rPrChange>
          </w:rPr>
          <w:t xml:space="preserve"> is for use exclusively and solely by the signed party in this Agreement who is considered by </w:t>
        </w:r>
      </w:ins>
      <w:ins w:id="450" w:author="Michael Sweet" w:date="2013-04-02T20:55:00Z">
        <w:r w:rsidRPr="006D470B">
          <w:rPr>
            <w:sz w:val="22"/>
            <w:szCs w:val="22"/>
            <w:rPrChange w:id="451" w:author="Michael Sweet" w:date="2013-04-02T21:39:00Z">
              <w:rPr/>
            </w:rPrChange>
          </w:rPr>
          <w:t>the ISTO-PWG</w:t>
        </w:r>
      </w:ins>
      <w:ins w:id="452" w:author="Michael Sweet" w:date="2013-04-02T20:45:00Z">
        <w:r w:rsidRPr="006D470B">
          <w:rPr>
            <w:sz w:val="22"/>
            <w:szCs w:val="22"/>
            <w:rPrChange w:id="453" w:author="Michael Sweet" w:date="2013-04-02T21:39:00Z">
              <w:rPr/>
            </w:rPrChange>
          </w:rPr>
          <w:t xml:space="preserve"> to be a certified product vendor.</w:t>
        </w:r>
      </w:ins>
    </w:p>
    <w:p w14:paraId="6AA784C9" w14:textId="0FDFFC38" w:rsidR="00D44A41" w:rsidRPr="006D470B" w:rsidRDefault="00D44A41" w:rsidP="00D44A41">
      <w:pPr>
        <w:pStyle w:val="IEEEStdsParagraph"/>
        <w:rPr>
          <w:ins w:id="454" w:author="Michael Sweet" w:date="2013-04-02T20:45:00Z"/>
          <w:sz w:val="22"/>
          <w:szCs w:val="22"/>
          <w:rPrChange w:id="455" w:author="Michael Sweet" w:date="2013-04-02T21:39:00Z">
            <w:rPr>
              <w:ins w:id="456" w:author="Michael Sweet" w:date="2013-04-02T20:45:00Z"/>
            </w:rPr>
          </w:rPrChange>
        </w:rPr>
      </w:pPr>
      <w:ins w:id="457" w:author="Michael Sweet" w:date="2013-04-02T20:45:00Z">
        <w:r w:rsidRPr="006D470B">
          <w:rPr>
            <w:sz w:val="22"/>
            <w:szCs w:val="22"/>
            <w:rPrChange w:id="458" w:author="Michael Sweet" w:date="2013-04-02T21:39:00Z">
              <w:rPr/>
            </w:rPrChange>
          </w:rPr>
          <w:t xml:space="preserve">The </w:t>
        </w:r>
      </w:ins>
      <w:ins w:id="459" w:author="Michael Sweet" w:date="2013-04-02T20:57:00Z">
        <w:r w:rsidRPr="006D470B">
          <w:rPr>
            <w:sz w:val="22"/>
            <w:szCs w:val="22"/>
            <w:rPrChange w:id="460" w:author="Michael Sweet" w:date="2013-04-02T21:39:00Z">
              <w:rPr/>
            </w:rPrChange>
          </w:rPr>
          <w:t>Logo is provided in two forms: a black version for use on light backgrounds and a white version for use on dark backgrounds. The version of Logo used MUST provide sufficient contrast with the background to be legible under normal office lighting conditions.</w:t>
        </w:r>
      </w:ins>
    </w:p>
    <w:p w14:paraId="44ADB664" w14:textId="04A6B720" w:rsidR="00D44A41" w:rsidRPr="00D44A41" w:rsidRDefault="00D44A41" w:rsidP="00D44A41">
      <w:pPr>
        <w:pStyle w:val="IEEEStdsParagraph"/>
        <w:rPr>
          <w:ins w:id="461" w:author="Michael Sweet" w:date="2013-04-02T20:45:00Z"/>
        </w:rPr>
      </w:pPr>
      <w:ins w:id="462" w:author="Michael Sweet" w:date="2013-04-02T20:59:00Z">
        <w:r w:rsidRPr="006D470B">
          <w:rPr>
            <w:sz w:val="22"/>
            <w:szCs w:val="22"/>
            <w:rPrChange w:id="463" w:author="Michael Sweet" w:date="2013-04-02T21:39:00Z">
              <w:rPr/>
            </w:rPrChange>
          </w:rPr>
          <w:t>The ISTO-PWG</w:t>
        </w:r>
      </w:ins>
      <w:ins w:id="464" w:author="Michael Sweet" w:date="2013-04-02T20:45:00Z">
        <w:r w:rsidRPr="006D470B">
          <w:rPr>
            <w:sz w:val="22"/>
            <w:szCs w:val="22"/>
            <w:rPrChange w:id="465" w:author="Michael Sweet" w:date="2013-04-02T21:39:00Z">
              <w:rPr/>
            </w:rPrChange>
          </w:rPr>
          <w:t xml:space="preserve"> is the sole and exclusive owner of all rights, title and interest in and to the </w:t>
        </w:r>
      </w:ins>
      <w:ins w:id="466" w:author="Michael Sweet" w:date="2013-04-02T20:59:00Z">
        <w:r w:rsidRPr="006D470B">
          <w:rPr>
            <w:sz w:val="22"/>
            <w:szCs w:val="22"/>
            <w:rPrChange w:id="467" w:author="Michael Sweet" w:date="2013-04-02T21:39:00Z">
              <w:rPr/>
            </w:rPrChange>
          </w:rPr>
          <w:t>Logo</w:t>
        </w:r>
      </w:ins>
      <w:ins w:id="468" w:author="Michael Sweet" w:date="2013-04-02T20:45:00Z">
        <w:r w:rsidRPr="006D470B">
          <w:rPr>
            <w:sz w:val="22"/>
            <w:szCs w:val="22"/>
            <w:rPrChange w:id="469" w:author="Michael Sweet" w:date="2013-04-02T21:39:00Z">
              <w:rPr/>
            </w:rPrChange>
          </w:rPr>
          <w:t xml:space="preserve"> together with the goodwill related thereto, and retains all right to control the appearance and manner of use of the </w:t>
        </w:r>
      </w:ins>
      <w:ins w:id="470" w:author="Michael Sweet" w:date="2013-04-02T20:59:00Z">
        <w:r w:rsidRPr="006D470B">
          <w:rPr>
            <w:sz w:val="22"/>
            <w:szCs w:val="22"/>
            <w:rPrChange w:id="471" w:author="Michael Sweet" w:date="2013-04-02T21:39:00Z">
              <w:rPr/>
            </w:rPrChange>
          </w:rPr>
          <w:t>Logo</w:t>
        </w:r>
      </w:ins>
      <w:ins w:id="472" w:author="Michael Sweet" w:date="2013-04-02T20:45:00Z">
        <w:r w:rsidRPr="006D470B">
          <w:rPr>
            <w:sz w:val="22"/>
            <w:szCs w:val="22"/>
            <w:rPrChange w:id="473" w:author="Michael Sweet" w:date="2013-04-02T21:39:00Z">
              <w:rPr/>
            </w:rPrChange>
          </w:rPr>
          <w:t xml:space="preserve">. In the event the Party listed here fails to comply with the above standards, that party agrees to immediately, upon notice from </w:t>
        </w:r>
      </w:ins>
      <w:ins w:id="474" w:author="Michael Sweet" w:date="2013-04-02T20:59:00Z">
        <w:r w:rsidRPr="006D470B">
          <w:rPr>
            <w:sz w:val="22"/>
            <w:szCs w:val="22"/>
            <w:rPrChange w:id="475" w:author="Michael Sweet" w:date="2013-04-02T21:39:00Z">
              <w:rPr/>
            </w:rPrChange>
          </w:rPr>
          <w:t>the ISTO-PWG</w:t>
        </w:r>
      </w:ins>
      <w:ins w:id="476" w:author="Michael Sweet" w:date="2013-04-02T20:45:00Z">
        <w:r w:rsidRPr="006D470B">
          <w:rPr>
            <w:sz w:val="22"/>
            <w:szCs w:val="22"/>
            <w:rPrChange w:id="477" w:author="Michael Sweet" w:date="2013-04-02T21:39:00Z">
              <w:rPr/>
            </w:rPrChange>
          </w:rPr>
          <w:t xml:space="preserve">, remedy its usage or discontinue use of the </w:t>
        </w:r>
      </w:ins>
      <w:ins w:id="478" w:author="Michael Sweet" w:date="2013-04-02T20:59:00Z">
        <w:r w:rsidRPr="006D470B">
          <w:rPr>
            <w:sz w:val="22"/>
            <w:szCs w:val="22"/>
            <w:rPrChange w:id="479" w:author="Michael Sweet" w:date="2013-04-02T21:39:00Z">
              <w:rPr/>
            </w:rPrChange>
          </w:rPr>
          <w:t>Logo</w:t>
        </w:r>
      </w:ins>
      <w:ins w:id="480" w:author="Michael Sweet" w:date="2013-04-02T20:45:00Z">
        <w:r w:rsidRPr="006D470B">
          <w:rPr>
            <w:sz w:val="22"/>
            <w:szCs w:val="22"/>
            <w:rPrChange w:id="481" w:author="Michael Sweet" w:date="2013-04-02T21:39:00Z">
              <w:rPr/>
            </w:rPrChange>
          </w:rPr>
          <w:t xml:space="preserve"> until such time as it can comply. Party agrees not take any action that could be detrimental or bring disrepute to the </w:t>
        </w:r>
      </w:ins>
      <w:ins w:id="482" w:author="Michael Sweet" w:date="2013-04-02T20:59:00Z">
        <w:r w:rsidRPr="006D470B">
          <w:rPr>
            <w:sz w:val="22"/>
            <w:szCs w:val="22"/>
            <w:rPrChange w:id="483" w:author="Michael Sweet" w:date="2013-04-02T21:39:00Z">
              <w:rPr/>
            </w:rPrChange>
          </w:rPr>
          <w:t>Logo</w:t>
        </w:r>
      </w:ins>
      <w:ins w:id="484" w:author="Michael Sweet" w:date="2013-04-02T20:45:00Z">
        <w:r w:rsidRPr="006D470B">
          <w:rPr>
            <w:sz w:val="22"/>
            <w:szCs w:val="22"/>
            <w:rPrChange w:id="485" w:author="Michael Sweet" w:date="2013-04-02T21:39:00Z">
              <w:rPr/>
            </w:rPrChange>
          </w:rPr>
          <w:t xml:space="preserve"> and/ or to </w:t>
        </w:r>
      </w:ins>
      <w:ins w:id="486" w:author="Michael Sweet" w:date="2013-04-02T21:00:00Z">
        <w:r w:rsidRPr="006D470B">
          <w:rPr>
            <w:sz w:val="22"/>
            <w:szCs w:val="22"/>
            <w:rPrChange w:id="487" w:author="Michael Sweet" w:date="2013-04-02T21:39:00Z">
              <w:rPr/>
            </w:rPrChange>
          </w:rPr>
          <w:t>the ISTO-PWG</w:t>
        </w:r>
      </w:ins>
      <w:ins w:id="488" w:author="Michael Sweet" w:date="2013-04-02T20:45:00Z">
        <w:r w:rsidRPr="006D470B">
          <w:rPr>
            <w:sz w:val="22"/>
            <w:szCs w:val="22"/>
            <w:rPrChange w:id="489" w:author="Michael Sweet" w:date="2013-04-02T21:39:00Z">
              <w:rPr/>
            </w:rPrChange>
          </w:rPr>
          <w:t xml:space="preserve"> and its rights referenced herein.</w:t>
        </w:r>
      </w:ins>
    </w:p>
    <w:p w14:paraId="4593E21B" w14:textId="5DF67848" w:rsidR="00D44A41" w:rsidRPr="00D44A41" w:rsidRDefault="006D470B" w:rsidP="00D44A41">
      <w:pPr>
        <w:pStyle w:val="IEEEStdsParagraph"/>
        <w:rPr>
          <w:ins w:id="490" w:author="Michael Sweet" w:date="2013-04-02T20:45:00Z"/>
        </w:rPr>
      </w:pPr>
      <w:ins w:id="491" w:author="Michael Sweet" w:date="2013-04-02T20:45:00Z">
        <w:r>
          <w:t xml:space="preserve">By </w:t>
        </w:r>
        <w:r w:rsidR="00D44A41">
          <w:t xml:space="preserve">(Signature): </w:t>
        </w:r>
        <w:r w:rsidR="00D44A41" w:rsidRPr="00D44A41">
          <w:t>______________________________</w:t>
        </w:r>
      </w:ins>
      <w:ins w:id="492" w:author="Michael Sweet" w:date="2013-04-02T21:38:00Z">
        <w:r>
          <w:tab/>
        </w:r>
      </w:ins>
      <w:ins w:id="493" w:author="Michael Sweet" w:date="2013-04-02T20:45:00Z">
        <w:r w:rsidR="00D44A41" w:rsidRPr="00D44A41">
          <w:t>Date: _________</w:t>
        </w:r>
      </w:ins>
    </w:p>
    <w:p w14:paraId="6125FEFD" w14:textId="2FF5522D" w:rsidR="00D44A41" w:rsidRPr="00D44A41" w:rsidRDefault="00D44A41" w:rsidP="00D44A41">
      <w:pPr>
        <w:pStyle w:val="IEEEStdsParagraph"/>
        <w:rPr>
          <w:ins w:id="494" w:author="Michael Sweet" w:date="2013-04-02T20:45:00Z"/>
        </w:rPr>
      </w:pPr>
      <w:ins w:id="495" w:author="Michael Sweet" w:date="2013-04-02T20:45:00Z">
        <w:r w:rsidRPr="00D44A41">
          <w:t>Name (Printed): _____________________________</w:t>
        </w:r>
      </w:ins>
      <w:ins w:id="496" w:author="Michael Sweet" w:date="2013-04-02T21:38:00Z">
        <w:r w:rsidR="006D470B">
          <w:tab/>
        </w:r>
      </w:ins>
      <w:ins w:id="497" w:author="Michael Sweet" w:date="2013-04-02T20:45:00Z">
        <w:r w:rsidRPr="00D44A41">
          <w:t>Company: __________</w:t>
        </w:r>
      </w:ins>
      <w:ins w:id="498" w:author="Michael Sweet" w:date="2013-04-02T21:38:00Z">
        <w:r w:rsidR="006D470B">
          <w:t>__________</w:t>
        </w:r>
      </w:ins>
      <w:ins w:id="499" w:author="Michael Sweet" w:date="2013-04-02T20:45:00Z">
        <w:r w:rsidRPr="00D44A41">
          <w:br w:type="page"/>
        </w:r>
      </w:ins>
    </w:p>
    <w:p w14:paraId="147E5EE9" w14:textId="4E0F7D38" w:rsidR="002D03C3" w:rsidRDefault="002D03C3" w:rsidP="002D03C3">
      <w:pPr>
        <w:pStyle w:val="IEEEStdsLevel1Header"/>
      </w:pPr>
      <w:bookmarkStart w:id="500" w:name="_Toc226558469"/>
      <w:r>
        <w:t>Change History</w:t>
      </w:r>
      <w:bookmarkEnd w:id="500"/>
    </w:p>
    <w:p w14:paraId="7EE5A9DC" w14:textId="51477341" w:rsidR="00D44A41" w:rsidRDefault="00D44A41" w:rsidP="002D03C3">
      <w:pPr>
        <w:pStyle w:val="IEEEStdsLevel2Header"/>
        <w:rPr>
          <w:ins w:id="501" w:author="Michael Sweet" w:date="2013-04-02T20:43:00Z"/>
        </w:rPr>
      </w:pPr>
      <w:bookmarkStart w:id="502" w:name="_Toc226558470"/>
      <w:ins w:id="503" w:author="Michael Sweet" w:date="2013-04-02T20:43:00Z">
        <w:r>
          <w:t>April 2, 2013</w:t>
        </w:r>
        <w:bookmarkEnd w:id="502"/>
      </w:ins>
    </w:p>
    <w:p w14:paraId="595C9EDD" w14:textId="105144C4" w:rsidR="00D44A41" w:rsidRDefault="00D44A41" w:rsidP="00D44A41">
      <w:pPr>
        <w:pStyle w:val="NumberedList"/>
        <w:numPr>
          <w:ilvl w:val="0"/>
          <w:numId w:val="34"/>
        </w:numPr>
        <w:rPr>
          <w:ins w:id="504" w:author="Michael Sweet" w:date="2013-04-02T20:43:00Z"/>
        </w:rPr>
      </w:pPr>
      <w:ins w:id="505" w:author="Michael Sweet" w:date="2013-04-02T20:43:00Z">
        <w:r>
          <w:t>Added comments from workgroup review on March 11, 2013</w:t>
        </w:r>
      </w:ins>
    </w:p>
    <w:p w14:paraId="18C7CF13" w14:textId="0FD5C836" w:rsidR="00D44A41" w:rsidRDefault="00D44A41" w:rsidP="00D44A41">
      <w:pPr>
        <w:pStyle w:val="NumberedList"/>
        <w:rPr>
          <w:ins w:id="506" w:author="Michael Sweet" w:date="2013-04-02T20:43:00Z"/>
        </w:rPr>
      </w:pPr>
      <w:ins w:id="507" w:author="Michael Sweet" w:date="2013-04-02T20:43:00Z">
        <w:r>
          <w:t>Added new test section for document data/print testing</w:t>
        </w:r>
      </w:ins>
    </w:p>
    <w:p w14:paraId="497B0759" w14:textId="3BAC3017" w:rsidR="00D44A41" w:rsidRPr="00D44A41" w:rsidRDefault="00D44A41" w:rsidP="00D44A41">
      <w:pPr>
        <w:pStyle w:val="NumberedList"/>
        <w:rPr>
          <w:ins w:id="508" w:author="Michael Sweet" w:date="2013-04-02T20:43:00Z"/>
        </w:rPr>
      </w:pPr>
      <w:ins w:id="509" w:author="Michael Sweet" w:date="2013-04-02T20:43:00Z">
        <w:r>
          <w:t>Added new license agreement section</w:t>
        </w:r>
      </w:ins>
    </w:p>
    <w:p w14:paraId="4F0BDC65" w14:textId="3934D3C5" w:rsidR="002D03C3" w:rsidRDefault="002D03C3" w:rsidP="002D03C3">
      <w:pPr>
        <w:pStyle w:val="IEEEStdsLevel2Header"/>
      </w:pPr>
      <w:bookmarkStart w:id="510" w:name="_Toc226558471"/>
      <w:r>
        <w:t>M</w:t>
      </w:r>
      <w:r w:rsidR="00A47489">
        <w:t>arch 11, 2013</w:t>
      </w:r>
      <w:bookmarkEnd w:id="510"/>
    </w:p>
    <w:p w14:paraId="15130109" w14:textId="77777777" w:rsidR="002D03C3" w:rsidRPr="001337A0" w:rsidRDefault="002D03C3" w:rsidP="0009524F">
      <w:pPr>
        <w:pStyle w:val="IEEEStdsParagraph"/>
      </w:pPr>
      <w:r>
        <w:t>Initial revision.</w:t>
      </w:r>
    </w:p>
    <w:sectPr w:rsidR="002D03C3" w:rsidRPr="001337A0" w:rsidSect="001A5406">
      <w:headerReference w:type="default" r:id="rId12"/>
      <w:footerReference w:type="default" r:id="rId13"/>
      <w:headerReference w:type="first" r:id="rId14"/>
      <w:footerReference w:type="first" r:id="rId15"/>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9B3BC" w14:textId="77777777" w:rsidR="00A47489" w:rsidRDefault="00A47489">
      <w:r>
        <w:separator/>
      </w:r>
    </w:p>
  </w:endnote>
  <w:endnote w:type="continuationSeparator" w:id="0">
    <w:p w14:paraId="56154B25" w14:textId="77777777" w:rsidR="00A47489" w:rsidRDefault="00A4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l‚r –_’©"/>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07CE3" w14:textId="0C208AB1" w:rsidR="00A47489" w:rsidRDefault="00A47489">
    <w:pPr>
      <w:pStyle w:val="Footer"/>
      <w:jc w:val="center"/>
    </w:pPr>
    <w:r>
      <w:rPr>
        <w:rStyle w:val="PageNumber"/>
      </w:rPr>
      <w:t>Copyright © 2013 The Printer Working Group.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94F21" w14:textId="77777777" w:rsidR="00A47489" w:rsidRDefault="00A474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A30C0">
      <w:rPr>
        <w:rStyle w:val="PageNumber"/>
        <w:noProof/>
      </w:rPr>
      <w:t>17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ins w:id="8" w:author="Michael Sweet" w:date="2013-04-02T21:44:00Z">
      <w:r w:rsidR="00DA30C0">
        <w:rPr>
          <w:rStyle w:val="PageNumber"/>
          <w:noProof/>
        </w:rPr>
        <w:t>17</w:t>
      </w:r>
    </w:ins>
    <w:del w:id="9" w:author="Michael Sweet" w:date="2013-04-02T21:44:00Z">
      <w:r w:rsidDel="00DA30C0">
        <w:rPr>
          <w:rStyle w:val="PageNumber"/>
          <w:noProof/>
        </w:rPr>
        <w:delText>4</w:delText>
      </w:r>
    </w:del>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2CA50" w14:textId="2A754C40" w:rsidR="00A47489" w:rsidRDefault="00A47489"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sidR="00DA30C0">
      <w:rPr>
        <w:rStyle w:val="PageNumber"/>
        <w:noProof/>
      </w:rPr>
      <w:t>17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A30C0">
      <w:rPr>
        <w:rStyle w:val="PageNumber"/>
        <w:noProof/>
      </w:rPr>
      <w:t>17</w:t>
    </w:r>
    <w:r>
      <w:rPr>
        <w:rStyle w:val="PageNumber"/>
      </w:rPr>
      <w:fldChar w:fldCharType="end"/>
    </w:r>
    <w:r>
      <w:rPr>
        <w:rStyle w:val="PageNumber"/>
      </w:rPr>
      <w:tab/>
      <w:t>Copyright © 2013 The Printer Working Group. All rights reserved.</w:t>
    </w:r>
  </w:p>
  <w:p w14:paraId="13880D12" w14:textId="77777777" w:rsidR="00A47489" w:rsidRDefault="00A47489" w:rsidP="00E9093D"/>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42C86" w14:textId="77777777" w:rsidR="00A47489" w:rsidRDefault="00A474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A30C0">
      <w:rPr>
        <w:rStyle w:val="PageNumber"/>
        <w:noProof/>
      </w:rPr>
      <w:t>17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ins w:id="512" w:author="Michael Sweet" w:date="2013-04-02T21:44:00Z">
      <w:r w:rsidR="00DA30C0">
        <w:rPr>
          <w:rStyle w:val="PageNumber"/>
          <w:noProof/>
        </w:rPr>
        <w:t>17</w:t>
      </w:r>
    </w:ins>
    <w:del w:id="513" w:author="Michael Sweet" w:date="2013-04-02T21:44:00Z">
      <w:r w:rsidDel="00DA30C0">
        <w:rPr>
          <w:rStyle w:val="PageNumber"/>
          <w:noProof/>
        </w:rPr>
        <w:delText>4</w:delText>
      </w:r>
    </w:del>
    <w:r>
      <w:rPr>
        <w:rStyle w:val="PageNumber"/>
      </w:rPr>
      <w:fldChar w:fldCharType="end"/>
    </w:r>
  </w:p>
  <w:p w14:paraId="695CD935" w14:textId="77777777" w:rsidR="00A47489" w:rsidRDefault="00A47489"/>
  <w:p w14:paraId="2A05BFDD" w14:textId="77777777" w:rsidR="00A47489" w:rsidRDefault="00A47489" w:rsidP="00E9093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5F763" w14:textId="77777777" w:rsidR="00A47489" w:rsidRDefault="00A47489">
      <w:r>
        <w:separator/>
      </w:r>
    </w:p>
  </w:footnote>
  <w:footnote w:type="continuationSeparator" w:id="0">
    <w:p w14:paraId="7DC3B01B" w14:textId="77777777" w:rsidR="00A47489" w:rsidRDefault="00A474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450" w:type="dxa"/>
      <w:tblBorders>
        <w:insideH w:val="single" w:sz="4" w:space="0" w:color="auto"/>
      </w:tblBorders>
      <w:tblLook w:val="0000" w:firstRow="0" w:lastRow="0" w:firstColumn="0" w:lastColumn="0" w:noHBand="0" w:noVBand="0"/>
    </w:tblPr>
    <w:tblGrid>
      <w:gridCol w:w="4909"/>
      <w:gridCol w:w="4909"/>
    </w:tblGrid>
    <w:tr w:rsidR="00A47489" w14:paraId="48B42B63" w14:textId="77777777">
      <w:trPr>
        <w:jc w:val="center"/>
      </w:trPr>
      <w:tc>
        <w:tcPr>
          <w:tcW w:w="4909" w:type="dxa"/>
        </w:tcPr>
        <w:p w14:paraId="707948B6" w14:textId="4FA66860" w:rsidR="00A47489" w:rsidRDefault="00A47489">
          <w:pPr>
            <w:pStyle w:val="PlainText"/>
            <w:spacing w:before="480"/>
            <w:rPr>
              <w:rFonts w:eastAsia="MS Mincho" w:cs="Arial"/>
              <w:b/>
              <w:bCs/>
            </w:rPr>
          </w:pPr>
          <w:del w:id="6" w:author="Michael Sweet" w:date="2013-04-02T20:25:00Z">
            <w:r w:rsidDel="00CC302B">
              <w:rPr>
                <w:rFonts w:eastAsia="MS Mincho" w:cs="Arial"/>
                <w:b/>
                <w:bCs/>
              </w:rPr>
              <w:delText>March 11</w:delText>
            </w:r>
          </w:del>
          <w:ins w:id="7" w:author="Michael Sweet" w:date="2013-04-02T20:25:00Z">
            <w:r w:rsidR="00CC302B">
              <w:rPr>
                <w:rFonts w:eastAsia="MS Mincho" w:cs="Arial"/>
                <w:b/>
                <w:bCs/>
              </w:rPr>
              <w:t>April 2</w:t>
            </w:r>
          </w:ins>
          <w:r>
            <w:rPr>
              <w:rFonts w:eastAsia="MS Mincho" w:cs="Arial"/>
              <w:b/>
              <w:bCs/>
            </w:rPr>
            <w:t>, 2013</w:t>
          </w:r>
        </w:p>
        <w:p w14:paraId="77E77163" w14:textId="493EEA77" w:rsidR="00A47489" w:rsidRDefault="00A47489">
          <w:pPr>
            <w:pStyle w:val="PlainText"/>
            <w:rPr>
              <w:rFonts w:eastAsia="MS Mincho" w:cs="Arial"/>
              <w:b/>
              <w:bCs/>
            </w:rPr>
          </w:pPr>
          <w:r>
            <w:rPr>
              <w:rFonts w:eastAsia="MS Mincho" w:cs="Arial"/>
              <w:b/>
              <w:bCs/>
            </w:rPr>
            <w:t>Technical Brief</w:t>
          </w:r>
        </w:p>
        <w:p w14:paraId="04F5EC2A" w14:textId="77777777" w:rsidR="00A47489" w:rsidRDefault="00A47489">
          <w:pPr>
            <w:pStyle w:val="Header"/>
            <w:tabs>
              <w:tab w:val="clear" w:pos="4320"/>
              <w:tab w:val="center" w:pos="1800"/>
            </w:tabs>
          </w:pPr>
        </w:p>
      </w:tc>
      <w:tc>
        <w:tcPr>
          <w:tcW w:w="4909" w:type="dxa"/>
        </w:tcPr>
        <w:p w14:paraId="6971AAD9" w14:textId="77777777" w:rsidR="00A47489" w:rsidRDefault="00A47489">
          <w:pPr>
            <w:pStyle w:val="Header"/>
            <w:tabs>
              <w:tab w:val="clear" w:pos="4320"/>
              <w:tab w:val="center" w:pos="1800"/>
            </w:tabs>
            <w:jc w:val="right"/>
          </w:pPr>
          <w:r>
            <w:rPr>
              <w:noProof/>
              <w:sz w:val="48"/>
            </w:rPr>
            <w:drawing>
              <wp:inline distT="0" distB="0" distL="0" distR="0" wp14:anchorId="1788F20B" wp14:editId="7BBA5EBE">
                <wp:extent cx="2120900" cy="990600"/>
                <wp:effectExtent l="0" t="0" r="12700" b="0"/>
                <wp:docPr id="1" name="Picture 4" descr="Description: pwg-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pwg-hal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990600"/>
                        </a:xfrm>
                        <a:prstGeom prst="rect">
                          <a:avLst/>
                        </a:prstGeom>
                        <a:noFill/>
                        <a:ln>
                          <a:noFill/>
                        </a:ln>
                      </pic:spPr>
                    </pic:pic>
                  </a:graphicData>
                </a:graphic>
              </wp:inline>
            </w:drawing>
          </w:r>
        </w:p>
      </w:tc>
    </w:tr>
  </w:tbl>
  <w:p w14:paraId="42F145AA" w14:textId="77777777" w:rsidR="00A47489" w:rsidRDefault="00A47489">
    <w:pPr>
      <w:pStyle w:val="Header"/>
      <w:tabs>
        <w:tab w:val="clear" w:pos="4320"/>
        <w:tab w:val="center" w:pos="1800"/>
      </w:tabs>
      <w:ind w:left="-450"/>
      <w:jc w:val="right"/>
    </w:pPr>
    <w:r>
      <w:rPr>
        <w:rFonts w:cs="Arial"/>
        <w:b/>
        <w:bCs/>
        <w:sz w:val="32"/>
      </w:rPr>
      <w:t>The Printer Working Group</w:t>
    </w:r>
  </w:p>
  <w:p w14:paraId="3D0A5649" w14:textId="77777777" w:rsidR="00A47489" w:rsidRDefault="00A4748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4CDAF" w14:textId="28033197" w:rsidR="00A47489" w:rsidRPr="008939B3" w:rsidRDefault="00A47489" w:rsidP="001A5406">
    <w:pPr>
      <w:pStyle w:val="Header"/>
      <w:pBdr>
        <w:bottom w:val="single" w:sz="4" w:space="1" w:color="auto"/>
      </w:pBdr>
      <w:tabs>
        <w:tab w:val="clear" w:pos="4320"/>
        <w:tab w:val="clear" w:pos="8640"/>
        <w:tab w:val="right" w:pos="9630"/>
      </w:tabs>
      <w:rPr>
        <w:rFonts w:eastAsia="MS Mincho"/>
      </w:rPr>
    </w:pPr>
    <w:r>
      <w:t>Technical Brief – IPP Everywhere Self-Certification Manual</w:t>
    </w:r>
    <w:r>
      <w:rPr>
        <w:rFonts w:eastAsia="MS Mincho"/>
      </w:rPr>
      <w:tab/>
    </w:r>
    <w:ins w:id="511" w:author="Michael Sweet" w:date="2013-04-02T20:25:00Z">
      <w:r w:rsidR="00CC302B">
        <w:rPr>
          <w:rFonts w:eastAsia="MS Mincho"/>
        </w:rPr>
        <w:t>April 2</w:t>
      </w:r>
    </w:ins>
    <w:r>
      <w:rPr>
        <w:rFonts w:eastAsia="MS Mincho"/>
      </w:rPr>
      <w:t>, 2013</w:t>
    </w:r>
  </w:p>
  <w:p w14:paraId="5DA3A0A4" w14:textId="77777777" w:rsidR="00A47489" w:rsidRDefault="00A47489"/>
  <w:p w14:paraId="6956AD56" w14:textId="77777777" w:rsidR="00A47489" w:rsidRDefault="00A47489" w:rsidP="00E9093D"/>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CCB35" w14:textId="77777777" w:rsidR="00A47489" w:rsidRDefault="00A47489">
    <w:pPr>
      <w:pStyle w:val="Header"/>
    </w:pPr>
    <w:r>
      <w:t xml:space="preserve">Working Draft  - </w:t>
    </w:r>
    <w:r>
      <w:rPr>
        <w:rFonts w:eastAsia="MS Mincho"/>
      </w:rPr>
      <w:t>The 'mailto' Delivery Method for Event Notifications                                    February 2, 2005</w:t>
    </w:r>
  </w:p>
  <w:p w14:paraId="554C897E" w14:textId="77777777" w:rsidR="00A47489" w:rsidRDefault="00A47489"/>
  <w:p w14:paraId="74438D6C" w14:textId="77777777" w:rsidR="00A47489" w:rsidRDefault="00A47489" w:rsidP="00E9093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6612DA"/>
    <w:lvl w:ilvl="0">
      <w:start w:val="1"/>
      <w:numFmt w:val="decimal"/>
      <w:lvlText w:val="%1."/>
      <w:lvlJc w:val="left"/>
      <w:pPr>
        <w:tabs>
          <w:tab w:val="num" w:pos="1800"/>
        </w:tabs>
        <w:ind w:left="1800" w:hanging="360"/>
      </w:pPr>
    </w:lvl>
  </w:abstractNum>
  <w:abstractNum w:abstractNumId="2">
    <w:nsid w:val="FFFFFF7D"/>
    <w:multiLevelType w:val="singleLevel"/>
    <w:tmpl w:val="F1F87536"/>
    <w:lvl w:ilvl="0">
      <w:start w:val="1"/>
      <w:numFmt w:val="decimal"/>
      <w:lvlText w:val="%1."/>
      <w:lvlJc w:val="left"/>
      <w:pPr>
        <w:tabs>
          <w:tab w:val="num" w:pos="1440"/>
        </w:tabs>
        <w:ind w:left="1440" w:hanging="360"/>
      </w:pPr>
    </w:lvl>
  </w:abstractNum>
  <w:abstractNum w:abstractNumId="3">
    <w:nsid w:val="FFFFFF7E"/>
    <w:multiLevelType w:val="singleLevel"/>
    <w:tmpl w:val="636CABAE"/>
    <w:lvl w:ilvl="0">
      <w:start w:val="1"/>
      <w:numFmt w:val="decimal"/>
      <w:lvlText w:val="%1."/>
      <w:lvlJc w:val="left"/>
      <w:pPr>
        <w:tabs>
          <w:tab w:val="num" w:pos="1080"/>
        </w:tabs>
        <w:ind w:left="1080" w:hanging="360"/>
      </w:pPr>
    </w:lvl>
  </w:abstractNum>
  <w:abstractNum w:abstractNumId="4">
    <w:nsid w:val="FFFFFF7F"/>
    <w:multiLevelType w:val="singleLevel"/>
    <w:tmpl w:val="945AA9C8"/>
    <w:lvl w:ilvl="0">
      <w:start w:val="1"/>
      <w:numFmt w:val="decimal"/>
      <w:lvlText w:val="%1."/>
      <w:lvlJc w:val="left"/>
      <w:pPr>
        <w:tabs>
          <w:tab w:val="num" w:pos="720"/>
        </w:tabs>
        <w:ind w:left="720" w:hanging="360"/>
      </w:pPr>
    </w:lvl>
  </w:abstractNum>
  <w:abstractNum w:abstractNumId="5">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37A52B0"/>
    <w:lvl w:ilvl="0">
      <w:start w:val="1"/>
      <w:numFmt w:val="decimal"/>
      <w:lvlText w:val="%1."/>
      <w:lvlJc w:val="left"/>
      <w:pPr>
        <w:tabs>
          <w:tab w:val="num" w:pos="360"/>
        </w:tabs>
        <w:ind w:left="360" w:hanging="360"/>
      </w:pPr>
    </w:lvl>
  </w:abstractNum>
  <w:abstractNum w:abstractNumId="1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9">
    <w:nsid w:val="32EC5278"/>
    <w:multiLevelType w:val="hybridMultilevel"/>
    <w:tmpl w:val="0BE25E2C"/>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5">
    <w:nsid w:val="6EF62430"/>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6">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7">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19"/>
  </w:num>
  <w:num w:numId="4">
    <w:abstractNumId w:val="17"/>
  </w:num>
  <w:num w:numId="5">
    <w:abstractNumId w:val="21"/>
  </w:num>
  <w:num w:numId="6">
    <w:abstractNumId w:val="27"/>
  </w:num>
  <w:num w:numId="7">
    <w:abstractNumId w:val="22"/>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6"/>
  </w:num>
  <w:num w:numId="23">
    <w:abstractNumId w:val="26"/>
  </w:num>
  <w:num w:numId="24">
    <w:abstractNumId w:val="26"/>
  </w:num>
  <w:num w:numId="25">
    <w:abstractNumId w:val="23"/>
  </w:num>
  <w:num w:numId="26">
    <w:abstractNumId w:val="24"/>
  </w:num>
  <w:num w:numId="27">
    <w:abstractNumId w:val="14"/>
  </w:num>
  <w:num w:numId="28">
    <w:abstractNumId w:val="15"/>
  </w:num>
  <w:num w:numId="29">
    <w:abstractNumId w:val="18"/>
  </w:num>
  <w:num w:numId="30">
    <w:abstractNumId w:val="19"/>
    <w:lvlOverride w:ilvl="0">
      <w:startOverride w:val="1"/>
    </w:lvlOverride>
  </w:num>
  <w:num w:numId="31">
    <w:abstractNumId w:val="16"/>
  </w:num>
  <w:num w:numId="32">
    <w:abstractNumId w:val="19"/>
    <w:lvlOverride w:ilvl="0">
      <w:startOverride w:val="1"/>
    </w:lvlOverride>
  </w:num>
  <w:num w:numId="33">
    <w:abstractNumId w:val="25"/>
  </w:num>
  <w:num w:numId="34">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markup="0"/>
  <w:trackRevisions/>
  <w:defaultTabStop w:val="720"/>
  <w:drawingGridHorizontalSpacing w:val="10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06"/>
    <w:rsid w:val="0000007B"/>
    <w:rsid w:val="00004C54"/>
    <w:rsid w:val="000114BA"/>
    <w:rsid w:val="00011A49"/>
    <w:rsid w:val="00012DAD"/>
    <w:rsid w:val="00013A9C"/>
    <w:rsid w:val="00016D87"/>
    <w:rsid w:val="00017044"/>
    <w:rsid w:val="00021826"/>
    <w:rsid w:val="00026AC1"/>
    <w:rsid w:val="00033888"/>
    <w:rsid w:val="00034DCF"/>
    <w:rsid w:val="00036499"/>
    <w:rsid w:val="00045B3B"/>
    <w:rsid w:val="0004781C"/>
    <w:rsid w:val="0005189C"/>
    <w:rsid w:val="000528D5"/>
    <w:rsid w:val="00054A63"/>
    <w:rsid w:val="00057E88"/>
    <w:rsid w:val="00060B64"/>
    <w:rsid w:val="00064609"/>
    <w:rsid w:val="00064CBD"/>
    <w:rsid w:val="00066A28"/>
    <w:rsid w:val="000676B2"/>
    <w:rsid w:val="00072900"/>
    <w:rsid w:val="00074241"/>
    <w:rsid w:val="000808FB"/>
    <w:rsid w:val="000821CD"/>
    <w:rsid w:val="0009045B"/>
    <w:rsid w:val="00093930"/>
    <w:rsid w:val="0009524F"/>
    <w:rsid w:val="00095532"/>
    <w:rsid w:val="0009719C"/>
    <w:rsid w:val="000A1FFD"/>
    <w:rsid w:val="000B1B47"/>
    <w:rsid w:val="000B2474"/>
    <w:rsid w:val="000C2C2F"/>
    <w:rsid w:val="000C4B08"/>
    <w:rsid w:val="000C617D"/>
    <w:rsid w:val="000D7443"/>
    <w:rsid w:val="000E0814"/>
    <w:rsid w:val="000E23F0"/>
    <w:rsid w:val="000F0B4C"/>
    <w:rsid w:val="00101CB0"/>
    <w:rsid w:val="00111C98"/>
    <w:rsid w:val="00112C07"/>
    <w:rsid w:val="00113692"/>
    <w:rsid w:val="00113A43"/>
    <w:rsid w:val="00120044"/>
    <w:rsid w:val="001212B5"/>
    <w:rsid w:val="0012280B"/>
    <w:rsid w:val="001337A0"/>
    <w:rsid w:val="00133F0A"/>
    <w:rsid w:val="00137664"/>
    <w:rsid w:val="00137E2A"/>
    <w:rsid w:val="00175000"/>
    <w:rsid w:val="00175045"/>
    <w:rsid w:val="00184162"/>
    <w:rsid w:val="00185E1F"/>
    <w:rsid w:val="00192004"/>
    <w:rsid w:val="00193FB9"/>
    <w:rsid w:val="001A0912"/>
    <w:rsid w:val="001A3997"/>
    <w:rsid w:val="001A47F0"/>
    <w:rsid w:val="001A5406"/>
    <w:rsid w:val="001A7638"/>
    <w:rsid w:val="001B0370"/>
    <w:rsid w:val="001B1D7A"/>
    <w:rsid w:val="001B34D7"/>
    <w:rsid w:val="001B5863"/>
    <w:rsid w:val="001C0074"/>
    <w:rsid w:val="001C2C62"/>
    <w:rsid w:val="001C2E97"/>
    <w:rsid w:val="001C2F91"/>
    <w:rsid w:val="001C47E0"/>
    <w:rsid w:val="001C4C4D"/>
    <w:rsid w:val="001D0AA6"/>
    <w:rsid w:val="001D57EC"/>
    <w:rsid w:val="001D7388"/>
    <w:rsid w:val="001E01F4"/>
    <w:rsid w:val="001E175F"/>
    <w:rsid w:val="001E49B5"/>
    <w:rsid w:val="001E5474"/>
    <w:rsid w:val="001E5505"/>
    <w:rsid w:val="001F3897"/>
    <w:rsid w:val="002005D6"/>
    <w:rsid w:val="00200FFD"/>
    <w:rsid w:val="0020175C"/>
    <w:rsid w:val="00206795"/>
    <w:rsid w:val="00215D93"/>
    <w:rsid w:val="00216FD3"/>
    <w:rsid w:val="00221EA1"/>
    <w:rsid w:val="00241B4C"/>
    <w:rsid w:val="00245894"/>
    <w:rsid w:val="00247D53"/>
    <w:rsid w:val="00250D75"/>
    <w:rsid w:val="00252019"/>
    <w:rsid w:val="00253113"/>
    <w:rsid w:val="002553C9"/>
    <w:rsid w:val="00260FD2"/>
    <w:rsid w:val="00261F68"/>
    <w:rsid w:val="00267026"/>
    <w:rsid w:val="00272F8A"/>
    <w:rsid w:val="002854A8"/>
    <w:rsid w:val="00287936"/>
    <w:rsid w:val="00292173"/>
    <w:rsid w:val="002928BC"/>
    <w:rsid w:val="0029626C"/>
    <w:rsid w:val="002C3DC7"/>
    <w:rsid w:val="002C49BD"/>
    <w:rsid w:val="002D03C3"/>
    <w:rsid w:val="002D09CE"/>
    <w:rsid w:val="002D5612"/>
    <w:rsid w:val="002D57C5"/>
    <w:rsid w:val="002E2B55"/>
    <w:rsid w:val="002E39A2"/>
    <w:rsid w:val="002E56B5"/>
    <w:rsid w:val="003013C3"/>
    <w:rsid w:val="00324678"/>
    <w:rsid w:val="00334694"/>
    <w:rsid w:val="0033572E"/>
    <w:rsid w:val="00341980"/>
    <w:rsid w:val="00343BA1"/>
    <w:rsid w:val="00345772"/>
    <w:rsid w:val="003468C7"/>
    <w:rsid w:val="00353595"/>
    <w:rsid w:val="003569DE"/>
    <w:rsid w:val="003608F5"/>
    <w:rsid w:val="00367DE4"/>
    <w:rsid w:val="00373B30"/>
    <w:rsid w:val="00374E6E"/>
    <w:rsid w:val="003756D8"/>
    <w:rsid w:val="0038000B"/>
    <w:rsid w:val="003810E7"/>
    <w:rsid w:val="00382FBD"/>
    <w:rsid w:val="00383E8B"/>
    <w:rsid w:val="00384A86"/>
    <w:rsid w:val="0038573A"/>
    <w:rsid w:val="00385AA1"/>
    <w:rsid w:val="00387A89"/>
    <w:rsid w:val="003B76A3"/>
    <w:rsid w:val="003C5355"/>
    <w:rsid w:val="003D5BF0"/>
    <w:rsid w:val="003F41B0"/>
    <w:rsid w:val="003F64DD"/>
    <w:rsid w:val="004048B9"/>
    <w:rsid w:val="004109B9"/>
    <w:rsid w:val="00411F38"/>
    <w:rsid w:val="00412025"/>
    <w:rsid w:val="00412423"/>
    <w:rsid w:val="00414D7B"/>
    <w:rsid w:val="0041669C"/>
    <w:rsid w:val="00417072"/>
    <w:rsid w:val="00417239"/>
    <w:rsid w:val="00427570"/>
    <w:rsid w:val="00433128"/>
    <w:rsid w:val="00437369"/>
    <w:rsid w:val="004525D9"/>
    <w:rsid w:val="00454BC3"/>
    <w:rsid w:val="00456458"/>
    <w:rsid w:val="00457385"/>
    <w:rsid w:val="00457E65"/>
    <w:rsid w:val="0046733F"/>
    <w:rsid w:val="004749D8"/>
    <w:rsid w:val="00477140"/>
    <w:rsid w:val="004856B9"/>
    <w:rsid w:val="00490D78"/>
    <w:rsid w:val="0049142D"/>
    <w:rsid w:val="004A16C4"/>
    <w:rsid w:val="004A1F01"/>
    <w:rsid w:val="004A3C60"/>
    <w:rsid w:val="004A4DDF"/>
    <w:rsid w:val="004B1C04"/>
    <w:rsid w:val="004B1DB2"/>
    <w:rsid w:val="004B2DA4"/>
    <w:rsid w:val="004B4EE7"/>
    <w:rsid w:val="004C08A3"/>
    <w:rsid w:val="004C10F9"/>
    <w:rsid w:val="004D39BC"/>
    <w:rsid w:val="004D50E7"/>
    <w:rsid w:val="004E2D89"/>
    <w:rsid w:val="004E4ECB"/>
    <w:rsid w:val="004E778A"/>
    <w:rsid w:val="004F0C43"/>
    <w:rsid w:val="004F2451"/>
    <w:rsid w:val="004F402D"/>
    <w:rsid w:val="004F6311"/>
    <w:rsid w:val="0050357A"/>
    <w:rsid w:val="00511CA7"/>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689A"/>
    <w:rsid w:val="005813E5"/>
    <w:rsid w:val="00582252"/>
    <w:rsid w:val="00586607"/>
    <w:rsid w:val="00586856"/>
    <w:rsid w:val="005A266B"/>
    <w:rsid w:val="005A7DC8"/>
    <w:rsid w:val="005B1154"/>
    <w:rsid w:val="005B1239"/>
    <w:rsid w:val="005B1A50"/>
    <w:rsid w:val="005B6233"/>
    <w:rsid w:val="005B6C51"/>
    <w:rsid w:val="005C14D1"/>
    <w:rsid w:val="005C3653"/>
    <w:rsid w:val="005C61F7"/>
    <w:rsid w:val="005C7193"/>
    <w:rsid w:val="005D0CB9"/>
    <w:rsid w:val="005D5B82"/>
    <w:rsid w:val="005E56F5"/>
    <w:rsid w:val="005F1A93"/>
    <w:rsid w:val="005F2E8C"/>
    <w:rsid w:val="005F4A00"/>
    <w:rsid w:val="005F4BB7"/>
    <w:rsid w:val="00623E2A"/>
    <w:rsid w:val="0062754D"/>
    <w:rsid w:val="0063309D"/>
    <w:rsid w:val="00634BF6"/>
    <w:rsid w:val="00645A64"/>
    <w:rsid w:val="00652FFD"/>
    <w:rsid w:val="0065487B"/>
    <w:rsid w:val="00665A11"/>
    <w:rsid w:val="0066680A"/>
    <w:rsid w:val="00666883"/>
    <w:rsid w:val="0067279A"/>
    <w:rsid w:val="0068481A"/>
    <w:rsid w:val="006872A5"/>
    <w:rsid w:val="00696584"/>
    <w:rsid w:val="006A0324"/>
    <w:rsid w:val="006A0AFE"/>
    <w:rsid w:val="006A19B0"/>
    <w:rsid w:val="006A527A"/>
    <w:rsid w:val="006B582F"/>
    <w:rsid w:val="006B7810"/>
    <w:rsid w:val="006B7F2B"/>
    <w:rsid w:val="006C29C8"/>
    <w:rsid w:val="006C3625"/>
    <w:rsid w:val="006C4020"/>
    <w:rsid w:val="006C5004"/>
    <w:rsid w:val="006C6806"/>
    <w:rsid w:val="006C731F"/>
    <w:rsid w:val="006D15A0"/>
    <w:rsid w:val="006D470B"/>
    <w:rsid w:val="006D79C7"/>
    <w:rsid w:val="006D7C0F"/>
    <w:rsid w:val="006E1A04"/>
    <w:rsid w:val="006E307F"/>
    <w:rsid w:val="006E65ED"/>
    <w:rsid w:val="006E6E1F"/>
    <w:rsid w:val="006F281D"/>
    <w:rsid w:val="007018AA"/>
    <w:rsid w:val="00710808"/>
    <w:rsid w:val="007122EE"/>
    <w:rsid w:val="00713515"/>
    <w:rsid w:val="007140F4"/>
    <w:rsid w:val="0071477E"/>
    <w:rsid w:val="0071547F"/>
    <w:rsid w:val="00716191"/>
    <w:rsid w:val="00722B83"/>
    <w:rsid w:val="007238FE"/>
    <w:rsid w:val="00735576"/>
    <w:rsid w:val="00735731"/>
    <w:rsid w:val="00736D27"/>
    <w:rsid w:val="007452C1"/>
    <w:rsid w:val="00753BC4"/>
    <w:rsid w:val="00763283"/>
    <w:rsid w:val="0078766D"/>
    <w:rsid w:val="00787A89"/>
    <w:rsid w:val="007905D2"/>
    <w:rsid w:val="007947BB"/>
    <w:rsid w:val="007948B0"/>
    <w:rsid w:val="00796A0B"/>
    <w:rsid w:val="00797879"/>
    <w:rsid w:val="007A0EEE"/>
    <w:rsid w:val="007A7BFE"/>
    <w:rsid w:val="007B143A"/>
    <w:rsid w:val="007B1BF3"/>
    <w:rsid w:val="007B3058"/>
    <w:rsid w:val="007B70E8"/>
    <w:rsid w:val="007C2FBC"/>
    <w:rsid w:val="007C6EEB"/>
    <w:rsid w:val="007D46C6"/>
    <w:rsid w:val="007D783A"/>
    <w:rsid w:val="007F00A4"/>
    <w:rsid w:val="00805E9F"/>
    <w:rsid w:val="00827205"/>
    <w:rsid w:val="00832B33"/>
    <w:rsid w:val="00840B55"/>
    <w:rsid w:val="00842E3C"/>
    <w:rsid w:val="008541FF"/>
    <w:rsid w:val="008674D0"/>
    <w:rsid w:val="00867657"/>
    <w:rsid w:val="00870979"/>
    <w:rsid w:val="00873EF9"/>
    <w:rsid w:val="00874808"/>
    <w:rsid w:val="00875806"/>
    <w:rsid w:val="00877054"/>
    <w:rsid w:val="00880297"/>
    <w:rsid w:val="00891DCE"/>
    <w:rsid w:val="008922B5"/>
    <w:rsid w:val="008939B3"/>
    <w:rsid w:val="008948C4"/>
    <w:rsid w:val="00895834"/>
    <w:rsid w:val="008A26AB"/>
    <w:rsid w:val="008A28C1"/>
    <w:rsid w:val="008B051A"/>
    <w:rsid w:val="008C2F4B"/>
    <w:rsid w:val="008C5275"/>
    <w:rsid w:val="008C70AB"/>
    <w:rsid w:val="008D1831"/>
    <w:rsid w:val="008E0C52"/>
    <w:rsid w:val="008F7DE4"/>
    <w:rsid w:val="009001C7"/>
    <w:rsid w:val="00906966"/>
    <w:rsid w:val="009077D6"/>
    <w:rsid w:val="00911C63"/>
    <w:rsid w:val="00915ACB"/>
    <w:rsid w:val="0092449A"/>
    <w:rsid w:val="0092604C"/>
    <w:rsid w:val="009263DC"/>
    <w:rsid w:val="00926F4A"/>
    <w:rsid w:val="0093114D"/>
    <w:rsid w:val="0093121D"/>
    <w:rsid w:val="0093276B"/>
    <w:rsid w:val="009335C8"/>
    <w:rsid w:val="00933EC8"/>
    <w:rsid w:val="00942D99"/>
    <w:rsid w:val="009460A9"/>
    <w:rsid w:val="0094751B"/>
    <w:rsid w:val="00951427"/>
    <w:rsid w:val="00957F1E"/>
    <w:rsid w:val="00964C20"/>
    <w:rsid w:val="00965DDB"/>
    <w:rsid w:val="00966910"/>
    <w:rsid w:val="009679F1"/>
    <w:rsid w:val="00971DCC"/>
    <w:rsid w:val="009733E5"/>
    <w:rsid w:val="00973A7D"/>
    <w:rsid w:val="00976D65"/>
    <w:rsid w:val="00976E4E"/>
    <w:rsid w:val="00977195"/>
    <w:rsid w:val="00977EA2"/>
    <w:rsid w:val="00987F33"/>
    <w:rsid w:val="00992BD9"/>
    <w:rsid w:val="00992D36"/>
    <w:rsid w:val="0099328E"/>
    <w:rsid w:val="00994FF1"/>
    <w:rsid w:val="009B2ECF"/>
    <w:rsid w:val="009C1568"/>
    <w:rsid w:val="009C15F1"/>
    <w:rsid w:val="009C6E0E"/>
    <w:rsid w:val="009D100F"/>
    <w:rsid w:val="009D5D2E"/>
    <w:rsid w:val="009E319A"/>
    <w:rsid w:val="009E569C"/>
    <w:rsid w:val="009E5EF6"/>
    <w:rsid w:val="009E7EEE"/>
    <w:rsid w:val="009F435D"/>
    <w:rsid w:val="00A1094E"/>
    <w:rsid w:val="00A14A40"/>
    <w:rsid w:val="00A2099A"/>
    <w:rsid w:val="00A20F6B"/>
    <w:rsid w:val="00A212CB"/>
    <w:rsid w:val="00A235D7"/>
    <w:rsid w:val="00A30E4E"/>
    <w:rsid w:val="00A3156D"/>
    <w:rsid w:val="00A32DE7"/>
    <w:rsid w:val="00A35313"/>
    <w:rsid w:val="00A35667"/>
    <w:rsid w:val="00A37F55"/>
    <w:rsid w:val="00A4198B"/>
    <w:rsid w:val="00A45464"/>
    <w:rsid w:val="00A47489"/>
    <w:rsid w:val="00A47A74"/>
    <w:rsid w:val="00A50DAD"/>
    <w:rsid w:val="00A51617"/>
    <w:rsid w:val="00A5171F"/>
    <w:rsid w:val="00A52F46"/>
    <w:rsid w:val="00A5380F"/>
    <w:rsid w:val="00A619C8"/>
    <w:rsid w:val="00A66947"/>
    <w:rsid w:val="00A711D2"/>
    <w:rsid w:val="00A73E3B"/>
    <w:rsid w:val="00A7632E"/>
    <w:rsid w:val="00A84285"/>
    <w:rsid w:val="00A84E4F"/>
    <w:rsid w:val="00A87CA1"/>
    <w:rsid w:val="00AA2A50"/>
    <w:rsid w:val="00AA3D25"/>
    <w:rsid w:val="00AA5761"/>
    <w:rsid w:val="00AB017A"/>
    <w:rsid w:val="00AB0817"/>
    <w:rsid w:val="00AB1DA0"/>
    <w:rsid w:val="00AB21CA"/>
    <w:rsid w:val="00AB6693"/>
    <w:rsid w:val="00AC2952"/>
    <w:rsid w:val="00AD5A4B"/>
    <w:rsid w:val="00AD5E81"/>
    <w:rsid w:val="00AE26BD"/>
    <w:rsid w:val="00AE6F55"/>
    <w:rsid w:val="00AF121F"/>
    <w:rsid w:val="00AF457F"/>
    <w:rsid w:val="00B001C9"/>
    <w:rsid w:val="00B01A71"/>
    <w:rsid w:val="00B12FE5"/>
    <w:rsid w:val="00B163AD"/>
    <w:rsid w:val="00B163F5"/>
    <w:rsid w:val="00B16F60"/>
    <w:rsid w:val="00B203D0"/>
    <w:rsid w:val="00B2505A"/>
    <w:rsid w:val="00B37138"/>
    <w:rsid w:val="00B41889"/>
    <w:rsid w:val="00B46779"/>
    <w:rsid w:val="00B473E0"/>
    <w:rsid w:val="00B62373"/>
    <w:rsid w:val="00B6261D"/>
    <w:rsid w:val="00B6587A"/>
    <w:rsid w:val="00B66C1E"/>
    <w:rsid w:val="00B71712"/>
    <w:rsid w:val="00B81880"/>
    <w:rsid w:val="00B96E94"/>
    <w:rsid w:val="00BB1CAA"/>
    <w:rsid w:val="00BB779C"/>
    <w:rsid w:val="00BC4746"/>
    <w:rsid w:val="00BD07E5"/>
    <w:rsid w:val="00BD0B3B"/>
    <w:rsid w:val="00BD192C"/>
    <w:rsid w:val="00BE0E99"/>
    <w:rsid w:val="00BF264E"/>
    <w:rsid w:val="00BF409E"/>
    <w:rsid w:val="00C004F2"/>
    <w:rsid w:val="00C076CA"/>
    <w:rsid w:val="00C1117C"/>
    <w:rsid w:val="00C15932"/>
    <w:rsid w:val="00C16BEF"/>
    <w:rsid w:val="00C16DF6"/>
    <w:rsid w:val="00C21701"/>
    <w:rsid w:val="00C24298"/>
    <w:rsid w:val="00C27271"/>
    <w:rsid w:val="00C328CA"/>
    <w:rsid w:val="00C35D53"/>
    <w:rsid w:val="00C552AC"/>
    <w:rsid w:val="00C567F3"/>
    <w:rsid w:val="00C62681"/>
    <w:rsid w:val="00C64014"/>
    <w:rsid w:val="00C70821"/>
    <w:rsid w:val="00C73014"/>
    <w:rsid w:val="00C75595"/>
    <w:rsid w:val="00C859E8"/>
    <w:rsid w:val="00C8691B"/>
    <w:rsid w:val="00C914E5"/>
    <w:rsid w:val="00C927AC"/>
    <w:rsid w:val="00C92903"/>
    <w:rsid w:val="00C94211"/>
    <w:rsid w:val="00C958C5"/>
    <w:rsid w:val="00CA53B8"/>
    <w:rsid w:val="00CB46AF"/>
    <w:rsid w:val="00CC03C7"/>
    <w:rsid w:val="00CC1103"/>
    <w:rsid w:val="00CC1368"/>
    <w:rsid w:val="00CC208E"/>
    <w:rsid w:val="00CC302B"/>
    <w:rsid w:val="00CC5147"/>
    <w:rsid w:val="00CC79D8"/>
    <w:rsid w:val="00CD163F"/>
    <w:rsid w:val="00CD5EF8"/>
    <w:rsid w:val="00CD67E5"/>
    <w:rsid w:val="00CE0AC3"/>
    <w:rsid w:val="00CE4131"/>
    <w:rsid w:val="00CE61DB"/>
    <w:rsid w:val="00D020FA"/>
    <w:rsid w:val="00D07159"/>
    <w:rsid w:val="00D1438C"/>
    <w:rsid w:val="00D144DB"/>
    <w:rsid w:val="00D15294"/>
    <w:rsid w:val="00D16E9B"/>
    <w:rsid w:val="00D21EBB"/>
    <w:rsid w:val="00D24AE4"/>
    <w:rsid w:val="00D24FBE"/>
    <w:rsid w:val="00D31C14"/>
    <w:rsid w:val="00D42FCD"/>
    <w:rsid w:val="00D44A41"/>
    <w:rsid w:val="00D5337C"/>
    <w:rsid w:val="00D566B1"/>
    <w:rsid w:val="00D56778"/>
    <w:rsid w:val="00D66D93"/>
    <w:rsid w:val="00D75C73"/>
    <w:rsid w:val="00D811F3"/>
    <w:rsid w:val="00D8283A"/>
    <w:rsid w:val="00D83CA0"/>
    <w:rsid w:val="00D85342"/>
    <w:rsid w:val="00D90A6C"/>
    <w:rsid w:val="00D941CB"/>
    <w:rsid w:val="00DA1549"/>
    <w:rsid w:val="00DA30C0"/>
    <w:rsid w:val="00DB1024"/>
    <w:rsid w:val="00DB55C6"/>
    <w:rsid w:val="00DC02EA"/>
    <w:rsid w:val="00DC24B5"/>
    <w:rsid w:val="00DC3CF0"/>
    <w:rsid w:val="00DC41AD"/>
    <w:rsid w:val="00DC56C7"/>
    <w:rsid w:val="00DE2091"/>
    <w:rsid w:val="00DE313F"/>
    <w:rsid w:val="00DE4CE3"/>
    <w:rsid w:val="00DE5F32"/>
    <w:rsid w:val="00DE682F"/>
    <w:rsid w:val="00DF357D"/>
    <w:rsid w:val="00DF35CF"/>
    <w:rsid w:val="00DF461C"/>
    <w:rsid w:val="00DF65A3"/>
    <w:rsid w:val="00E05AEF"/>
    <w:rsid w:val="00E11305"/>
    <w:rsid w:val="00E1772A"/>
    <w:rsid w:val="00E21337"/>
    <w:rsid w:val="00E24F23"/>
    <w:rsid w:val="00E64BF6"/>
    <w:rsid w:val="00E7030D"/>
    <w:rsid w:val="00E76604"/>
    <w:rsid w:val="00E80493"/>
    <w:rsid w:val="00E808C8"/>
    <w:rsid w:val="00E8175B"/>
    <w:rsid w:val="00E867BB"/>
    <w:rsid w:val="00E86DFF"/>
    <w:rsid w:val="00E906D2"/>
    <w:rsid w:val="00E9093D"/>
    <w:rsid w:val="00E90F98"/>
    <w:rsid w:val="00E93163"/>
    <w:rsid w:val="00E949B1"/>
    <w:rsid w:val="00E952CF"/>
    <w:rsid w:val="00E96CAB"/>
    <w:rsid w:val="00E97A84"/>
    <w:rsid w:val="00EA2D74"/>
    <w:rsid w:val="00EB4553"/>
    <w:rsid w:val="00EC3B9E"/>
    <w:rsid w:val="00EC45F7"/>
    <w:rsid w:val="00ED6742"/>
    <w:rsid w:val="00EE38EB"/>
    <w:rsid w:val="00EE39EC"/>
    <w:rsid w:val="00F00109"/>
    <w:rsid w:val="00F01F77"/>
    <w:rsid w:val="00F02F4F"/>
    <w:rsid w:val="00F03548"/>
    <w:rsid w:val="00F11386"/>
    <w:rsid w:val="00F26473"/>
    <w:rsid w:val="00F319A2"/>
    <w:rsid w:val="00F332A7"/>
    <w:rsid w:val="00F4744B"/>
    <w:rsid w:val="00F47755"/>
    <w:rsid w:val="00F54B3F"/>
    <w:rsid w:val="00F55883"/>
    <w:rsid w:val="00F624E6"/>
    <w:rsid w:val="00F63B08"/>
    <w:rsid w:val="00F63C6A"/>
    <w:rsid w:val="00F65091"/>
    <w:rsid w:val="00F66310"/>
    <w:rsid w:val="00F70047"/>
    <w:rsid w:val="00F70B6E"/>
    <w:rsid w:val="00F720F8"/>
    <w:rsid w:val="00F75E30"/>
    <w:rsid w:val="00F77806"/>
    <w:rsid w:val="00F85738"/>
    <w:rsid w:val="00F85844"/>
    <w:rsid w:val="00F935E9"/>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463E"/>
    <w:rsid w:val="00FC4E5E"/>
    <w:rsid w:val="00FC7AEC"/>
    <w:rsid w:val="00FD0C1D"/>
    <w:rsid w:val="00FD584D"/>
    <w:rsid w:val="00FE148D"/>
    <w:rsid w:val="00FE18D5"/>
    <w:rsid w:val="00FE1FFA"/>
    <w:rsid w:val="00FE34C1"/>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B0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Title" w:qFormat="1"/>
    <w:lsdException w:name="List Paragraph" w:uiPriority="34" w:qFormat="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65487B"/>
    <w:pPr>
      <w:spacing w:before="240"/>
      <w:ind w:left="720"/>
      <w:contextualSpacing/>
    </w:pPr>
  </w:style>
  <w:style w:type="paragraph" w:customStyle="1" w:styleId="NumberedList">
    <w:name w:val="Numbered List"/>
    <w:basedOn w:val="BodyText"/>
    <w:autoRedefine/>
    <w:qFormat/>
    <w:rsid w:val="001A5406"/>
    <w:pPr>
      <w:numPr>
        <w:numId w:val="3"/>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Title" w:qFormat="1"/>
    <w:lsdException w:name="List Paragraph" w:uiPriority="34" w:qFormat="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65487B"/>
    <w:pPr>
      <w:spacing w:before="240"/>
      <w:ind w:left="720"/>
      <w:contextualSpacing/>
    </w:pPr>
  </w:style>
  <w:style w:type="paragraph" w:customStyle="1" w:styleId="NumberedList">
    <w:name w:val="Numbered List"/>
    <w:basedOn w:val="BodyText"/>
    <w:autoRedefine/>
    <w:qFormat/>
    <w:rsid w:val="001A5406"/>
    <w:pPr>
      <w:numPr>
        <w:numId w:val="3"/>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ke:Library:Application%20Support:Microsoft:Office:User%20Templates:My%20Templates:w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A2D85-1FFD-6248-BD29-DD3747D4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wd-template.dotx</Template>
  <TotalTime>1</TotalTime>
  <Pages>17</Pages>
  <Words>2951</Words>
  <Characters>16827</Characters>
  <Application>Microsoft Macintosh Word</Application>
  <DocSecurity>0</DocSecurity>
  <Lines>140</Lines>
  <Paragraphs>39</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PROJ Title of Specification (Acronym)</vt:lpstr>
      <vt:lpstr>Introduction</vt:lpstr>
      <vt:lpstr>Terminology</vt:lpstr>
      <vt:lpstr>    Conformance Terminology</vt:lpstr>
      <vt:lpstr>    Other Terminology</vt:lpstr>
      <vt:lpstr>Requirements</vt:lpstr>
      <vt:lpstr>    Rationale for Title of Standard</vt:lpstr>
      <vt:lpstr>    Use Cases</vt:lpstr>
      <vt:lpstr>    Out of Scope</vt:lpstr>
      <vt:lpstr>    Design Requirements</vt:lpstr>
      <vt:lpstr>First Specification Section</vt:lpstr>
      <vt:lpstr>Conformance Requirements</vt:lpstr>
      <vt:lpstr>Internationalization Considerations</vt:lpstr>
      <vt:lpstr>Security Considerations</vt:lpstr>
      <vt:lpstr>IANA Considerations</vt:lpstr>
      <vt:lpstr>References</vt:lpstr>
      <vt:lpstr>    Normative References</vt:lpstr>
      <vt:lpstr>    Informative References</vt:lpstr>
      <vt:lpstr>Authors' Addresses</vt:lpstr>
      <vt:lpstr>Change History</vt:lpstr>
      <vt:lpstr>    Month, DD, YYYY</vt:lpstr>
    </vt:vector>
  </TitlesOfParts>
  <Manager/>
  <Company>Printer Working Group</Company>
  <LinksUpToDate>false</LinksUpToDate>
  <CharactersWithSpaces>19739</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subject/>
  <dc:creator>Michael Sweet</dc:creator>
  <cp:keywords/>
  <dc:description/>
  <cp:lastModifiedBy>Michael Sweet</cp:lastModifiedBy>
  <cp:revision>3</cp:revision>
  <cp:lastPrinted>2013-04-03T01:44:00Z</cp:lastPrinted>
  <dcterms:created xsi:type="dcterms:W3CDTF">2013-04-03T01:44:00Z</dcterms:created>
  <dcterms:modified xsi:type="dcterms:W3CDTF">2013-04-03T01:45:00Z</dcterms:modified>
  <cp:category/>
</cp:coreProperties>
</file>