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8C5" w:rsidRPr="000748EF" w:rsidRDefault="007148C5" w:rsidP="007148C5">
      <w:pPr>
        <w:pStyle w:val="Default"/>
        <w:rPr>
          <w:rFonts w:asciiTheme="minorHAnsi" w:eastAsia="Times New Roman" w:hAnsiTheme="minorHAnsi" w:cstheme="minorHAnsi"/>
          <w:b/>
          <w:color w:val="auto"/>
          <w:spacing w:val="5"/>
          <w:kern w:val="28"/>
          <w:sz w:val="52"/>
          <w:szCs w:val="52"/>
        </w:rPr>
      </w:pPr>
      <w:r w:rsidRPr="000748EF">
        <w:rPr>
          <w:rFonts w:asciiTheme="minorHAnsi" w:eastAsia="Times New Roman" w:hAnsiTheme="minorHAnsi" w:cstheme="minorHAnsi"/>
          <w:b/>
          <w:color w:val="auto"/>
          <w:spacing w:val="5"/>
          <w:kern w:val="28"/>
          <w:sz w:val="52"/>
          <w:szCs w:val="52"/>
        </w:rPr>
        <w:t xml:space="preserve">Network Access Control </w:t>
      </w:r>
      <w:r w:rsidR="00DD67C6" w:rsidRPr="000748EF">
        <w:rPr>
          <w:rFonts w:asciiTheme="minorHAnsi" w:eastAsia="Times New Roman" w:hAnsiTheme="minorHAnsi" w:cstheme="minorHAnsi"/>
          <w:b/>
          <w:color w:val="auto"/>
          <w:spacing w:val="5"/>
          <w:kern w:val="28"/>
          <w:sz w:val="52"/>
          <w:szCs w:val="52"/>
        </w:rPr>
        <w:t xml:space="preserve">of </w:t>
      </w:r>
      <w:r w:rsidR="00A663BD" w:rsidRPr="000748EF">
        <w:rPr>
          <w:rFonts w:asciiTheme="minorHAnsi" w:eastAsia="Times New Roman" w:hAnsiTheme="minorHAnsi" w:cstheme="minorHAnsi"/>
          <w:b/>
          <w:color w:val="auto"/>
          <w:spacing w:val="5"/>
          <w:kern w:val="28"/>
          <w:sz w:val="52"/>
          <w:szCs w:val="52"/>
        </w:rPr>
        <w:t>Multifunction</w:t>
      </w:r>
      <w:r w:rsidR="00DD67C6" w:rsidRPr="000748EF">
        <w:rPr>
          <w:rFonts w:asciiTheme="minorHAnsi" w:eastAsia="Times New Roman" w:hAnsiTheme="minorHAnsi" w:cstheme="minorHAnsi"/>
          <w:b/>
          <w:color w:val="auto"/>
          <w:spacing w:val="5"/>
          <w:kern w:val="28"/>
          <w:sz w:val="52"/>
          <w:szCs w:val="52"/>
        </w:rPr>
        <w:t xml:space="preserve"> Hardcopy Devices</w:t>
      </w:r>
    </w:p>
    <w:p w:rsidR="00DE378A" w:rsidRPr="00B957CA" w:rsidRDefault="004E5245" w:rsidP="00262518">
      <w:pPr>
        <w:rPr>
          <w:b/>
        </w:rPr>
      </w:pPr>
      <w:r w:rsidRPr="00B957CA">
        <w:t xml:space="preserve">Do you know where your printers are and </w:t>
      </w:r>
      <w:r w:rsidR="00D96682" w:rsidRPr="00B957CA">
        <w:t xml:space="preserve">who they’re </w:t>
      </w:r>
      <w:r w:rsidR="003520F8" w:rsidRPr="00B957CA">
        <w:t>talking to</w:t>
      </w:r>
      <w:r w:rsidRPr="00B957CA">
        <w:t>?</w:t>
      </w:r>
    </w:p>
    <w:p w:rsidR="000748EF" w:rsidDel="00262518" w:rsidRDefault="00DD67C6" w:rsidP="00262518">
      <w:pPr>
        <w:rPr>
          <w:del w:id="0" w:author="WAM" w:date="2010-10-30T13:39:00Z"/>
          <w:sz w:val="40"/>
          <w:szCs w:val="40"/>
        </w:rPr>
      </w:pPr>
      <w:del w:id="1" w:author="WAM" w:date="2010-10-30T13:39:00Z">
        <w:r w:rsidDel="00262518">
          <w:rPr>
            <w:sz w:val="40"/>
            <w:szCs w:val="40"/>
          </w:rPr>
          <w:delText xml:space="preserve">Executive </w:delText>
        </w:r>
        <w:commentRangeStart w:id="2"/>
        <w:r w:rsidDel="00262518">
          <w:rPr>
            <w:sz w:val="40"/>
            <w:szCs w:val="40"/>
          </w:rPr>
          <w:delText>Summary</w:delText>
        </w:r>
        <w:commentRangeEnd w:id="2"/>
        <w:r w:rsidR="009D585F" w:rsidDel="00262518">
          <w:rPr>
            <w:rStyle w:val="CommentReference"/>
          </w:rPr>
          <w:commentReference w:id="2"/>
        </w:r>
        <w:r w:rsidR="000748EF" w:rsidDel="00262518">
          <w:rPr>
            <w:sz w:val="40"/>
            <w:szCs w:val="40"/>
          </w:rPr>
          <w:delText xml:space="preserve">  </w:delText>
        </w:r>
      </w:del>
    </w:p>
    <w:p w:rsidR="00852456" w:rsidRDefault="00852456" w:rsidP="00262518">
      <w:del w:id="3" w:author="WAM" w:date="2010-10-30T13:47:00Z">
        <w:r w:rsidDel="00262518">
          <w:delText xml:space="preserve">In these days of </w:delText>
        </w:r>
      </w:del>
      <w:ins w:id="4" w:author="WAM" w:date="2010-10-30T13:47:00Z">
        <w:r w:rsidR="00262518">
          <w:t>With the increased</w:t>
        </w:r>
      </w:ins>
      <w:ins w:id="5" w:author="WAM" w:date="2010-10-30T13:48:00Z">
        <w:r w:rsidR="00B57210">
          <w:t xml:space="preserve"> </w:t>
        </w:r>
      </w:ins>
      <w:r>
        <w:t>security consciousness</w:t>
      </w:r>
      <w:ins w:id="6" w:author="WAM" w:date="2010-10-30T13:49:00Z">
        <w:r w:rsidR="00B57210">
          <w:t xml:space="preserve"> in today</w:t>
        </w:r>
      </w:ins>
      <w:ins w:id="7" w:author="WAM" w:date="2010-10-30T13:50:00Z">
        <w:r w:rsidR="00B57210">
          <w:t>’</w:t>
        </w:r>
      </w:ins>
      <w:ins w:id="8" w:author="WAM" w:date="2010-10-30T13:49:00Z">
        <w:r w:rsidR="00B57210">
          <w:t>s businesses</w:t>
        </w:r>
      </w:ins>
      <w:r>
        <w:t xml:space="preserve">, </w:t>
      </w:r>
      <w:del w:id="9" w:author="WAM" w:date="2010-10-30T13:48:00Z">
        <w:r w:rsidDel="00B57210">
          <w:delText>one area of increasing concern is</w:delText>
        </w:r>
      </w:del>
      <w:ins w:id="10" w:author="WAM" w:date="2010-10-30T13:48:00Z">
        <w:r w:rsidR="00B57210">
          <w:t>issues related to</w:t>
        </w:r>
      </w:ins>
      <w:del w:id="11" w:author="WAM" w:date="2010-10-30T13:55:00Z">
        <w:r w:rsidDel="00B57210">
          <w:delText xml:space="preserve"> </w:delText>
        </w:r>
      </w:del>
      <w:ins w:id="12" w:author="WAM" w:date="2010-10-30T13:55:00Z">
        <w:r w:rsidR="00B57210">
          <w:t xml:space="preserve"> </w:t>
        </w:r>
      </w:ins>
      <w:r>
        <w:t xml:space="preserve">the security of </w:t>
      </w:r>
      <w:ins w:id="13" w:author="WAM" w:date="2010-10-30T14:01:00Z">
        <w:r w:rsidR="0074334B">
          <w:t>p</w:t>
        </w:r>
      </w:ins>
      <w:ins w:id="14" w:author="WAM" w:date="2010-10-30T13:48:00Z">
        <w:r w:rsidR="00B57210">
          <w:t>rinters</w:t>
        </w:r>
      </w:ins>
      <w:ins w:id="15" w:author="WAM" w:date="2010-10-30T13:49:00Z">
        <w:r w:rsidR="00B57210">
          <w:t xml:space="preserve">, </w:t>
        </w:r>
      </w:ins>
      <w:r w:rsidR="006573E4">
        <w:t>multifunction hardcopy</w:t>
      </w:r>
      <w:r>
        <w:t xml:space="preserve"> devices and the storage of digital documents</w:t>
      </w:r>
      <w:ins w:id="16" w:author="WAM" w:date="2010-10-30T13:49:00Z">
        <w:r w:rsidR="00B57210">
          <w:t xml:space="preserve"> is of increasing concern.</w:t>
        </w:r>
      </w:ins>
      <w:ins w:id="17" w:author="WAM" w:date="2010-10-30T13:50:00Z">
        <w:r w:rsidR="00B57210">
          <w:t xml:space="preserve"> This is reflected in </w:t>
        </w:r>
        <w:r w:rsidR="00B57210">
          <w:t>the</w:t>
        </w:r>
        <w:r w:rsidR="00B57210">
          <w:t xml:space="preserve"> </w:t>
        </w:r>
      </w:ins>
      <w:ins w:id="18" w:author="WAM" w:date="2010-10-30T13:51:00Z">
        <w:r w:rsidR="00B57210">
          <w:t xml:space="preserve">links at the end of this article. That fact is that current network security tools do not adequately address </w:t>
        </w:r>
      </w:ins>
      <w:ins w:id="19" w:author="WAM" w:date="2010-10-30T14:01:00Z">
        <w:r w:rsidR="0074334B">
          <w:t>m</w:t>
        </w:r>
      </w:ins>
      <w:ins w:id="20" w:author="WAM" w:date="2010-10-30T13:51:00Z">
        <w:r w:rsidR="00B57210">
          <w:t xml:space="preserve">ultifunction </w:t>
        </w:r>
      </w:ins>
      <w:ins w:id="21" w:author="WAM" w:date="2010-10-30T14:01:00Z">
        <w:r w:rsidR="0074334B">
          <w:t>h</w:t>
        </w:r>
      </w:ins>
      <w:ins w:id="22" w:author="WAM" w:date="2010-10-30T13:51:00Z">
        <w:r w:rsidR="00B57210">
          <w:t xml:space="preserve">ardcopy </w:t>
        </w:r>
      </w:ins>
      <w:ins w:id="23" w:author="WAM" w:date="2010-10-30T14:01:00Z">
        <w:r w:rsidR="0074334B">
          <w:t>d</w:t>
        </w:r>
      </w:ins>
      <w:ins w:id="24" w:author="WAM" w:date="2010-10-30T13:51:00Z">
        <w:r w:rsidR="00B57210">
          <w:t xml:space="preserve">evices. The PWG is seeking to remedy this </w:t>
        </w:r>
      </w:ins>
      <w:ins w:id="25" w:author="WAM" w:date="2010-10-30T13:53:00Z">
        <w:r w:rsidR="00B57210">
          <w:t>situation</w:t>
        </w:r>
      </w:ins>
      <w:ins w:id="26" w:author="WAM" w:date="2010-10-30T13:51:00Z">
        <w:r w:rsidR="00B57210">
          <w:t>.</w:t>
        </w:r>
      </w:ins>
      <w:del w:id="27" w:author="WAM" w:date="2010-10-30T13:50:00Z">
        <w:r w:rsidDel="00B57210">
          <w:delText>.</w:delText>
        </w:r>
      </w:del>
    </w:p>
    <w:p w:rsidR="00852456" w:rsidDel="00B57210" w:rsidRDefault="00852456" w:rsidP="00262518">
      <w:pPr>
        <w:rPr>
          <w:del w:id="28" w:author="WAM" w:date="2010-10-30T13:50:00Z"/>
        </w:rPr>
      </w:pPr>
      <w:del w:id="29" w:author="WAM" w:date="2010-10-30T13:50:00Z">
        <w:r w:rsidDel="00B57210">
          <w:delText>Add links to printer security articles...</w:delText>
        </w:r>
      </w:del>
    </w:p>
    <w:p w:rsidR="009D585F" w:rsidDel="00B57210" w:rsidRDefault="009D585F" w:rsidP="00262518">
      <w:pPr>
        <w:rPr>
          <w:del w:id="30" w:author="WAM" w:date="2010-10-30T13:50:00Z"/>
        </w:rPr>
      </w:pPr>
      <w:del w:id="31" w:author="WAM" w:date="2010-10-30T13:50:00Z">
        <w:r w:rsidDel="00B57210">
          <w:delText>Please take the survey</w:delText>
        </w:r>
      </w:del>
    </w:p>
    <w:p w:rsidR="00374F03" w:rsidRPr="00C57956" w:rsidRDefault="00374F03" w:rsidP="00D64A79">
      <w:pPr>
        <w:pStyle w:val="Heading1"/>
        <w:spacing w:before="0" w:line="240" w:lineRule="auto"/>
        <w:rPr>
          <w:rFonts w:asciiTheme="minorHAnsi" w:hAnsiTheme="minorHAnsi" w:cstheme="minorHAnsi"/>
          <w:color w:val="auto"/>
          <w:sz w:val="40"/>
          <w:szCs w:val="40"/>
        </w:rPr>
      </w:pPr>
      <w:r w:rsidRPr="00C57956">
        <w:rPr>
          <w:rFonts w:asciiTheme="minorHAnsi" w:hAnsiTheme="minorHAnsi" w:cstheme="minorHAnsi"/>
          <w:color w:val="auto"/>
          <w:sz w:val="40"/>
          <w:szCs w:val="40"/>
        </w:rPr>
        <w:t>Introduction</w:t>
      </w:r>
    </w:p>
    <w:p w:rsidR="00A73CFF" w:rsidRDefault="000F364C" w:rsidP="00A73CFF">
      <w:del w:id="32" w:author="WAM" w:date="2010-10-30T13:54:00Z">
        <w:r w:rsidRPr="000F364C" w:rsidDel="00B57210">
          <w:delText xml:space="preserve">Enterprise class </w:delText>
        </w:r>
      </w:del>
      <w:ins w:id="33" w:author="WAM" w:date="2010-10-30T13:54:00Z">
        <w:r w:rsidR="00B57210">
          <w:t>N</w:t>
        </w:r>
      </w:ins>
      <w:del w:id="34" w:author="WAM" w:date="2010-10-30T13:54:00Z">
        <w:r w:rsidRPr="000F364C" w:rsidDel="00B57210">
          <w:delText>n</w:delText>
        </w:r>
      </w:del>
      <w:r w:rsidRPr="000F364C">
        <w:t>etwork</w:t>
      </w:r>
      <w:r>
        <w:t>s</w:t>
      </w:r>
      <w:del w:id="35" w:author="WAM" w:date="2010-10-30T13:55:00Z">
        <w:r w:rsidRPr="000F364C" w:rsidDel="00B57210">
          <w:delText xml:space="preserve"> </w:delText>
        </w:r>
      </w:del>
      <w:ins w:id="36" w:author="WAM" w:date="2010-10-30T13:55:00Z">
        <w:r w:rsidR="00B57210">
          <w:t xml:space="preserve"> </w:t>
        </w:r>
      </w:ins>
      <w:r w:rsidRPr="000F364C">
        <w:t xml:space="preserve">deploy </w:t>
      </w:r>
      <w:r>
        <w:t xml:space="preserve">network security </w:t>
      </w:r>
      <w:r w:rsidRPr="000F364C">
        <w:t xml:space="preserve">protocols </w:t>
      </w:r>
      <w:r>
        <w:t xml:space="preserve">and </w:t>
      </w:r>
      <w:r w:rsidRPr="000F364C">
        <w:t>to</w:t>
      </w:r>
      <w:r>
        <w:t xml:space="preserve">ols </w:t>
      </w:r>
      <w:r w:rsidR="00F33215">
        <w:t>for asset management and access control</w:t>
      </w:r>
      <w:r w:rsidRPr="000F364C">
        <w:t xml:space="preserve"> </w:t>
      </w:r>
      <w:r w:rsidR="00D627CE">
        <w:t xml:space="preserve">of systems </w:t>
      </w:r>
      <w:r w:rsidRPr="000F364C">
        <w:t>on the network.</w:t>
      </w:r>
      <w:del w:id="37" w:author="WAM" w:date="2010-10-30T13:55:00Z">
        <w:r w:rsidRPr="000F364C" w:rsidDel="00B57210">
          <w:delText xml:space="preserve"> </w:delText>
        </w:r>
        <w:r w:rsidR="00B430C1" w:rsidDel="00B57210">
          <w:delText xml:space="preserve">  </w:delText>
        </w:r>
      </w:del>
      <w:ins w:id="38" w:author="WAM" w:date="2010-10-30T13:55:00Z">
        <w:r w:rsidR="00B57210">
          <w:t xml:space="preserve"> </w:t>
        </w:r>
      </w:ins>
      <w:r w:rsidR="00D627CE">
        <w:t xml:space="preserve">Network </w:t>
      </w:r>
      <w:r w:rsidR="00F104A1">
        <w:t xml:space="preserve">Access </w:t>
      </w:r>
      <w:ins w:id="39" w:author="WAM" w:date="2010-10-30T13:54:00Z">
        <w:r w:rsidR="00B57210">
          <w:t>C</w:t>
        </w:r>
      </w:ins>
      <w:del w:id="40" w:author="WAM" w:date="2010-10-30T13:54:00Z">
        <w:r w:rsidR="00F104A1" w:rsidDel="00B57210">
          <w:delText>c</w:delText>
        </w:r>
      </w:del>
      <w:r w:rsidR="00F104A1">
        <w:t>ontrol</w:t>
      </w:r>
      <w:del w:id="41" w:author="WAM" w:date="2010-10-30T13:55:00Z">
        <w:r w:rsidRPr="000F364C" w:rsidDel="00B57210">
          <w:delText xml:space="preserve"> </w:delText>
        </w:r>
      </w:del>
      <w:ins w:id="42" w:author="WAM" w:date="2010-10-30T13:55:00Z">
        <w:r w:rsidR="00B57210">
          <w:t xml:space="preserve"> </w:t>
        </w:r>
        <w:r w:rsidR="00B57210">
          <w:t>(</w:t>
        </w:r>
      </w:ins>
      <w:ins w:id="43" w:author="WAM" w:date="2010-10-30T13:54:00Z">
        <w:r w:rsidR="00B57210">
          <w:t>NAC)</w:t>
        </w:r>
      </w:ins>
      <w:ins w:id="44" w:author="WAM" w:date="2010-10-30T13:56:00Z">
        <w:r w:rsidR="00100D5C">
          <w:t xml:space="preserve"> </w:t>
        </w:r>
      </w:ins>
      <w:r w:rsidRPr="000F364C">
        <w:t>go</w:t>
      </w:r>
      <w:r w:rsidR="00F104A1">
        <w:t>es</w:t>
      </w:r>
      <w:r w:rsidRPr="000F364C">
        <w:t xml:space="preserve"> beyond simply checking credentials </w:t>
      </w:r>
      <w:r w:rsidR="00F104A1">
        <w:t xml:space="preserve">of a system </w:t>
      </w:r>
      <w:r w:rsidR="00814DA7">
        <w:t xml:space="preserve">by gathering and </w:t>
      </w:r>
      <w:r w:rsidRPr="000F364C">
        <w:t>assessing</w:t>
      </w:r>
      <w:r w:rsidR="00F104A1">
        <w:t xml:space="preserve"> </w:t>
      </w:r>
      <w:r w:rsidR="00E7350E">
        <w:t xml:space="preserve">a system’s </w:t>
      </w:r>
      <w:r w:rsidR="00E95556">
        <w:t>health</w:t>
      </w:r>
      <w:r w:rsidR="00814DA7">
        <w:t xml:space="preserve"> </w:t>
      </w:r>
      <w:r w:rsidR="00E7350E">
        <w:t xml:space="preserve">and security </w:t>
      </w:r>
      <w:r w:rsidR="00F104A1">
        <w:t xml:space="preserve">before allowing </w:t>
      </w:r>
      <w:r w:rsidR="00E7350E">
        <w:t>it</w:t>
      </w:r>
      <w:r w:rsidR="00F104A1">
        <w:t xml:space="preserve"> to interoperate on the network.</w:t>
      </w:r>
      <w:del w:id="45" w:author="WAM" w:date="2010-10-30T13:55:00Z">
        <w:r w:rsidR="00F104A1" w:rsidDel="00B57210">
          <w:delText xml:space="preserve">  </w:delText>
        </w:r>
      </w:del>
      <w:ins w:id="46" w:author="WAM" w:date="2010-10-30T13:55:00Z">
        <w:r w:rsidR="00B57210">
          <w:t xml:space="preserve"> </w:t>
        </w:r>
      </w:ins>
      <w:r w:rsidR="006B3FDD">
        <w:t>P</w:t>
      </w:r>
      <w:r w:rsidR="00A73CFF">
        <w:t xml:space="preserve">roviding health assessment for modern </w:t>
      </w:r>
      <w:r w:rsidR="00D627CE">
        <w:t>multifunction hardcopy</w:t>
      </w:r>
      <w:r w:rsidR="00A73CFF">
        <w:t xml:space="preserve"> devices enables </w:t>
      </w:r>
      <w:r w:rsidR="006B3FDD">
        <w:t xml:space="preserve">these devices to participate in this asset management process and provide </w:t>
      </w:r>
      <w:r w:rsidR="00A73CFF">
        <w:t>more complete network security.</w:t>
      </w:r>
      <w:ins w:id="47" w:author="WAM" w:date="2010-10-30T13:57:00Z">
        <w:r w:rsidR="00100D5C">
          <w:t xml:space="preserve"> T</w:t>
        </w:r>
        <w:r w:rsidR="00100D5C">
          <w:t>he</w:t>
        </w:r>
        <w:r w:rsidR="00100D5C">
          <w:t xml:space="preserve"> PWG h</w:t>
        </w:r>
        <w:r w:rsidR="0074334B">
          <w:t xml:space="preserve">as defined a set of attributes </w:t>
        </w:r>
      </w:ins>
      <w:ins w:id="48" w:author="WAM" w:date="2010-10-30T13:58:00Z">
        <w:r w:rsidR="0074334B">
          <w:t>s</w:t>
        </w:r>
      </w:ins>
      <w:ins w:id="49" w:author="WAM" w:date="2010-10-30T13:57:00Z">
        <w:r w:rsidR="00100D5C">
          <w:t xml:space="preserve">pecific </w:t>
        </w:r>
      </w:ins>
      <w:ins w:id="50" w:author="WAM" w:date="2010-10-30T13:58:00Z">
        <w:r w:rsidR="0074334B">
          <w:t xml:space="preserve">to </w:t>
        </w:r>
      </w:ins>
      <w:ins w:id="51" w:author="WAM" w:date="2010-10-30T14:01:00Z">
        <w:r w:rsidR="0074334B">
          <w:t>p</w:t>
        </w:r>
      </w:ins>
      <w:ins w:id="52" w:author="WAM" w:date="2010-10-30T13:58:00Z">
        <w:r w:rsidR="0074334B">
          <w:t xml:space="preserve">rinters and </w:t>
        </w:r>
      </w:ins>
      <w:ins w:id="53" w:author="WAM" w:date="2010-10-30T14:01:00Z">
        <w:r w:rsidR="0074334B">
          <w:t>m</w:t>
        </w:r>
      </w:ins>
      <w:ins w:id="54" w:author="WAM" w:date="2010-10-30T13:58:00Z">
        <w:r w:rsidR="0074334B">
          <w:t xml:space="preserve">ultifunction </w:t>
        </w:r>
      </w:ins>
      <w:ins w:id="55" w:author="WAM" w:date="2010-10-30T14:01:00Z">
        <w:r w:rsidR="0074334B">
          <w:t>h</w:t>
        </w:r>
      </w:ins>
      <w:ins w:id="56" w:author="WAM" w:date="2010-10-30T13:58:00Z">
        <w:r w:rsidR="0074334B">
          <w:t xml:space="preserve">ardcopy </w:t>
        </w:r>
      </w:ins>
      <w:ins w:id="57" w:author="WAM" w:date="2010-10-30T14:01:00Z">
        <w:r w:rsidR="0074334B">
          <w:t>d</w:t>
        </w:r>
      </w:ins>
      <w:ins w:id="58" w:author="WAM" w:date="2010-10-30T13:58:00Z">
        <w:r w:rsidR="0074334B">
          <w:t>evices.  The issue now is to get devices and NAC systems to support these attributes.</w:t>
        </w:r>
      </w:ins>
    </w:p>
    <w:p w:rsidR="00295B2D" w:rsidRPr="00C57956" w:rsidRDefault="006573E4" w:rsidP="00D64A79">
      <w:pPr>
        <w:pStyle w:val="Heading1"/>
        <w:spacing w:before="0" w:line="240" w:lineRule="auto"/>
        <w:rPr>
          <w:rFonts w:asciiTheme="minorHAnsi" w:hAnsiTheme="minorHAnsi" w:cstheme="minorHAnsi"/>
          <w:color w:val="auto"/>
          <w:sz w:val="40"/>
          <w:szCs w:val="40"/>
        </w:rPr>
      </w:pPr>
      <w:r>
        <w:rPr>
          <w:rFonts w:asciiTheme="minorHAnsi" w:hAnsiTheme="minorHAnsi" w:cstheme="minorHAnsi"/>
          <w:color w:val="auto"/>
          <w:sz w:val="40"/>
          <w:szCs w:val="40"/>
        </w:rPr>
        <w:t xml:space="preserve">Multifunction </w:t>
      </w:r>
      <w:r w:rsidR="00295B2D" w:rsidRPr="00C57956">
        <w:rPr>
          <w:rFonts w:asciiTheme="minorHAnsi" w:hAnsiTheme="minorHAnsi" w:cstheme="minorHAnsi"/>
          <w:color w:val="auto"/>
          <w:sz w:val="40"/>
          <w:szCs w:val="40"/>
        </w:rPr>
        <w:t xml:space="preserve">Hardcopy Device </w:t>
      </w:r>
      <w:r w:rsidR="00D96682" w:rsidRPr="00C57956">
        <w:rPr>
          <w:rFonts w:asciiTheme="minorHAnsi" w:hAnsiTheme="minorHAnsi" w:cstheme="minorHAnsi"/>
          <w:color w:val="auto"/>
          <w:sz w:val="40"/>
          <w:szCs w:val="40"/>
        </w:rPr>
        <w:t xml:space="preserve">Threat </w:t>
      </w:r>
      <w:r w:rsidR="000321D1" w:rsidRPr="00C57956">
        <w:rPr>
          <w:rFonts w:asciiTheme="minorHAnsi" w:hAnsiTheme="minorHAnsi" w:cstheme="minorHAnsi"/>
          <w:color w:val="auto"/>
          <w:sz w:val="40"/>
          <w:szCs w:val="40"/>
        </w:rPr>
        <w:t>Exposure</w:t>
      </w:r>
    </w:p>
    <w:p w:rsidR="005C2542" w:rsidRDefault="00A73CE8" w:rsidP="00EA13DB">
      <w:pPr>
        <w:jc w:val="both"/>
      </w:pPr>
      <w:r>
        <w:t xml:space="preserve">As </w:t>
      </w:r>
      <w:r w:rsidR="00D627CE">
        <w:t xml:space="preserve">multifunction </w:t>
      </w:r>
      <w:r>
        <w:t>hardcopy d</w:t>
      </w:r>
      <w:r w:rsidR="00295B2D">
        <w:t xml:space="preserve">evices have evolved, </w:t>
      </w:r>
      <w:r w:rsidR="00D627CE">
        <w:t>their</w:t>
      </w:r>
      <w:r w:rsidR="00295B2D">
        <w:t xml:space="preserve"> capabilities are no longer limited to just local document printing, scanning and copying.</w:t>
      </w:r>
      <w:del w:id="59" w:author="WAM" w:date="2010-10-30T13:55:00Z">
        <w:r w:rsidR="00295B2D" w:rsidDel="00B57210">
          <w:delText xml:space="preserve">  </w:delText>
        </w:r>
      </w:del>
      <w:ins w:id="60" w:author="WAM" w:date="2010-10-30T13:55:00Z">
        <w:r w:rsidR="00B57210">
          <w:t xml:space="preserve"> </w:t>
        </w:r>
      </w:ins>
      <w:r w:rsidR="00295B2D">
        <w:t xml:space="preserve">Increasingly, these devices are connected to corporate networks and </w:t>
      </w:r>
      <w:ins w:id="61" w:author="WAM" w:date="2010-10-30T14:00:00Z">
        <w:r w:rsidR="0074334B">
          <w:t xml:space="preserve">they </w:t>
        </w:r>
      </w:ins>
      <w:r w:rsidR="00295B2D">
        <w:t>use these networks to receive and transmit corporate data and documents</w:t>
      </w:r>
      <w:r w:rsidR="000A68C4">
        <w:t xml:space="preserve"> and </w:t>
      </w:r>
      <w:ins w:id="62" w:author="WAM" w:date="2010-10-30T14:00:00Z">
        <w:r w:rsidR="0074334B">
          <w:t xml:space="preserve">to </w:t>
        </w:r>
      </w:ins>
      <w:r w:rsidR="000A68C4">
        <w:t>perform user activities</w:t>
      </w:r>
      <w:r w:rsidR="00EA13DB">
        <w:t>.</w:t>
      </w:r>
      <w:del w:id="63" w:author="WAM" w:date="2010-10-30T13:55:00Z">
        <w:r w:rsidR="00EA13DB" w:rsidDel="00B57210">
          <w:delText xml:space="preserve">  </w:delText>
        </w:r>
      </w:del>
      <w:ins w:id="64" w:author="WAM" w:date="2010-10-30T13:55:00Z">
        <w:r w:rsidR="00B57210">
          <w:t xml:space="preserve"> </w:t>
        </w:r>
      </w:ins>
      <w:r w:rsidR="00EA13DB">
        <w:t>The following are existing threat exposures for multifunction hardcopy devices:</w:t>
      </w:r>
    </w:p>
    <w:p w:rsidR="000A68C4" w:rsidRPr="008C1B7A" w:rsidRDefault="000A68C4" w:rsidP="008C1B7A">
      <w:pPr>
        <w:pStyle w:val="ListParagraph"/>
        <w:numPr>
          <w:ilvl w:val="0"/>
          <w:numId w:val="1"/>
        </w:numPr>
        <w:rPr>
          <w:b/>
        </w:rPr>
      </w:pPr>
      <w:r w:rsidRPr="008C1B7A">
        <w:rPr>
          <w:b/>
        </w:rPr>
        <w:t xml:space="preserve">Document </w:t>
      </w:r>
      <w:r w:rsidR="00D96682" w:rsidRPr="008C1B7A">
        <w:rPr>
          <w:b/>
        </w:rPr>
        <w:t>Repository</w:t>
      </w:r>
    </w:p>
    <w:p w:rsidR="000A68C4" w:rsidRDefault="00C66140" w:rsidP="008C1B7A">
      <w:pPr>
        <w:pStyle w:val="ListParagraph"/>
      </w:pPr>
      <w:r>
        <w:t>Modern</w:t>
      </w:r>
      <w:r w:rsidR="00295B2D">
        <w:t xml:space="preserve"> </w:t>
      </w:r>
      <w:r w:rsidR="006573E4">
        <w:t xml:space="preserve">multifunction </w:t>
      </w:r>
      <w:r w:rsidR="00295B2D">
        <w:t xml:space="preserve">hardcopy devices </w:t>
      </w:r>
      <w:ins w:id="65" w:author="WAM" w:date="2010-10-30T14:00:00Z">
        <w:r w:rsidR="0074334B">
          <w:t xml:space="preserve">may </w:t>
        </w:r>
      </w:ins>
      <w:r>
        <w:t xml:space="preserve">also </w:t>
      </w:r>
      <w:r w:rsidR="00295B2D">
        <w:t xml:space="preserve">function as file servers and </w:t>
      </w:r>
      <w:r>
        <w:t>are</w:t>
      </w:r>
      <w:r w:rsidR="00295B2D">
        <w:t xml:space="preserve"> used to store sensitive company documents and information for later retrieval</w:t>
      </w:r>
      <w:r w:rsidR="00DF6E7F">
        <w:t>.</w:t>
      </w:r>
      <w:del w:id="66" w:author="WAM" w:date="2010-10-30T13:55:00Z">
        <w:r w:rsidR="00DF6E7F" w:rsidDel="00B57210">
          <w:delText xml:space="preserve">  </w:delText>
        </w:r>
      </w:del>
      <w:ins w:id="67" w:author="WAM" w:date="2010-10-30T13:55:00Z">
        <w:r w:rsidR="00B57210">
          <w:t xml:space="preserve"> </w:t>
        </w:r>
      </w:ins>
    </w:p>
    <w:p w:rsidR="00181E2D" w:rsidRPr="008C1B7A" w:rsidRDefault="00181E2D" w:rsidP="008C1B7A">
      <w:pPr>
        <w:pStyle w:val="ListParagraph"/>
        <w:numPr>
          <w:ilvl w:val="0"/>
          <w:numId w:val="1"/>
        </w:numPr>
        <w:rPr>
          <w:b/>
        </w:rPr>
      </w:pPr>
      <w:r w:rsidRPr="008C1B7A">
        <w:rPr>
          <w:b/>
        </w:rPr>
        <w:t>Email</w:t>
      </w:r>
      <w:r w:rsidR="008F4745" w:rsidRPr="008C1B7A">
        <w:rPr>
          <w:b/>
        </w:rPr>
        <w:t xml:space="preserve"> </w:t>
      </w:r>
      <w:r w:rsidR="00830E5E" w:rsidRPr="008C1B7A">
        <w:rPr>
          <w:b/>
        </w:rPr>
        <w:t>Client and Server</w:t>
      </w:r>
    </w:p>
    <w:p w:rsidR="002F03BE" w:rsidRPr="002F03BE" w:rsidRDefault="00D627CE" w:rsidP="008C1B7A">
      <w:pPr>
        <w:pStyle w:val="ListParagraph"/>
      </w:pPr>
      <w:r>
        <w:t>Scanned confidential</w:t>
      </w:r>
      <w:r w:rsidR="002F03BE">
        <w:t xml:space="preserve"> documents can be</w:t>
      </w:r>
      <w:r w:rsidR="00A73CE8">
        <w:t xml:space="preserve"> sent </w:t>
      </w:r>
      <w:r w:rsidR="002F03BE">
        <w:t>to arbitrary email destination</w:t>
      </w:r>
      <w:r w:rsidR="00701DE3">
        <w:t>s</w:t>
      </w:r>
      <w:r w:rsidR="002F03BE">
        <w:t xml:space="preserve">, while an email containing potentially dangerous binary data could be </w:t>
      </w:r>
      <w:r w:rsidR="00701DE3">
        <w:t>received by</w:t>
      </w:r>
      <w:r w:rsidR="002F03BE">
        <w:t xml:space="preserve"> a device</w:t>
      </w:r>
      <w:r w:rsidR="0002746C">
        <w:t>.</w:t>
      </w:r>
    </w:p>
    <w:p w:rsidR="00181E2D" w:rsidRPr="008C1B7A" w:rsidRDefault="00181E2D" w:rsidP="008C1B7A">
      <w:pPr>
        <w:pStyle w:val="ListParagraph"/>
        <w:numPr>
          <w:ilvl w:val="0"/>
          <w:numId w:val="1"/>
        </w:numPr>
        <w:rPr>
          <w:b/>
        </w:rPr>
      </w:pPr>
      <w:r w:rsidRPr="008C1B7A">
        <w:rPr>
          <w:b/>
        </w:rPr>
        <w:t>FTP</w:t>
      </w:r>
      <w:r w:rsidR="008F4745" w:rsidRPr="008C1B7A">
        <w:rPr>
          <w:b/>
        </w:rPr>
        <w:t xml:space="preserve"> Client and Server</w:t>
      </w:r>
    </w:p>
    <w:p w:rsidR="0002746C" w:rsidRPr="0002746C" w:rsidRDefault="00D627CE" w:rsidP="008C1B7A">
      <w:pPr>
        <w:pStyle w:val="ListParagraph"/>
      </w:pPr>
      <w:r>
        <w:t xml:space="preserve">Confidential </w:t>
      </w:r>
      <w:r w:rsidR="0002746C">
        <w:t xml:space="preserve">documents </w:t>
      </w:r>
      <w:r>
        <w:t>can</w:t>
      </w:r>
      <w:r w:rsidR="0002746C">
        <w:t xml:space="preserve"> be transferred to arbitrary FTP destinations.</w:t>
      </w:r>
    </w:p>
    <w:p w:rsidR="002F03BE" w:rsidRPr="008C1B7A" w:rsidRDefault="002F03BE" w:rsidP="008C1B7A">
      <w:pPr>
        <w:pStyle w:val="ListParagraph"/>
        <w:numPr>
          <w:ilvl w:val="0"/>
          <w:numId w:val="1"/>
        </w:numPr>
        <w:rPr>
          <w:b/>
        </w:rPr>
      </w:pPr>
      <w:r w:rsidRPr="008C1B7A">
        <w:rPr>
          <w:b/>
        </w:rPr>
        <w:lastRenderedPageBreak/>
        <w:t>HT</w:t>
      </w:r>
      <w:r w:rsidR="00201946" w:rsidRPr="008C1B7A">
        <w:rPr>
          <w:b/>
        </w:rPr>
        <w:t>TP</w:t>
      </w:r>
      <w:r w:rsidRPr="008C1B7A">
        <w:rPr>
          <w:b/>
        </w:rPr>
        <w:t xml:space="preserve"> Web Server</w:t>
      </w:r>
    </w:p>
    <w:p w:rsidR="0002746C" w:rsidRPr="0002746C" w:rsidRDefault="00D627CE" w:rsidP="008C1B7A">
      <w:pPr>
        <w:pStyle w:val="ListParagraph"/>
      </w:pPr>
      <w:r>
        <w:t>An u</w:t>
      </w:r>
      <w:r w:rsidR="0002746C">
        <w:t>nprotected</w:t>
      </w:r>
      <w:r>
        <w:t xml:space="preserve"> web server </w:t>
      </w:r>
      <w:r w:rsidR="0002746C">
        <w:t>expose</w:t>
      </w:r>
      <w:r>
        <w:t>s</w:t>
      </w:r>
      <w:r w:rsidR="0002746C">
        <w:t xml:space="preserve"> </w:t>
      </w:r>
      <w:r>
        <w:t>a</w:t>
      </w:r>
      <w:r w:rsidR="0002746C">
        <w:t xml:space="preserve"> device to a potentially insecure reconfiguration</w:t>
      </w:r>
      <w:r>
        <w:t xml:space="preserve"> and can</w:t>
      </w:r>
      <w:r w:rsidR="0002746C">
        <w:t xml:space="preserve"> allow the transfer of </w:t>
      </w:r>
      <w:r>
        <w:t xml:space="preserve">confidential </w:t>
      </w:r>
      <w:r w:rsidR="0002746C">
        <w:t>document</w:t>
      </w:r>
      <w:r w:rsidR="00701DE3">
        <w:t>s</w:t>
      </w:r>
      <w:r w:rsidR="00830E5E">
        <w:t xml:space="preserve"> out of the </w:t>
      </w:r>
      <w:r w:rsidR="004D07E8">
        <w:t>corporate network</w:t>
      </w:r>
      <w:r w:rsidR="0002746C">
        <w:t>.</w:t>
      </w:r>
    </w:p>
    <w:p w:rsidR="00830E5E" w:rsidRPr="008C1B7A" w:rsidRDefault="00830E5E" w:rsidP="008C1B7A">
      <w:pPr>
        <w:pStyle w:val="ListParagraph"/>
        <w:numPr>
          <w:ilvl w:val="0"/>
          <w:numId w:val="1"/>
        </w:numPr>
        <w:rPr>
          <w:b/>
        </w:rPr>
      </w:pPr>
      <w:r w:rsidRPr="008C1B7A">
        <w:rPr>
          <w:b/>
        </w:rPr>
        <w:t>HTTP Web Browser</w:t>
      </w:r>
    </w:p>
    <w:p w:rsidR="00830E5E" w:rsidRDefault="00830E5E" w:rsidP="008C1B7A">
      <w:pPr>
        <w:pStyle w:val="ListParagraph"/>
      </w:pPr>
      <w:r>
        <w:t xml:space="preserve">Web access can used to send </w:t>
      </w:r>
      <w:r w:rsidR="00D627CE">
        <w:t xml:space="preserve">confidential </w:t>
      </w:r>
      <w:r>
        <w:t xml:space="preserve">documents outside a corporate network and to retrieve </w:t>
      </w:r>
      <w:r w:rsidR="00D627CE">
        <w:t>infected files</w:t>
      </w:r>
      <w:r>
        <w:t xml:space="preserve"> from outside the corporate network</w:t>
      </w:r>
      <w:r w:rsidR="008C1B7A">
        <w:t>.</w:t>
      </w:r>
    </w:p>
    <w:p w:rsidR="00762888" w:rsidRPr="008C1B7A" w:rsidRDefault="00762888" w:rsidP="008C1B7A">
      <w:pPr>
        <w:pStyle w:val="ListParagraph"/>
        <w:numPr>
          <w:ilvl w:val="0"/>
          <w:numId w:val="1"/>
        </w:numPr>
        <w:rPr>
          <w:b/>
        </w:rPr>
      </w:pPr>
      <w:r w:rsidRPr="008C1B7A">
        <w:rPr>
          <w:b/>
        </w:rPr>
        <w:t>Fax Modem</w:t>
      </w:r>
    </w:p>
    <w:p w:rsidR="00EA1A44" w:rsidRPr="00EA1A44" w:rsidRDefault="00EA1A44" w:rsidP="008C1B7A">
      <w:pPr>
        <w:pStyle w:val="ListParagraph"/>
      </w:pPr>
      <w:r>
        <w:t>The fax mode</w:t>
      </w:r>
      <w:r w:rsidR="00201946">
        <w:t>m</w:t>
      </w:r>
      <w:r w:rsidR="00D627CE">
        <w:t xml:space="preserve"> can transmit confidential</w:t>
      </w:r>
      <w:r>
        <w:t xml:space="preserve"> document</w:t>
      </w:r>
      <w:r w:rsidR="00830E5E">
        <w:t>s</w:t>
      </w:r>
      <w:r>
        <w:t xml:space="preserve"> out of the corporate environment.</w:t>
      </w:r>
    </w:p>
    <w:p w:rsidR="000A68C4" w:rsidRPr="008C1B7A" w:rsidRDefault="000A68C4" w:rsidP="008C1B7A">
      <w:pPr>
        <w:pStyle w:val="ListParagraph"/>
        <w:numPr>
          <w:ilvl w:val="0"/>
          <w:numId w:val="1"/>
        </w:numPr>
        <w:rPr>
          <w:b/>
        </w:rPr>
      </w:pPr>
      <w:r w:rsidRPr="008C1B7A">
        <w:rPr>
          <w:b/>
        </w:rPr>
        <w:t>User Authentication</w:t>
      </w:r>
    </w:p>
    <w:p w:rsidR="005C2542" w:rsidRDefault="00E05221" w:rsidP="008C1B7A">
      <w:pPr>
        <w:pStyle w:val="ListParagraph"/>
      </w:pPr>
      <w:r>
        <w:t xml:space="preserve">The enabling of user login and accounting information </w:t>
      </w:r>
      <w:r w:rsidR="00D627CE">
        <w:t>provides</w:t>
      </w:r>
      <w:r>
        <w:t xml:space="preserve"> </w:t>
      </w:r>
      <w:r w:rsidR="006573E4">
        <w:t xml:space="preserve">multifunction </w:t>
      </w:r>
      <w:r>
        <w:t xml:space="preserve">hardcopy devices </w:t>
      </w:r>
      <w:r w:rsidR="00D627CE">
        <w:t>with</w:t>
      </w:r>
      <w:r>
        <w:t xml:space="preserve"> access to corporate authentication services such as Active Directory</w:t>
      </w:r>
      <w:r w:rsidR="005C2542">
        <w:t xml:space="preserve"> and LDAP servers.</w:t>
      </w:r>
    </w:p>
    <w:p w:rsidR="008F4745" w:rsidRPr="008C1B7A" w:rsidRDefault="008F4745" w:rsidP="008C1B7A">
      <w:pPr>
        <w:pStyle w:val="ListParagraph"/>
        <w:numPr>
          <w:ilvl w:val="0"/>
          <w:numId w:val="1"/>
        </w:numPr>
        <w:rPr>
          <w:b/>
        </w:rPr>
      </w:pPr>
      <w:r w:rsidRPr="008C1B7A">
        <w:rPr>
          <w:b/>
        </w:rPr>
        <w:t>Downloadable Applications</w:t>
      </w:r>
    </w:p>
    <w:p w:rsidR="000A68C4" w:rsidRPr="00260BB3" w:rsidRDefault="00D627CE" w:rsidP="008C1B7A">
      <w:pPr>
        <w:pStyle w:val="ListParagraph"/>
      </w:pPr>
      <w:r>
        <w:t>The execution of downloaded applications presents a</w:t>
      </w:r>
      <w:r w:rsidR="00EA1A44">
        <w:t xml:space="preserve"> security </w:t>
      </w:r>
      <w:r w:rsidR="00201946">
        <w:t>threat</w:t>
      </w:r>
      <w:r w:rsidR="00EA1A44">
        <w:t xml:space="preserve"> to the system and network.</w:t>
      </w:r>
      <w:del w:id="68" w:author="WAM" w:date="2010-10-30T13:55:00Z">
        <w:r w:rsidR="00EA1A44" w:rsidDel="00B57210">
          <w:delText xml:space="preserve">  </w:delText>
        </w:r>
      </w:del>
      <w:ins w:id="69" w:author="WAM" w:date="2010-10-30T13:55:00Z">
        <w:r w:rsidR="00B57210">
          <w:t xml:space="preserve"> </w:t>
        </w:r>
      </w:ins>
    </w:p>
    <w:p w:rsidR="00374F03" w:rsidRDefault="008A5187" w:rsidP="00260BB3">
      <w:r>
        <w:t>With these capabilities, i</w:t>
      </w:r>
      <w:r w:rsidR="00E05221">
        <w:t>t is no longer possibl</w:t>
      </w:r>
      <w:r w:rsidR="00A544D0">
        <w:t>e</w:t>
      </w:r>
      <w:r w:rsidR="00E05221">
        <w:t xml:space="preserve"> for network and security administrators to assume that a typical </w:t>
      </w:r>
      <w:r w:rsidR="00210CA2">
        <w:t xml:space="preserve">multifunction </w:t>
      </w:r>
      <w:r w:rsidR="00E05221">
        <w:t>hardcopy device is a localized stand-alone device that does not warrant excessive concern</w:t>
      </w:r>
      <w:r w:rsidR="00210CA2">
        <w:t>.</w:t>
      </w:r>
      <w:del w:id="70" w:author="WAM" w:date="2010-10-30T13:55:00Z">
        <w:r w:rsidR="00210CA2" w:rsidDel="00B57210">
          <w:delText xml:space="preserve">  </w:delText>
        </w:r>
      </w:del>
      <w:ins w:id="71" w:author="WAM" w:date="2010-10-30T13:55:00Z">
        <w:r w:rsidR="00B57210">
          <w:t xml:space="preserve"> </w:t>
        </w:r>
      </w:ins>
      <w:r w:rsidR="00210CA2">
        <w:t>T</w:t>
      </w:r>
      <w:r w:rsidR="00E05221">
        <w:t xml:space="preserve">hese devices </w:t>
      </w:r>
      <w:r w:rsidR="00210CA2">
        <w:t xml:space="preserve">present as much of a threat </w:t>
      </w:r>
      <w:r w:rsidR="005C2542">
        <w:t xml:space="preserve">exposure as a user’s desktop </w:t>
      </w:r>
      <w:r w:rsidR="00EC3242">
        <w:t xml:space="preserve">system </w:t>
      </w:r>
      <w:r w:rsidR="005C2542">
        <w:t>or a corporate server.</w:t>
      </w:r>
      <w:r w:rsidR="00E05221">
        <w:t xml:space="preserve"> </w:t>
      </w:r>
    </w:p>
    <w:p w:rsidR="00C54414" w:rsidRPr="00C57956" w:rsidRDefault="00A663BD" w:rsidP="00D64A79">
      <w:pPr>
        <w:pStyle w:val="Heading1"/>
        <w:spacing w:before="0" w:line="240" w:lineRule="auto"/>
        <w:rPr>
          <w:rFonts w:asciiTheme="minorHAnsi" w:hAnsiTheme="minorHAnsi" w:cstheme="minorHAnsi"/>
          <w:color w:val="auto"/>
          <w:sz w:val="40"/>
          <w:szCs w:val="40"/>
        </w:rPr>
      </w:pPr>
      <w:r>
        <w:rPr>
          <w:rFonts w:asciiTheme="minorHAnsi" w:hAnsiTheme="minorHAnsi" w:cstheme="minorHAnsi"/>
          <w:color w:val="auto"/>
          <w:sz w:val="40"/>
          <w:szCs w:val="40"/>
        </w:rPr>
        <w:t xml:space="preserve">Overview of </w:t>
      </w:r>
      <w:r w:rsidR="00C54414" w:rsidRPr="00C57956">
        <w:rPr>
          <w:rFonts w:asciiTheme="minorHAnsi" w:hAnsiTheme="minorHAnsi" w:cstheme="minorHAnsi"/>
          <w:color w:val="auto"/>
          <w:sz w:val="40"/>
          <w:szCs w:val="40"/>
        </w:rPr>
        <w:t>Network Access Control</w:t>
      </w:r>
    </w:p>
    <w:p w:rsidR="00A73FA2" w:rsidRDefault="00C54414" w:rsidP="00A73FA2">
      <w:r>
        <w:t xml:space="preserve">Network Access Control </w:t>
      </w:r>
      <w:r w:rsidR="00123D8F">
        <w:t>(NAC)</w:t>
      </w:r>
      <w:r w:rsidR="004E38A2">
        <w:t xml:space="preserve"> </w:t>
      </w:r>
      <w:r w:rsidR="00617BE6">
        <w:t>systems are</w:t>
      </w:r>
      <w:r w:rsidR="004E38A2">
        <w:t xml:space="preserve"> deployed</w:t>
      </w:r>
      <w:r w:rsidR="00CC49CE">
        <w:t xml:space="preserve"> in companies the world</w:t>
      </w:r>
      <w:ins w:id="72" w:author="WAM" w:date="2010-10-30T14:03:00Z">
        <w:r w:rsidR="0074334B">
          <w:t xml:space="preserve"> over</w:t>
        </w:r>
      </w:ins>
      <w:r w:rsidR="00CC49CE">
        <w:t>, from large enterprises networks to small branch offices.</w:t>
      </w:r>
      <w:del w:id="73" w:author="WAM" w:date="2010-10-30T13:55:00Z">
        <w:r w:rsidR="00CC49CE" w:rsidDel="00B57210">
          <w:delText xml:space="preserve">  </w:delText>
        </w:r>
        <w:r w:rsidR="004E38A2" w:rsidDel="00B57210">
          <w:delText xml:space="preserve"> </w:delText>
        </w:r>
      </w:del>
      <w:ins w:id="74" w:author="WAM" w:date="2010-10-30T13:55:00Z">
        <w:r w:rsidR="00B57210">
          <w:t xml:space="preserve"> </w:t>
        </w:r>
      </w:ins>
      <w:r w:rsidR="004E38A2">
        <w:t>NAC</w:t>
      </w:r>
      <w:r w:rsidR="00123D8F">
        <w:t xml:space="preserve"> </w:t>
      </w:r>
      <w:r>
        <w:t xml:space="preserve">protocols and systems provide a method for </w:t>
      </w:r>
      <w:r w:rsidR="00AF6D44">
        <w:t xml:space="preserve">evaluating systems and devices, and </w:t>
      </w:r>
      <w:ins w:id="75" w:author="WAM" w:date="2010-10-30T14:03:00Z">
        <w:r w:rsidR="0074334B">
          <w:t xml:space="preserve">for </w:t>
        </w:r>
      </w:ins>
      <w:r>
        <w:t xml:space="preserve">restricting network access to </w:t>
      </w:r>
      <w:r w:rsidR="00AF6D44">
        <w:t>those devices that do not comply with security policy.</w:t>
      </w:r>
      <w:del w:id="76" w:author="WAM" w:date="2010-10-30T13:55:00Z">
        <w:r w:rsidR="00AF6D44" w:rsidDel="00B57210">
          <w:delText xml:space="preserve">  </w:delText>
        </w:r>
      </w:del>
      <w:ins w:id="77" w:author="WAM" w:date="2010-10-30T13:55:00Z">
        <w:r w:rsidR="00B57210">
          <w:t xml:space="preserve"> </w:t>
        </w:r>
      </w:ins>
      <w:r w:rsidR="00AF6D44">
        <w:t>D</w:t>
      </w:r>
      <w:r w:rsidR="00FC4B81">
        <w:t xml:space="preserve">evices (such as current multifunction hardcopy devices) that </w:t>
      </w:r>
      <w:del w:id="78" w:author="WAM" w:date="2010-10-30T14:04:00Z">
        <w:r w:rsidR="00FC4B81" w:rsidDel="0074334B">
          <w:delText>do not support</w:delText>
        </w:r>
      </w:del>
      <w:ins w:id="79" w:author="WAM" w:date="2010-10-30T14:04:00Z">
        <w:r w:rsidR="0074334B">
          <w:t>are not addressed by</w:t>
        </w:r>
      </w:ins>
      <w:r w:rsidR="00FC4B81">
        <w:t xml:space="preserve"> NAC assessment </w:t>
      </w:r>
      <w:proofErr w:type="spellStart"/>
      <w:ins w:id="80" w:author="WAM" w:date="2010-10-30T14:07:00Z">
        <w:r w:rsidR="0074334B">
          <w:t>facilities</w:t>
        </w:r>
      </w:ins>
      <w:del w:id="81" w:author="WAM" w:date="2010-10-30T14:05:00Z">
        <w:r w:rsidR="00FC4B81" w:rsidDel="0074334B">
          <w:delText xml:space="preserve">also </w:delText>
        </w:r>
      </w:del>
      <w:r w:rsidR="001803E3">
        <w:t>are</w:t>
      </w:r>
      <w:proofErr w:type="spellEnd"/>
      <w:r w:rsidR="00FC4B81">
        <w:t xml:space="preserve"> quarantined and must be manually configured to use the network.</w:t>
      </w:r>
    </w:p>
    <w:p w:rsidR="00A663BD" w:rsidRPr="00FB7220" w:rsidRDefault="00A663BD" w:rsidP="003E3899">
      <w:pPr>
        <w:spacing w:after="0" w:line="240" w:lineRule="auto"/>
        <w:rPr>
          <w:b/>
          <w:sz w:val="28"/>
          <w:szCs w:val="28"/>
        </w:rPr>
      </w:pPr>
      <w:r w:rsidRPr="00FB7220">
        <w:rPr>
          <w:b/>
          <w:sz w:val="28"/>
          <w:szCs w:val="28"/>
        </w:rPr>
        <w:t>Health Assessment Concepts</w:t>
      </w:r>
    </w:p>
    <w:p w:rsidR="00DB61D5" w:rsidRDefault="00DB61D5" w:rsidP="00C54414">
      <w:r>
        <w:t>The basic operation</w:t>
      </w:r>
      <w:ins w:id="82" w:author="WAM" w:date="2010-10-30T14:05:00Z">
        <w:r w:rsidR="0074334B">
          <w:t>s</w:t>
        </w:r>
      </w:ins>
      <w:r>
        <w:t xml:space="preserve"> </w:t>
      </w:r>
      <w:del w:id="83" w:author="WAM" w:date="2010-10-30T14:05:00Z">
        <w:r w:rsidDel="0074334B">
          <w:delText xml:space="preserve">involved with </w:delText>
        </w:r>
      </w:del>
      <w:ins w:id="84" w:author="WAM" w:date="2010-10-30T14:05:00Z">
        <w:r w:rsidR="0074334B">
          <w:t xml:space="preserve"> in</w:t>
        </w:r>
        <w:r w:rsidR="0074334B">
          <w:t xml:space="preserve"> </w:t>
        </w:r>
      </w:ins>
      <w:r>
        <w:t>evaluating a system or device for admission to a network are:</w:t>
      </w:r>
    </w:p>
    <w:p w:rsidR="008C1B7A" w:rsidRPr="008C1B7A" w:rsidRDefault="00DB61D5" w:rsidP="008C1B7A">
      <w:pPr>
        <w:pStyle w:val="ListParagraph"/>
        <w:numPr>
          <w:ilvl w:val="0"/>
          <w:numId w:val="1"/>
        </w:numPr>
      </w:pPr>
      <w:r w:rsidRPr="008C1B7A">
        <w:rPr>
          <w:b/>
        </w:rPr>
        <w:t>Assessment</w:t>
      </w:r>
      <w:r w:rsidR="008C1B7A">
        <w:rPr>
          <w:b/>
        </w:rPr>
        <w:tab/>
      </w:r>
    </w:p>
    <w:p w:rsidR="00FB7220" w:rsidRDefault="002C5DE0" w:rsidP="00FC4B81">
      <w:pPr>
        <w:pStyle w:val="ListParagraph"/>
      </w:pPr>
      <w:r>
        <w:t>A</w:t>
      </w:r>
      <w:r w:rsidR="00DB61D5">
        <w:t xml:space="preserve"> system</w:t>
      </w:r>
      <w:r w:rsidR="00F223E5">
        <w:t xml:space="preserve"> </w:t>
      </w:r>
      <w:r w:rsidR="000F6D00">
        <w:t xml:space="preserve">or device </w:t>
      </w:r>
      <w:r>
        <w:t xml:space="preserve">is first assessed to determine if it is safe to be allowed on the network. </w:t>
      </w:r>
      <w:r w:rsidR="00740FF1">
        <w:t>This assessment is performed by evaluating a set of factors referred to</w:t>
      </w:r>
      <w:r w:rsidR="00FC4B81">
        <w:t xml:space="preserve"> as Health Assessment Attributes</w:t>
      </w:r>
      <w:r>
        <w:t xml:space="preserve"> such </w:t>
      </w:r>
      <w:r w:rsidR="00FC4B81">
        <w:t xml:space="preserve">as OS </w:t>
      </w:r>
      <w:r w:rsidR="004E38A2">
        <w:t>version, patch level,</w:t>
      </w:r>
      <w:r w:rsidR="00FC4B81">
        <w:t xml:space="preserve"> anti-virus software, etc.</w:t>
      </w:r>
    </w:p>
    <w:p w:rsidR="008C1B7A" w:rsidRPr="008C1B7A" w:rsidRDefault="00DB61D5" w:rsidP="008C1B7A">
      <w:pPr>
        <w:pStyle w:val="ListParagraph"/>
        <w:numPr>
          <w:ilvl w:val="0"/>
          <w:numId w:val="1"/>
        </w:numPr>
      </w:pPr>
      <w:r w:rsidRPr="008C1B7A">
        <w:rPr>
          <w:b/>
        </w:rPr>
        <w:t>Quarantine</w:t>
      </w:r>
      <w:r w:rsidR="008C1B7A">
        <w:rPr>
          <w:b/>
        </w:rPr>
        <w:tab/>
      </w:r>
    </w:p>
    <w:p w:rsidR="002C5DE0" w:rsidRDefault="00F223E5" w:rsidP="008C1B7A">
      <w:pPr>
        <w:pStyle w:val="ListParagraph"/>
      </w:pPr>
      <w:r>
        <w:t>System and devices</w:t>
      </w:r>
      <w:r w:rsidR="00A663BD">
        <w:t xml:space="preserve"> will be quarantined </w:t>
      </w:r>
      <w:r w:rsidR="000F6D00">
        <w:t>if they fail to or cannot be assessed</w:t>
      </w:r>
      <w:r w:rsidR="002C5DE0">
        <w:t>.</w:t>
      </w:r>
      <w:del w:id="85" w:author="WAM" w:date="2010-10-30T13:55:00Z">
        <w:r w:rsidR="002C5DE0" w:rsidDel="00B57210">
          <w:delText xml:space="preserve">  </w:delText>
        </w:r>
      </w:del>
      <w:ins w:id="86" w:author="WAM" w:date="2010-10-30T13:55:00Z">
        <w:r w:rsidR="00B57210">
          <w:t xml:space="preserve"> </w:t>
        </w:r>
      </w:ins>
      <w:r w:rsidR="002C5DE0">
        <w:t xml:space="preserve">A </w:t>
      </w:r>
      <w:r w:rsidR="000F6D00">
        <w:t>system</w:t>
      </w:r>
      <w:r w:rsidR="002C5DE0">
        <w:t xml:space="preserve"> </w:t>
      </w:r>
      <w:r w:rsidR="000F6D00">
        <w:t>will remain quarantined until it is fixed or manually</w:t>
      </w:r>
      <w:del w:id="87" w:author="WAM" w:date="2010-10-30T14:06:00Z">
        <w:r w:rsidR="000F6D00" w:rsidDel="0074334B">
          <w:delText xml:space="preserve"> allowed</w:delText>
        </w:r>
      </w:del>
      <w:ins w:id="88" w:author="WAM" w:date="2010-10-30T14:06:00Z">
        <w:r w:rsidR="0074334B">
          <w:t xml:space="preserve"> exempted from assessment to be allowed</w:t>
        </w:r>
      </w:ins>
      <w:r w:rsidR="000F6D00">
        <w:t xml:space="preserve"> onto the network (the behavior for current multifunction hardcopy devices).</w:t>
      </w:r>
    </w:p>
    <w:p w:rsidR="008C1B7A" w:rsidRPr="008C1B7A" w:rsidRDefault="00DB61D5" w:rsidP="008C1B7A">
      <w:pPr>
        <w:pStyle w:val="ListParagraph"/>
        <w:numPr>
          <w:ilvl w:val="0"/>
          <w:numId w:val="1"/>
        </w:numPr>
      </w:pPr>
      <w:r w:rsidRPr="008C1B7A">
        <w:rPr>
          <w:b/>
        </w:rPr>
        <w:t>Remediation</w:t>
      </w:r>
      <w:r w:rsidR="008C1B7A">
        <w:rPr>
          <w:b/>
        </w:rPr>
        <w:tab/>
      </w:r>
    </w:p>
    <w:p w:rsidR="00C57956" w:rsidRDefault="002C5DE0" w:rsidP="00320E61">
      <w:pPr>
        <w:pStyle w:val="ListParagraph"/>
      </w:pPr>
      <w:r>
        <w:t>I</w:t>
      </w:r>
      <w:ins w:id="89" w:author="WAM" w:date="2010-10-30T14:07:00Z">
        <w:r w:rsidR="0074334B">
          <w:t>n</w:t>
        </w:r>
      </w:ins>
      <w:del w:id="90" w:author="WAM" w:date="2010-10-30T14:07:00Z">
        <w:r w:rsidDel="0074334B">
          <w:delText>s</w:delText>
        </w:r>
      </w:del>
      <w:r>
        <w:t xml:space="preserve"> most NAC systems, provision can be made for a quarantined system to be made healthy through a </w:t>
      </w:r>
      <w:r w:rsidR="000B75F2">
        <w:t>process of health remediation.</w:t>
      </w:r>
      <w:del w:id="91" w:author="WAM" w:date="2010-10-30T13:55:00Z">
        <w:r w:rsidR="000B75F2" w:rsidDel="00B57210">
          <w:delText xml:space="preserve">  </w:delText>
        </w:r>
      </w:del>
      <w:ins w:id="92" w:author="WAM" w:date="2010-10-30T13:55:00Z">
        <w:r w:rsidR="00B57210">
          <w:t xml:space="preserve"> </w:t>
        </w:r>
      </w:ins>
      <w:r>
        <w:t>Once a quarantined device has been through the remediation process, is reassessed and, if found to be health</w:t>
      </w:r>
      <w:ins w:id="93" w:author="WAM" w:date="2010-10-30T14:07:00Z">
        <w:r w:rsidR="0074334B">
          <w:t>y</w:t>
        </w:r>
      </w:ins>
      <w:r>
        <w:t>, allowed onto the network.</w:t>
      </w:r>
    </w:p>
    <w:p w:rsidR="00FB7220" w:rsidRPr="003E3899" w:rsidRDefault="00C57956" w:rsidP="003E3899">
      <w:pPr>
        <w:spacing w:after="0" w:line="240" w:lineRule="auto"/>
        <w:rPr>
          <w:b/>
          <w:sz w:val="28"/>
          <w:szCs w:val="28"/>
        </w:rPr>
      </w:pPr>
      <w:r w:rsidRPr="003E3899">
        <w:rPr>
          <w:b/>
          <w:sz w:val="28"/>
          <w:szCs w:val="28"/>
        </w:rPr>
        <w:lastRenderedPageBreak/>
        <w:t>Asset Management</w:t>
      </w:r>
      <w:r w:rsidR="00FB7220" w:rsidRPr="003E3899">
        <w:rPr>
          <w:b/>
          <w:sz w:val="28"/>
          <w:szCs w:val="28"/>
        </w:rPr>
        <w:t xml:space="preserve"> </w:t>
      </w:r>
    </w:p>
    <w:p w:rsidR="00320E61" w:rsidRPr="00320E61" w:rsidRDefault="00320E61" w:rsidP="00451297">
      <w:r w:rsidRPr="00320E61">
        <w:t xml:space="preserve">In addition to evaluating the health of systems and devices, </w:t>
      </w:r>
      <w:r>
        <w:t>NAC tools provide useful network asset management functionality.</w:t>
      </w:r>
      <w:del w:id="94" w:author="WAM" w:date="2010-10-30T13:55:00Z">
        <w:r w:rsidDel="00B57210">
          <w:delText xml:space="preserve">  </w:delText>
        </w:r>
      </w:del>
      <w:ins w:id="95" w:author="WAM" w:date="2010-10-30T13:55:00Z">
        <w:r w:rsidR="00B57210">
          <w:t xml:space="preserve"> </w:t>
        </w:r>
      </w:ins>
      <w:del w:id="96" w:author="WAM" w:date="2010-10-30T14:08:00Z">
        <w:r w:rsidDel="00A377CF">
          <w:delText xml:space="preserve">However, </w:delText>
        </w:r>
      </w:del>
      <w:ins w:id="97" w:author="WAM" w:date="2010-10-30T14:08:00Z">
        <w:r w:rsidR="00A377CF">
          <w:t>C</w:t>
        </w:r>
      </w:ins>
      <w:del w:id="98" w:author="WAM" w:date="2010-10-30T14:08:00Z">
        <w:r w:rsidDel="00A377CF">
          <w:delText>c</w:delText>
        </w:r>
      </w:del>
      <w:r>
        <w:t>urrent multifunction hardcopy devices cannot participate in the process and are not</w:t>
      </w:r>
      <w:ins w:id="99" w:author="WAM" w:date="2010-10-30T14:08:00Z">
        <w:r w:rsidR="00A377CF">
          <w:t xml:space="preserve"> </w:t>
        </w:r>
        <w:proofErr w:type="gramStart"/>
        <w:r w:rsidR="00A377CF">
          <w:t xml:space="preserve">automatically </w:t>
        </w:r>
      </w:ins>
      <w:r>
        <w:t xml:space="preserve"> identified</w:t>
      </w:r>
      <w:proofErr w:type="gramEnd"/>
      <w:r>
        <w:t xml:space="preserve"> in the network asset collection</w:t>
      </w:r>
      <w:ins w:id="100" w:author="WAM" w:date="2010-10-30T14:08:00Z">
        <w:r w:rsidR="00A377CF">
          <w:t>.</w:t>
        </w:r>
      </w:ins>
      <w:del w:id="101" w:author="WAM" w:date="2010-10-30T14:08:00Z">
        <w:r w:rsidDel="00A377CF">
          <w:delText xml:space="preserve"> unless they are manually entered.</w:delText>
        </w:r>
      </w:del>
      <w:del w:id="102" w:author="WAM" w:date="2010-10-30T13:55:00Z">
        <w:r w:rsidDel="00B57210">
          <w:delText xml:space="preserve">  </w:delText>
        </w:r>
      </w:del>
      <w:ins w:id="103" w:author="WAM" w:date="2010-10-30T13:55:00Z">
        <w:r w:rsidR="00B57210">
          <w:t xml:space="preserve"> </w:t>
        </w:r>
      </w:ins>
      <w:r>
        <w:t>This requirement for manual configuration makes it difficult for network administrators and service technicians to find and manage multifunction hardcopy devices that may be inserted in their network by users.</w:t>
      </w:r>
    </w:p>
    <w:p w:rsidR="00C54414" w:rsidRDefault="00596DE5" w:rsidP="003E3899">
      <w:pPr>
        <w:spacing w:after="0" w:line="240" w:lineRule="auto"/>
        <w:rPr>
          <w:ins w:id="104" w:author="WAM" w:date="2010-10-30T14:09:00Z"/>
          <w:b/>
          <w:sz w:val="28"/>
          <w:szCs w:val="28"/>
        </w:rPr>
      </w:pPr>
      <w:r w:rsidRPr="003E3899">
        <w:rPr>
          <w:b/>
          <w:sz w:val="28"/>
          <w:szCs w:val="28"/>
        </w:rPr>
        <w:t xml:space="preserve">Network Access </w:t>
      </w:r>
      <w:ins w:id="105" w:author="WAM" w:date="2010-10-30T14:09:00Z">
        <w:r w:rsidR="00A377CF">
          <w:rPr>
            <w:b/>
            <w:sz w:val="28"/>
            <w:szCs w:val="28"/>
          </w:rPr>
          <w:t>Vendors and P</w:t>
        </w:r>
      </w:ins>
      <w:del w:id="106" w:author="WAM" w:date="2010-10-30T14:09:00Z">
        <w:r w:rsidR="000B75F2" w:rsidRPr="003E3899" w:rsidDel="00A377CF">
          <w:rPr>
            <w:b/>
            <w:sz w:val="28"/>
            <w:szCs w:val="28"/>
          </w:rPr>
          <w:delText>p</w:delText>
        </w:r>
      </w:del>
      <w:r w:rsidR="000B75F2" w:rsidRPr="003E3899">
        <w:rPr>
          <w:b/>
          <w:sz w:val="28"/>
          <w:szCs w:val="28"/>
        </w:rPr>
        <w:t>rotocols</w:t>
      </w:r>
    </w:p>
    <w:p w:rsidR="00A377CF" w:rsidRDefault="00A377CF" w:rsidP="00A377CF">
      <w:pPr>
        <w:rPr>
          <w:ins w:id="107" w:author="WAM" w:date="2010-10-30T14:10:00Z"/>
        </w:rPr>
        <w:pPrChange w:id="108" w:author="WAM" w:date="2010-10-30T14:10:00Z">
          <w:pPr>
            <w:spacing w:after="0" w:line="240" w:lineRule="auto"/>
          </w:pPr>
        </w:pPrChange>
      </w:pPr>
      <w:ins w:id="109" w:author="WAM" w:date="2010-10-30T14:09:00Z">
        <w:r>
          <w:t xml:space="preserve">NAC </w:t>
        </w:r>
      </w:ins>
      <w:ins w:id="110" w:author="WAM" w:date="2010-10-30T14:10:00Z">
        <w:r>
          <w:t>capabilities</w:t>
        </w:r>
      </w:ins>
      <w:ins w:id="111" w:author="WAM" w:date="2010-10-30T14:09:00Z">
        <w:r>
          <w:t xml:space="preserve"> are offered by </w:t>
        </w:r>
      </w:ins>
      <w:ins w:id="112" w:author="WAM" w:date="2010-10-30T14:10:00Z">
        <w:r>
          <w:t>many suppliers including:</w:t>
        </w:r>
      </w:ins>
    </w:p>
    <w:p w:rsidR="00A377CF" w:rsidRPr="000B75F2" w:rsidRDefault="00A377CF" w:rsidP="00A377CF">
      <w:pPr>
        <w:pStyle w:val="ListParagraph"/>
        <w:numPr>
          <w:ilvl w:val="0"/>
          <w:numId w:val="1"/>
        </w:numPr>
        <w:rPr>
          <w:b/>
          <w:iCs/>
        </w:rPr>
      </w:pPr>
      <w:moveToRangeStart w:id="113" w:author="WAM" w:date="2010-10-30T14:10:00Z" w:name="move276211157"/>
      <w:moveTo w:id="114" w:author="WAM" w:date="2010-10-30T14:10:00Z">
        <w:r w:rsidRPr="000B75F2">
          <w:rPr>
            <w:b/>
            <w:iCs/>
          </w:rPr>
          <w:t>Microsoft System Cen</w:t>
        </w:r>
        <w:r>
          <w:rPr>
            <w:b/>
            <w:iCs/>
          </w:rPr>
          <w:t>ter Configuration Manager</w:t>
        </w:r>
      </w:moveTo>
    </w:p>
    <w:p w:rsidR="00A377CF" w:rsidRPr="000B75F2" w:rsidRDefault="00A377CF" w:rsidP="00A377CF">
      <w:pPr>
        <w:pStyle w:val="ListParagraph"/>
        <w:numPr>
          <w:ilvl w:val="0"/>
          <w:numId w:val="1"/>
        </w:numPr>
        <w:rPr>
          <w:b/>
          <w:iCs/>
        </w:rPr>
      </w:pPr>
      <w:moveTo w:id="115" w:author="WAM" w:date="2010-10-30T14:10:00Z">
        <w:r w:rsidRPr="000B75F2">
          <w:rPr>
            <w:b/>
            <w:iCs/>
          </w:rPr>
          <w:t>Symantec Endpoint Assessment</w:t>
        </w:r>
      </w:moveTo>
    </w:p>
    <w:p w:rsidR="00A377CF" w:rsidRPr="000B75F2" w:rsidRDefault="00A377CF" w:rsidP="00A377CF">
      <w:pPr>
        <w:pStyle w:val="ListParagraph"/>
        <w:numPr>
          <w:ilvl w:val="0"/>
          <w:numId w:val="1"/>
        </w:numPr>
        <w:rPr>
          <w:b/>
          <w:iCs/>
        </w:rPr>
      </w:pPr>
      <w:moveTo w:id="116" w:author="WAM" w:date="2010-10-30T14:10:00Z">
        <w:r w:rsidRPr="000B75F2">
          <w:rPr>
            <w:b/>
            <w:iCs/>
          </w:rPr>
          <w:t>IBM Tivoli</w:t>
        </w:r>
      </w:moveTo>
    </w:p>
    <w:p w:rsidR="00A377CF" w:rsidRPr="000B75F2" w:rsidRDefault="00A377CF" w:rsidP="00A377CF">
      <w:pPr>
        <w:pStyle w:val="ListParagraph"/>
        <w:numPr>
          <w:ilvl w:val="0"/>
          <w:numId w:val="1"/>
        </w:numPr>
        <w:rPr>
          <w:b/>
          <w:iCs/>
        </w:rPr>
      </w:pPr>
      <w:moveTo w:id="117" w:author="WAM" w:date="2010-10-30T14:10:00Z">
        <w:r w:rsidRPr="000B75F2">
          <w:rPr>
            <w:b/>
            <w:iCs/>
          </w:rPr>
          <w:t>HP Open View</w:t>
        </w:r>
      </w:moveTo>
    </w:p>
    <w:p w:rsidR="00A377CF" w:rsidRPr="000B75F2" w:rsidRDefault="00A377CF" w:rsidP="00A377CF">
      <w:pPr>
        <w:pStyle w:val="ListParagraph"/>
        <w:numPr>
          <w:ilvl w:val="0"/>
          <w:numId w:val="1"/>
        </w:numPr>
        <w:rPr>
          <w:b/>
          <w:iCs/>
        </w:rPr>
      </w:pPr>
      <w:moveTo w:id="118" w:author="WAM" w:date="2010-10-30T14:10:00Z">
        <w:r w:rsidRPr="000B75F2">
          <w:rPr>
            <w:b/>
            <w:iCs/>
          </w:rPr>
          <w:t xml:space="preserve">CA </w:t>
        </w:r>
        <w:proofErr w:type="spellStart"/>
        <w:r w:rsidRPr="000B75F2">
          <w:rPr>
            <w:b/>
            <w:iCs/>
          </w:rPr>
          <w:t>Unicenter</w:t>
        </w:r>
        <w:proofErr w:type="spellEnd"/>
      </w:moveTo>
    </w:p>
    <w:p w:rsidR="00A377CF" w:rsidRPr="000B75F2" w:rsidRDefault="00A377CF" w:rsidP="00A377CF">
      <w:pPr>
        <w:pStyle w:val="ListParagraph"/>
        <w:numPr>
          <w:ilvl w:val="0"/>
          <w:numId w:val="1"/>
        </w:numPr>
        <w:rPr>
          <w:b/>
          <w:iCs/>
        </w:rPr>
      </w:pPr>
      <w:moveTo w:id="119" w:author="WAM" w:date="2010-10-30T14:10:00Z">
        <w:r w:rsidRPr="000B75F2">
          <w:rPr>
            <w:b/>
            <w:iCs/>
          </w:rPr>
          <w:t>Network Access Points and Routers (Cisco, Juniper, etc.)</w:t>
        </w:r>
      </w:moveTo>
    </w:p>
    <w:moveToRangeEnd w:id="113"/>
    <w:p w:rsidR="00A377CF" w:rsidRPr="003E3899" w:rsidRDefault="00A377CF" w:rsidP="00A377CF">
      <w:pPr>
        <w:pPrChange w:id="120" w:author="WAM" w:date="2010-10-30T14:10:00Z">
          <w:pPr>
            <w:spacing w:after="0" w:line="240" w:lineRule="auto"/>
          </w:pPr>
        </w:pPrChange>
      </w:pPr>
      <w:ins w:id="121" w:author="WAM" w:date="2010-10-30T14:11:00Z">
        <w:r>
          <w:t xml:space="preserve">Although there are various different approaches to NAC support, the most </w:t>
        </w:r>
        <w:r>
          <w:t>prevalent</w:t>
        </w:r>
        <w:r>
          <w:t xml:space="preserve"> NAC protocols are</w:t>
        </w:r>
      </w:ins>
      <w:ins w:id="122" w:author="WAM" w:date="2010-10-30T14:12:00Z">
        <w:r>
          <w:t>:</w:t>
        </w:r>
      </w:ins>
    </w:p>
    <w:p w:rsidR="00C54414" w:rsidRPr="008C1B7A" w:rsidRDefault="00C54414" w:rsidP="008C1B7A">
      <w:pPr>
        <w:pStyle w:val="ListParagraph"/>
        <w:numPr>
          <w:ilvl w:val="0"/>
          <w:numId w:val="1"/>
        </w:numPr>
        <w:rPr>
          <w:b/>
          <w:iCs/>
        </w:rPr>
      </w:pPr>
      <w:r w:rsidRPr="008C1B7A">
        <w:rPr>
          <w:b/>
          <w:iCs/>
        </w:rPr>
        <w:t>Microsoft Network Access Protection (MS NAP)</w:t>
      </w:r>
    </w:p>
    <w:p w:rsidR="0012780B" w:rsidRPr="0012780B" w:rsidRDefault="0099305A" w:rsidP="008C1B7A">
      <w:pPr>
        <w:pStyle w:val="ListParagraph"/>
      </w:pPr>
      <w:r>
        <w:t xml:space="preserve">Defined by Microsoft, </w:t>
      </w:r>
      <w:r w:rsidR="0012780B">
        <w:t xml:space="preserve">Network Access Protection is </w:t>
      </w:r>
      <w:r>
        <w:t>the protocol used by Microsoft management tools such as System Center Configuration Manager and the Forefront family of security products</w:t>
      </w:r>
      <w:r w:rsidR="00DB61D5">
        <w:t>, as well as tools from vendors such as Symantec</w:t>
      </w:r>
      <w:r>
        <w:t>.</w:t>
      </w:r>
      <w:del w:id="123" w:author="WAM" w:date="2010-10-30T13:55:00Z">
        <w:r w:rsidDel="00B57210">
          <w:delText xml:space="preserve">   </w:delText>
        </w:r>
      </w:del>
      <w:ins w:id="124" w:author="WAM" w:date="2010-10-30T13:55:00Z">
        <w:r w:rsidR="00B57210">
          <w:t xml:space="preserve"> </w:t>
        </w:r>
      </w:ins>
      <w:r>
        <w:t>The primary orientation of NAP is to assess the health of Windows desktop and server system Operating systems and provide a measure of automatic correction of unhealthy systems through a health remediation process.</w:t>
      </w:r>
      <w:del w:id="125" w:author="WAM" w:date="2010-10-30T13:55:00Z">
        <w:r w:rsidDel="00B57210">
          <w:delText xml:space="preserve">  </w:delText>
        </w:r>
      </w:del>
      <w:ins w:id="126" w:author="WAM" w:date="2010-10-30T13:55:00Z">
        <w:r w:rsidR="00B57210">
          <w:t xml:space="preserve"> </w:t>
        </w:r>
      </w:ins>
      <w:r>
        <w:t>Microsoft ship</w:t>
      </w:r>
      <w:r w:rsidR="00D8062F">
        <w:t>s NAP client functionality in</w:t>
      </w:r>
      <w:r>
        <w:t xml:space="preserve"> the Windows Vista, Windows 7 and Server 2008/2008R2 operating systems.</w:t>
      </w:r>
      <w:del w:id="127" w:author="WAM" w:date="2010-10-30T13:55:00Z">
        <w:r w:rsidR="00DB61D5" w:rsidDel="00B57210">
          <w:delText xml:space="preserve">  </w:delText>
        </w:r>
      </w:del>
      <w:ins w:id="128" w:author="WAM" w:date="2010-10-30T13:55:00Z">
        <w:r w:rsidR="00B57210">
          <w:t xml:space="preserve"> </w:t>
        </w:r>
      </w:ins>
      <w:r w:rsidR="00DB61D5">
        <w:t>Other vendors provide NAP support for other Operating Systems and devices.</w:t>
      </w:r>
    </w:p>
    <w:p w:rsidR="00C54414" w:rsidRPr="008C1B7A" w:rsidRDefault="00C54414" w:rsidP="008C1B7A">
      <w:pPr>
        <w:pStyle w:val="ListParagraph"/>
        <w:numPr>
          <w:ilvl w:val="0"/>
          <w:numId w:val="1"/>
        </w:numPr>
        <w:rPr>
          <w:rStyle w:val="Emphasis"/>
        </w:rPr>
      </w:pPr>
      <w:r w:rsidRPr="008C1B7A">
        <w:rPr>
          <w:b/>
          <w:iCs/>
        </w:rPr>
        <w:t>Trusted Computing Group’s Trusted Network Connect (TCG TNC)</w:t>
      </w:r>
    </w:p>
    <w:p w:rsidR="00DB61D5" w:rsidRDefault="00DB61D5" w:rsidP="008C1B7A">
      <w:pPr>
        <w:pStyle w:val="ListParagraph"/>
      </w:pPr>
      <w:r>
        <w:t>Trusted Network Connect is an open standard for providing Network Access Control for a variety of clients and security tools from multiple vendors such as Juniper Network, IBM, SUN, Symantec, etc.</w:t>
      </w:r>
    </w:p>
    <w:p w:rsidR="00A663BD" w:rsidRPr="000B75F2" w:rsidRDefault="00A663BD" w:rsidP="000B75F2">
      <w:pPr>
        <w:pStyle w:val="ListParagraph"/>
        <w:numPr>
          <w:ilvl w:val="0"/>
          <w:numId w:val="1"/>
        </w:numPr>
        <w:rPr>
          <w:b/>
          <w:iCs/>
        </w:rPr>
      </w:pPr>
      <w:r w:rsidRPr="000B75F2">
        <w:rPr>
          <w:b/>
          <w:iCs/>
        </w:rPr>
        <w:t>NEA (Cisco)</w:t>
      </w:r>
    </w:p>
    <w:p w:rsidR="000B75F2" w:rsidRPr="003E3899" w:rsidDel="00A377CF" w:rsidRDefault="00A663BD" w:rsidP="003E3899">
      <w:pPr>
        <w:spacing w:after="0" w:line="240" w:lineRule="auto"/>
        <w:rPr>
          <w:del w:id="129" w:author="WAM" w:date="2010-10-30T14:09:00Z"/>
          <w:b/>
          <w:sz w:val="28"/>
          <w:szCs w:val="28"/>
        </w:rPr>
      </w:pPr>
      <w:del w:id="130" w:author="WAM" w:date="2010-10-30T14:09:00Z">
        <w:r w:rsidRPr="003E3899" w:rsidDel="00A377CF">
          <w:rPr>
            <w:b/>
            <w:sz w:val="28"/>
            <w:szCs w:val="28"/>
          </w:rPr>
          <w:delText>NAC Vendors</w:delText>
        </w:r>
        <w:r w:rsidR="00852456" w:rsidRPr="003E3899" w:rsidDel="00A377CF">
          <w:rPr>
            <w:b/>
            <w:sz w:val="28"/>
            <w:szCs w:val="28"/>
          </w:rPr>
          <w:delText xml:space="preserve"> </w:delText>
        </w:r>
      </w:del>
    </w:p>
    <w:p w:rsidR="00852456" w:rsidRPr="000B75F2" w:rsidDel="00A377CF" w:rsidRDefault="00852456" w:rsidP="000B75F2">
      <w:pPr>
        <w:pStyle w:val="ListParagraph"/>
        <w:numPr>
          <w:ilvl w:val="0"/>
          <w:numId w:val="1"/>
        </w:numPr>
        <w:rPr>
          <w:b/>
          <w:iCs/>
        </w:rPr>
      </w:pPr>
      <w:moveFromRangeStart w:id="131" w:author="WAM" w:date="2010-10-30T14:10:00Z" w:name="move276211157"/>
      <w:moveFrom w:id="132" w:author="WAM" w:date="2010-10-30T14:10:00Z">
        <w:r w:rsidRPr="000B75F2" w:rsidDel="00A377CF">
          <w:rPr>
            <w:b/>
            <w:iCs/>
          </w:rPr>
          <w:t>Microsoft System Cen</w:t>
        </w:r>
        <w:r w:rsidR="005B213D" w:rsidDel="00A377CF">
          <w:rPr>
            <w:b/>
            <w:iCs/>
          </w:rPr>
          <w:t>ter Configuration Manager</w:t>
        </w:r>
      </w:moveFrom>
    </w:p>
    <w:p w:rsidR="00852456" w:rsidRPr="000B75F2" w:rsidDel="00A377CF" w:rsidRDefault="00852456" w:rsidP="000B75F2">
      <w:pPr>
        <w:pStyle w:val="ListParagraph"/>
        <w:numPr>
          <w:ilvl w:val="0"/>
          <w:numId w:val="1"/>
        </w:numPr>
        <w:rPr>
          <w:b/>
          <w:iCs/>
        </w:rPr>
      </w:pPr>
      <w:moveFrom w:id="133" w:author="WAM" w:date="2010-10-30T14:10:00Z">
        <w:r w:rsidRPr="000B75F2" w:rsidDel="00A377CF">
          <w:rPr>
            <w:b/>
            <w:iCs/>
          </w:rPr>
          <w:t>Symantec Endpoint Assessment</w:t>
        </w:r>
      </w:moveFrom>
    </w:p>
    <w:p w:rsidR="00852456" w:rsidRPr="000B75F2" w:rsidDel="00A377CF" w:rsidRDefault="00852456" w:rsidP="000B75F2">
      <w:pPr>
        <w:pStyle w:val="ListParagraph"/>
        <w:numPr>
          <w:ilvl w:val="0"/>
          <w:numId w:val="1"/>
        </w:numPr>
        <w:rPr>
          <w:b/>
          <w:iCs/>
        </w:rPr>
      </w:pPr>
      <w:moveFrom w:id="134" w:author="WAM" w:date="2010-10-30T14:10:00Z">
        <w:r w:rsidRPr="000B75F2" w:rsidDel="00A377CF">
          <w:rPr>
            <w:b/>
            <w:iCs/>
          </w:rPr>
          <w:t>IBM Tivoli</w:t>
        </w:r>
      </w:moveFrom>
    </w:p>
    <w:p w:rsidR="00852456" w:rsidRPr="000B75F2" w:rsidDel="00A377CF" w:rsidRDefault="00852456" w:rsidP="000B75F2">
      <w:pPr>
        <w:pStyle w:val="ListParagraph"/>
        <w:numPr>
          <w:ilvl w:val="0"/>
          <w:numId w:val="1"/>
        </w:numPr>
        <w:rPr>
          <w:b/>
          <w:iCs/>
        </w:rPr>
      </w:pPr>
      <w:moveFrom w:id="135" w:author="WAM" w:date="2010-10-30T14:10:00Z">
        <w:r w:rsidRPr="000B75F2" w:rsidDel="00A377CF">
          <w:rPr>
            <w:b/>
            <w:iCs/>
          </w:rPr>
          <w:t xml:space="preserve">HP </w:t>
        </w:r>
        <w:r w:rsidR="00332301" w:rsidRPr="000B75F2" w:rsidDel="00A377CF">
          <w:rPr>
            <w:b/>
            <w:iCs/>
          </w:rPr>
          <w:t>Open View</w:t>
        </w:r>
        <w:bookmarkStart w:id="136" w:name="_GoBack"/>
        <w:bookmarkEnd w:id="136"/>
      </w:moveFrom>
    </w:p>
    <w:p w:rsidR="00852456" w:rsidRPr="000B75F2" w:rsidDel="00A377CF" w:rsidRDefault="00852456" w:rsidP="000B75F2">
      <w:pPr>
        <w:pStyle w:val="ListParagraph"/>
        <w:numPr>
          <w:ilvl w:val="0"/>
          <w:numId w:val="1"/>
        </w:numPr>
        <w:rPr>
          <w:b/>
          <w:iCs/>
        </w:rPr>
      </w:pPr>
      <w:moveFrom w:id="137" w:author="WAM" w:date="2010-10-30T14:10:00Z">
        <w:r w:rsidRPr="000B75F2" w:rsidDel="00A377CF">
          <w:rPr>
            <w:b/>
            <w:iCs/>
          </w:rPr>
          <w:t>CA Unicenter</w:t>
        </w:r>
      </w:moveFrom>
    </w:p>
    <w:p w:rsidR="00A663BD" w:rsidRPr="000B75F2" w:rsidDel="00A377CF" w:rsidRDefault="00852456" w:rsidP="000B75F2">
      <w:pPr>
        <w:pStyle w:val="ListParagraph"/>
        <w:numPr>
          <w:ilvl w:val="0"/>
          <w:numId w:val="1"/>
        </w:numPr>
        <w:rPr>
          <w:b/>
          <w:iCs/>
        </w:rPr>
      </w:pPr>
      <w:moveFrom w:id="138" w:author="WAM" w:date="2010-10-30T14:10:00Z">
        <w:r w:rsidRPr="000B75F2" w:rsidDel="00A377CF">
          <w:rPr>
            <w:b/>
            <w:iCs/>
          </w:rPr>
          <w:t>Network Access Points and Routers (Cisco, Juniper, etc.)</w:t>
        </w:r>
      </w:moveFrom>
    </w:p>
    <w:moveFromRangeEnd w:id="131"/>
    <w:p w:rsidR="00C57956" w:rsidRDefault="006573E4" w:rsidP="00D64A79">
      <w:pPr>
        <w:pStyle w:val="Heading1"/>
        <w:spacing w:before="0" w:line="240" w:lineRule="auto"/>
        <w:rPr>
          <w:rFonts w:asciiTheme="minorHAnsi" w:hAnsiTheme="minorHAnsi" w:cstheme="minorHAnsi"/>
          <w:color w:val="auto"/>
          <w:sz w:val="40"/>
          <w:szCs w:val="40"/>
        </w:rPr>
      </w:pPr>
      <w:r>
        <w:rPr>
          <w:rFonts w:asciiTheme="minorHAnsi" w:hAnsiTheme="minorHAnsi" w:cstheme="minorHAnsi"/>
          <w:color w:val="auto"/>
          <w:sz w:val="40"/>
          <w:szCs w:val="40"/>
        </w:rPr>
        <w:lastRenderedPageBreak/>
        <w:t xml:space="preserve">Multifunction </w:t>
      </w:r>
      <w:r w:rsidR="00C57956">
        <w:rPr>
          <w:rFonts w:asciiTheme="minorHAnsi" w:hAnsiTheme="minorHAnsi" w:cstheme="minorHAnsi"/>
          <w:color w:val="auto"/>
          <w:sz w:val="40"/>
          <w:szCs w:val="40"/>
        </w:rPr>
        <w:t>Hardcopy Devices and N</w:t>
      </w:r>
      <w:r w:rsidR="006A0A35">
        <w:rPr>
          <w:rFonts w:asciiTheme="minorHAnsi" w:hAnsiTheme="minorHAnsi" w:cstheme="minorHAnsi"/>
          <w:color w:val="auto"/>
          <w:sz w:val="40"/>
          <w:szCs w:val="40"/>
        </w:rPr>
        <w:t>AC</w:t>
      </w:r>
    </w:p>
    <w:p w:rsidR="00B31D1E" w:rsidRPr="003E3899" w:rsidRDefault="006573E4" w:rsidP="003E3899">
      <w:pPr>
        <w:spacing w:after="0" w:line="240" w:lineRule="auto"/>
        <w:rPr>
          <w:b/>
          <w:sz w:val="28"/>
          <w:szCs w:val="28"/>
        </w:rPr>
      </w:pPr>
      <w:r w:rsidRPr="003E3899">
        <w:rPr>
          <w:b/>
          <w:sz w:val="28"/>
          <w:szCs w:val="28"/>
        </w:rPr>
        <w:t>Device A</w:t>
      </w:r>
      <w:r w:rsidR="001E1127" w:rsidRPr="003E3899">
        <w:rPr>
          <w:b/>
          <w:sz w:val="28"/>
          <w:szCs w:val="28"/>
        </w:rPr>
        <w:t>ssessment</w:t>
      </w:r>
    </w:p>
    <w:p w:rsidR="005C2542" w:rsidRDefault="00A377CF" w:rsidP="00260BB3">
      <w:proofErr w:type="gramStart"/>
      <w:ins w:id="139" w:author="WAM" w:date="2010-10-30T14:14:00Z">
        <w:r>
          <w:t>The  standard</w:t>
        </w:r>
        <w:proofErr w:type="gramEnd"/>
        <w:r>
          <w:t xml:space="preserve"> set of </w:t>
        </w:r>
        <w:r>
          <w:t>Health Assessment Attributes</w:t>
        </w:r>
        <w:r>
          <w:t xml:space="preserve"> </w:t>
        </w:r>
        <w:r>
          <w:t xml:space="preserve">defined by </w:t>
        </w:r>
        <w:r>
          <w:t>the</w:t>
        </w:r>
        <w:r>
          <w:t xml:space="preserve"> PWG </w:t>
        </w:r>
      </w:ins>
      <w:del w:id="140" w:author="WAM" w:date="2010-10-30T14:14:00Z">
        <w:r w:rsidR="005C2542" w:rsidDel="00A377CF">
          <w:delText>To</w:delText>
        </w:r>
      </w:del>
      <w:r w:rsidR="005C2542">
        <w:t xml:space="preserve"> facilitate a unified approach to ensuring the network health of a </w:t>
      </w:r>
      <w:r w:rsidR="006573E4">
        <w:t xml:space="preserve">multifunction </w:t>
      </w:r>
      <w:r w:rsidR="005C2542">
        <w:t>hardcopy device</w:t>
      </w:r>
      <w:ins w:id="141" w:author="WAM" w:date="2010-10-30T14:14:00Z">
        <w:r>
          <w:t>.</w:t>
        </w:r>
      </w:ins>
      <w:del w:id="142" w:author="WAM" w:date="2010-10-30T14:14:00Z">
        <w:r w:rsidR="005C2542" w:rsidDel="00A377CF">
          <w:delText>, the PWG has defined a set of</w:delText>
        </w:r>
      </w:del>
      <w:r w:rsidR="005C2542">
        <w:t xml:space="preserve"> </w:t>
      </w:r>
      <w:del w:id="143" w:author="WAM" w:date="2010-10-30T14:14:00Z">
        <w:r w:rsidR="005C2542" w:rsidDel="00A377CF">
          <w:delText xml:space="preserve">Health Assessment Attributes </w:delText>
        </w:r>
      </w:del>
      <w:del w:id="144" w:author="WAM" w:date="2010-10-30T14:15:00Z">
        <w:r w:rsidR="005C2542" w:rsidDel="00A377CF">
          <w:delText xml:space="preserve">designed to </w:delText>
        </w:r>
        <w:r w:rsidR="00701DE3" w:rsidDel="00A377CF">
          <w:delText>enable</w:delText>
        </w:r>
        <w:r w:rsidR="00B8674F" w:rsidDel="00A377CF">
          <w:delText xml:space="preserve"> </w:delText>
        </w:r>
        <w:r w:rsidR="004E5245" w:rsidDel="00A377CF">
          <w:delText>device security assessment</w:delText>
        </w:r>
      </w:del>
      <w:r w:rsidR="004E5245">
        <w:t>.</w:t>
      </w:r>
      <w:del w:id="145" w:author="WAM" w:date="2010-10-30T13:55:00Z">
        <w:r w:rsidR="004E5245" w:rsidDel="00B57210">
          <w:delText xml:space="preserve">  </w:delText>
        </w:r>
      </w:del>
      <w:ins w:id="146" w:author="WAM" w:date="2010-10-30T13:55:00Z">
        <w:r w:rsidR="00B57210">
          <w:t xml:space="preserve"> </w:t>
        </w:r>
      </w:ins>
      <w:r w:rsidR="004E5245">
        <w:t xml:space="preserve">By incorporating support for these Health Attributes in their security tools, </w:t>
      </w:r>
      <w:r w:rsidR="000A4CC1">
        <w:t>a security vender can provide tools that present a more complete picture of network and device security</w:t>
      </w:r>
      <w:ins w:id="147" w:author="WAM" w:date="2010-10-30T14:16:00Z">
        <w:r>
          <w:t xml:space="preserve">, </w:t>
        </w:r>
        <w:proofErr w:type="gramStart"/>
        <w:r>
          <w:t xml:space="preserve">thereby </w:t>
        </w:r>
      </w:ins>
      <w:r w:rsidR="00C826E6">
        <w:t xml:space="preserve"> allowing</w:t>
      </w:r>
      <w:proofErr w:type="gramEnd"/>
      <w:r w:rsidR="00C826E6">
        <w:t xml:space="preserve"> </w:t>
      </w:r>
      <w:r w:rsidR="004E5245">
        <w:t xml:space="preserve">a company </w:t>
      </w:r>
      <w:r w:rsidR="00C826E6">
        <w:t>to</w:t>
      </w:r>
      <w:r w:rsidR="004E5245">
        <w:t xml:space="preserve"> monitor and assess the </w:t>
      </w:r>
      <w:r w:rsidR="006573E4">
        <w:t>multifunction hardcopy</w:t>
      </w:r>
      <w:r w:rsidR="004E5245">
        <w:t xml:space="preserve"> devices on their network in the same manner as they assess their </w:t>
      </w:r>
      <w:r w:rsidR="00B828DF">
        <w:t>user</w:t>
      </w:r>
      <w:r w:rsidR="004E5245">
        <w:t xml:space="preserve"> systems and servers.</w:t>
      </w:r>
      <w:r w:rsidR="00C826E6">
        <w:t xml:space="preserve"> </w:t>
      </w:r>
    </w:p>
    <w:p w:rsidR="001E1127" w:rsidRDefault="00A31C26" w:rsidP="00260BB3">
      <w:r>
        <w:t>The PWG has defined a</w:t>
      </w:r>
      <w:r w:rsidR="001E1127">
        <w:t>ttributes useful for Asset Management</w:t>
      </w:r>
      <w:r>
        <w:t xml:space="preserve"> such as</w:t>
      </w:r>
      <w:r w:rsidR="001E1127">
        <w:t>:</w:t>
      </w:r>
    </w:p>
    <w:p w:rsidR="001E1127" w:rsidRDefault="001E1127" w:rsidP="001E1127">
      <w:pPr>
        <w:pStyle w:val="ListParagraph"/>
        <w:numPr>
          <w:ilvl w:val="0"/>
          <w:numId w:val="1"/>
        </w:numPr>
      </w:pPr>
      <w:r>
        <w:t>Machine Type and Model</w:t>
      </w:r>
    </w:p>
    <w:p w:rsidR="001E1127" w:rsidRDefault="001E1127" w:rsidP="00260BB3">
      <w:pPr>
        <w:pStyle w:val="ListParagraph"/>
        <w:numPr>
          <w:ilvl w:val="0"/>
          <w:numId w:val="1"/>
        </w:numPr>
      </w:pPr>
      <w:r>
        <w:t>Vendor Name</w:t>
      </w:r>
    </w:p>
    <w:p w:rsidR="006E657D" w:rsidRDefault="00C826E6" w:rsidP="00260BB3">
      <w:r>
        <w:t>A</w:t>
      </w:r>
      <w:r w:rsidR="007672C1">
        <w:t>reas that the PWG has identified as security and health factors include:</w:t>
      </w:r>
    </w:p>
    <w:p w:rsidR="007672C1" w:rsidRDefault="007672C1" w:rsidP="007672C1">
      <w:pPr>
        <w:pStyle w:val="ListParagraph"/>
        <w:numPr>
          <w:ilvl w:val="0"/>
          <w:numId w:val="1"/>
        </w:numPr>
      </w:pPr>
      <w:r>
        <w:t>Device Firmware version and patch level</w:t>
      </w:r>
    </w:p>
    <w:p w:rsidR="007672C1" w:rsidRDefault="007672C1" w:rsidP="007672C1">
      <w:pPr>
        <w:pStyle w:val="ListParagraph"/>
        <w:numPr>
          <w:ilvl w:val="0"/>
          <w:numId w:val="1"/>
        </w:numPr>
      </w:pPr>
      <w:r>
        <w:t>Device Firewall settings</w:t>
      </w:r>
    </w:p>
    <w:p w:rsidR="007672C1" w:rsidRDefault="007672C1" w:rsidP="007672C1">
      <w:pPr>
        <w:pStyle w:val="ListParagraph"/>
        <w:numPr>
          <w:ilvl w:val="0"/>
          <w:numId w:val="1"/>
        </w:numPr>
      </w:pPr>
      <w:r>
        <w:t>Device Admin password settings</w:t>
      </w:r>
    </w:p>
    <w:p w:rsidR="007672C1" w:rsidRDefault="00E961F2" w:rsidP="007672C1">
      <w:pPr>
        <w:pStyle w:val="ListParagraph"/>
        <w:numPr>
          <w:ilvl w:val="0"/>
          <w:numId w:val="1"/>
        </w:numPr>
      </w:pPr>
      <w:r>
        <w:t>System</w:t>
      </w:r>
      <w:r w:rsidR="007672C1">
        <w:t xml:space="preserve"> Applications enabled on the device</w:t>
      </w:r>
    </w:p>
    <w:p w:rsidR="007672C1" w:rsidRDefault="007672C1" w:rsidP="007672C1">
      <w:pPr>
        <w:pStyle w:val="ListParagraph"/>
        <w:numPr>
          <w:ilvl w:val="0"/>
          <w:numId w:val="1"/>
        </w:numPr>
      </w:pPr>
      <w:r>
        <w:t>User Applications enabled on the device</w:t>
      </w:r>
    </w:p>
    <w:p w:rsidR="001E1127" w:rsidRDefault="001E1127" w:rsidP="007672C1">
      <w:pPr>
        <w:pStyle w:val="ListParagraph"/>
        <w:numPr>
          <w:ilvl w:val="0"/>
          <w:numId w:val="1"/>
        </w:numPr>
      </w:pPr>
      <w:r>
        <w:t>Configuration settings (configuration change)</w:t>
      </w:r>
    </w:p>
    <w:p w:rsidR="007672C1" w:rsidRPr="003E3899" w:rsidRDefault="00235502" w:rsidP="003E3899">
      <w:pPr>
        <w:spacing w:after="0" w:line="240" w:lineRule="auto"/>
        <w:rPr>
          <w:b/>
          <w:sz w:val="28"/>
          <w:szCs w:val="28"/>
        </w:rPr>
      </w:pPr>
      <w:r w:rsidRPr="003E3899">
        <w:rPr>
          <w:b/>
          <w:sz w:val="28"/>
          <w:szCs w:val="28"/>
        </w:rPr>
        <w:t>Device Remediation</w:t>
      </w:r>
    </w:p>
    <w:p w:rsidR="00E961F2" w:rsidRDefault="00ED37C7" w:rsidP="00260BB3">
      <w:r>
        <w:t>O</w:t>
      </w:r>
      <w:r w:rsidR="00235502">
        <w:t>nce a device has been quarantined, it must be attended to in order to make it healthy and accessible for us</w:t>
      </w:r>
      <w:r w:rsidR="008221E1">
        <w:t>e.</w:t>
      </w:r>
      <w:del w:id="148" w:author="WAM" w:date="2010-10-30T13:55:00Z">
        <w:r w:rsidR="008221E1" w:rsidDel="00B57210">
          <w:delText xml:space="preserve">  </w:delText>
        </w:r>
      </w:del>
      <w:ins w:id="149" w:author="WAM" w:date="2010-10-30T13:55:00Z">
        <w:r w:rsidR="00B57210">
          <w:t xml:space="preserve"> </w:t>
        </w:r>
      </w:ins>
      <w:r w:rsidR="008221E1">
        <w:t xml:space="preserve">To </w:t>
      </w:r>
      <w:del w:id="150" w:author="WAM" w:date="2010-10-30T14:16:00Z">
        <w:r w:rsidR="008221E1" w:rsidDel="00A377CF">
          <w:delText>facilitate this</w:delText>
        </w:r>
      </w:del>
      <w:ins w:id="151" w:author="WAM" w:date="2010-10-30T14:16:00Z">
        <w:r w:rsidR="00A377CF">
          <w:t>encourage a consistent approach to remediation</w:t>
        </w:r>
      </w:ins>
      <w:r w:rsidR="008221E1">
        <w:t xml:space="preserve">, </w:t>
      </w:r>
      <w:r w:rsidR="00E961F2">
        <w:t xml:space="preserve">the PWG is defining </w:t>
      </w:r>
      <w:r w:rsidR="00147FB6">
        <w:t>specification</w:t>
      </w:r>
      <w:r w:rsidR="00E961F2">
        <w:t>s</w:t>
      </w:r>
      <w:r w:rsidR="00147FB6">
        <w:t xml:space="preserve"> for providing automatic correction of </w:t>
      </w:r>
      <w:r w:rsidR="006573E4">
        <w:t>multifunction hardcopy</w:t>
      </w:r>
      <w:r w:rsidR="00147FB6">
        <w:t xml:space="preserve"> </w:t>
      </w:r>
      <w:r w:rsidR="008221E1">
        <w:t xml:space="preserve">device </w:t>
      </w:r>
      <w:r w:rsidR="00147FB6">
        <w:t>health issues</w:t>
      </w:r>
      <w:ins w:id="152" w:author="WAM" w:date="2010-10-30T14:19:00Z">
        <w:r w:rsidR="00954F0B">
          <w:t>.</w:t>
        </w:r>
      </w:ins>
      <w:del w:id="153" w:author="WAM" w:date="2010-10-30T14:19:00Z">
        <w:r w:rsidR="00147FB6" w:rsidDel="00954F0B">
          <w:delText xml:space="preserve">, </w:delText>
        </w:r>
      </w:del>
      <w:del w:id="154" w:author="WAM" w:date="2010-10-30T14:18:00Z">
        <w:r w:rsidR="00E961F2" w:rsidDel="00954F0B">
          <w:delText>regardless of device vendor</w:delText>
        </w:r>
        <w:r w:rsidR="00147FB6" w:rsidDel="00954F0B">
          <w:delText>.</w:delText>
        </w:r>
      </w:del>
      <w:del w:id="155" w:author="WAM" w:date="2010-10-30T13:55:00Z">
        <w:r w:rsidR="00147FB6" w:rsidDel="00B57210">
          <w:delText xml:space="preserve">  </w:delText>
        </w:r>
      </w:del>
    </w:p>
    <w:p w:rsidR="00E961F2" w:rsidRDefault="00E961F2" w:rsidP="00260BB3">
      <w:r>
        <w:t xml:space="preserve">Some of the areas where automatic remediation of </w:t>
      </w:r>
      <w:r w:rsidR="006573E4">
        <w:t>multifunction hardcopy</w:t>
      </w:r>
      <w:r>
        <w:t xml:space="preserve"> devices is </w:t>
      </w:r>
      <w:r w:rsidR="00083B6E">
        <w:t>being defined include</w:t>
      </w:r>
      <w:r>
        <w:t>:</w:t>
      </w:r>
    </w:p>
    <w:p w:rsidR="00E961F2" w:rsidRDefault="00E961F2" w:rsidP="00E961F2">
      <w:pPr>
        <w:pStyle w:val="ListParagraph"/>
        <w:numPr>
          <w:ilvl w:val="0"/>
          <w:numId w:val="1"/>
        </w:numPr>
      </w:pPr>
      <w:r>
        <w:t>Device Firewall settings</w:t>
      </w:r>
    </w:p>
    <w:p w:rsidR="00E961F2" w:rsidRDefault="00E961F2" w:rsidP="00E961F2">
      <w:pPr>
        <w:pStyle w:val="ListParagraph"/>
        <w:numPr>
          <w:ilvl w:val="0"/>
          <w:numId w:val="1"/>
        </w:numPr>
      </w:pPr>
      <w:r>
        <w:t>Device port forwarding</w:t>
      </w:r>
    </w:p>
    <w:p w:rsidR="00E961F2" w:rsidRDefault="00E961F2" w:rsidP="00E961F2">
      <w:pPr>
        <w:pStyle w:val="ListParagraph"/>
        <w:numPr>
          <w:ilvl w:val="0"/>
          <w:numId w:val="1"/>
        </w:numPr>
      </w:pPr>
      <w:r>
        <w:t>System</w:t>
      </w:r>
      <w:del w:id="156" w:author="WAM" w:date="2010-10-30T13:55:00Z">
        <w:r w:rsidDel="00B57210">
          <w:delText xml:space="preserve">  </w:delText>
        </w:r>
      </w:del>
      <w:ins w:id="157" w:author="WAM" w:date="2010-10-30T13:55:00Z">
        <w:r w:rsidR="00B57210">
          <w:t xml:space="preserve"> </w:t>
        </w:r>
      </w:ins>
      <w:r>
        <w:t>Applications enabled on the device</w:t>
      </w:r>
    </w:p>
    <w:p w:rsidR="00E961F2" w:rsidRDefault="00E961F2" w:rsidP="00E961F2">
      <w:pPr>
        <w:pStyle w:val="ListParagraph"/>
        <w:numPr>
          <w:ilvl w:val="0"/>
          <w:numId w:val="1"/>
        </w:numPr>
      </w:pPr>
      <w:r>
        <w:t>User Applications enabled on the device</w:t>
      </w:r>
    </w:p>
    <w:p w:rsidR="00E961F2" w:rsidRDefault="00E961F2" w:rsidP="00E961F2">
      <w:pPr>
        <w:pStyle w:val="ListParagraph"/>
        <w:numPr>
          <w:ilvl w:val="0"/>
          <w:numId w:val="1"/>
        </w:numPr>
      </w:pPr>
      <w:r>
        <w:t>Fax control</w:t>
      </w:r>
    </w:p>
    <w:p w:rsidR="00E961F2" w:rsidRDefault="00E961F2" w:rsidP="00E961F2">
      <w:pPr>
        <w:pStyle w:val="ListParagraph"/>
        <w:numPr>
          <w:ilvl w:val="0"/>
          <w:numId w:val="1"/>
        </w:numPr>
      </w:pPr>
      <w:r>
        <w:t>Firmware version (limited updating capability)</w:t>
      </w:r>
    </w:p>
    <w:p w:rsidR="00E961F2" w:rsidRDefault="00E961F2" w:rsidP="00260BB3"/>
    <w:p w:rsidR="003756D4" w:rsidRDefault="003756D4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40"/>
          <w:szCs w:val="40"/>
        </w:rPr>
      </w:pPr>
      <w:r>
        <w:rPr>
          <w:rFonts w:asciiTheme="minorHAnsi" w:hAnsiTheme="minorHAnsi" w:cstheme="minorHAnsi"/>
          <w:sz w:val="40"/>
          <w:szCs w:val="40"/>
        </w:rPr>
        <w:br w:type="page"/>
      </w:r>
    </w:p>
    <w:p w:rsidR="003756D4" w:rsidRPr="003756D4" w:rsidRDefault="003756D4" w:rsidP="00D64A79">
      <w:pPr>
        <w:pStyle w:val="Heading1"/>
        <w:spacing w:before="0" w:line="240" w:lineRule="auto"/>
        <w:rPr>
          <w:rFonts w:asciiTheme="minorHAnsi" w:hAnsiTheme="minorHAnsi" w:cstheme="minorHAnsi"/>
          <w:color w:val="auto"/>
          <w:sz w:val="40"/>
          <w:szCs w:val="40"/>
        </w:rPr>
      </w:pPr>
      <w:r w:rsidRPr="003756D4">
        <w:rPr>
          <w:rFonts w:asciiTheme="minorHAnsi" w:hAnsiTheme="minorHAnsi" w:cstheme="minorHAnsi"/>
          <w:color w:val="auto"/>
          <w:sz w:val="40"/>
          <w:szCs w:val="40"/>
        </w:rPr>
        <w:lastRenderedPageBreak/>
        <w:t>Reference Links:</w:t>
      </w:r>
    </w:p>
    <w:p w:rsidR="003756D4" w:rsidRPr="003756D4" w:rsidRDefault="003756D4" w:rsidP="003756D4">
      <w:pPr>
        <w:rPr>
          <w:b/>
          <w:sz w:val="32"/>
          <w:szCs w:val="32"/>
        </w:rPr>
      </w:pPr>
      <w:r w:rsidRPr="003756D4">
        <w:rPr>
          <w:b/>
          <w:i/>
          <w:iCs/>
          <w:sz w:val="32"/>
          <w:szCs w:val="32"/>
        </w:rPr>
        <w:t>Digital Photocopiers Loaded With Secrets</w:t>
      </w:r>
    </w:p>
    <w:p w:rsidR="003756D4" w:rsidRDefault="005D1F89" w:rsidP="003756D4">
      <w:pPr>
        <w:rPr>
          <w:rFonts w:ascii="Arial" w:hAnsi="Arial" w:cs="Arial"/>
          <w:sz w:val="20"/>
          <w:szCs w:val="20"/>
        </w:rPr>
      </w:pPr>
      <w:hyperlink r:id="rId9" w:history="1">
        <w:r w:rsidR="003756D4">
          <w:rPr>
            <w:rStyle w:val="Hyperlink"/>
            <w:rFonts w:ascii="Arial" w:hAnsi="Arial" w:cs="Arial"/>
            <w:sz w:val="20"/>
            <w:szCs w:val="20"/>
          </w:rPr>
          <w:t>http://www.cbsnews.com/stories/2010/04/19/eveningnews/main6412439.shtml</w:t>
        </w:r>
      </w:hyperlink>
    </w:p>
    <w:p w:rsidR="003756D4" w:rsidRDefault="005D1F89" w:rsidP="003756D4">
      <w:pPr>
        <w:rPr>
          <w:rFonts w:ascii="Arial" w:hAnsi="Arial" w:cs="Arial"/>
          <w:sz w:val="20"/>
          <w:szCs w:val="20"/>
        </w:rPr>
      </w:pPr>
      <w:hyperlink r:id="rId10" w:history="1">
        <w:r w:rsidR="003756D4">
          <w:rPr>
            <w:rStyle w:val="Hyperlink"/>
            <w:rFonts w:ascii="Arial" w:hAnsi="Arial" w:cs="Arial"/>
            <w:sz w:val="20"/>
            <w:szCs w:val="20"/>
          </w:rPr>
          <w:t>http://www.youtube.com/watch?v=6pIFUOav2xE</w:t>
        </w:r>
      </w:hyperlink>
    </w:p>
    <w:p w:rsidR="003756D4" w:rsidRPr="003756D4" w:rsidRDefault="003756D4" w:rsidP="003756D4">
      <w:pPr>
        <w:rPr>
          <w:b/>
          <w:sz w:val="32"/>
          <w:szCs w:val="32"/>
        </w:rPr>
      </w:pPr>
      <w:r w:rsidRPr="003756D4">
        <w:rPr>
          <w:b/>
          <w:sz w:val="32"/>
          <w:szCs w:val="32"/>
        </w:rPr>
        <w:t>Digital photocopiers security</w:t>
      </w:r>
    </w:p>
    <w:p w:rsidR="003756D4" w:rsidRDefault="005D1F89" w:rsidP="003756D4">
      <w:pPr>
        <w:rPr>
          <w:rFonts w:ascii="Arial" w:hAnsi="Arial" w:cs="Arial"/>
          <w:sz w:val="20"/>
          <w:szCs w:val="20"/>
        </w:rPr>
      </w:pPr>
      <w:hyperlink r:id="rId11" w:history="1">
        <w:r w:rsidR="003756D4">
          <w:rPr>
            <w:rStyle w:val="Hyperlink"/>
            <w:rFonts w:ascii="Arial" w:hAnsi="Arial" w:cs="Arial"/>
            <w:sz w:val="20"/>
            <w:szCs w:val="20"/>
          </w:rPr>
          <w:t>http://www.wral.com/news/local/story/7617322/</w:t>
        </w:r>
      </w:hyperlink>
      <w:r w:rsidR="003756D4">
        <w:rPr>
          <w:rFonts w:ascii="Arial" w:hAnsi="Arial" w:cs="Arial"/>
          <w:sz w:val="20"/>
          <w:szCs w:val="20"/>
        </w:rPr>
        <w:t xml:space="preserve"> </w:t>
      </w:r>
    </w:p>
    <w:p w:rsidR="003756D4" w:rsidRDefault="005D1F89" w:rsidP="003756D4">
      <w:pPr>
        <w:rPr>
          <w:rFonts w:ascii="Arial" w:hAnsi="Arial" w:cs="Arial"/>
          <w:sz w:val="20"/>
          <w:szCs w:val="20"/>
        </w:rPr>
      </w:pPr>
      <w:hyperlink r:id="rId12" w:history="1">
        <w:r w:rsidR="003756D4">
          <w:rPr>
            <w:rStyle w:val="Hyperlink"/>
            <w:rFonts w:ascii="Arial" w:hAnsi="Arial" w:cs="Arial"/>
            <w:sz w:val="20"/>
            <w:szCs w:val="20"/>
          </w:rPr>
          <w:t>http://itknowledgeexchange.techtarget.com/security-corner/security-risk-of-digital-copiers/</w:t>
        </w:r>
      </w:hyperlink>
    </w:p>
    <w:p w:rsidR="003756D4" w:rsidRDefault="005D1F89" w:rsidP="003756D4">
      <w:pPr>
        <w:rPr>
          <w:rFonts w:ascii="Arial" w:hAnsi="Arial" w:cs="Arial"/>
          <w:sz w:val="20"/>
          <w:szCs w:val="20"/>
        </w:rPr>
      </w:pPr>
      <w:hyperlink r:id="rId13" w:history="1">
        <w:r w:rsidR="003756D4">
          <w:rPr>
            <w:rStyle w:val="Hyperlink"/>
            <w:rFonts w:ascii="Arial" w:hAnsi="Arial" w:cs="Arial"/>
            <w:sz w:val="20"/>
            <w:szCs w:val="20"/>
          </w:rPr>
          <w:t>http://www.tgdaily.com/security-features/49823-ftc-to-investigate-photocopier-security-risks</w:t>
        </w:r>
      </w:hyperlink>
    </w:p>
    <w:p w:rsidR="003756D4" w:rsidRDefault="005D1F89" w:rsidP="003756D4">
      <w:pPr>
        <w:rPr>
          <w:rFonts w:ascii="Arial" w:hAnsi="Arial" w:cs="Arial"/>
          <w:sz w:val="20"/>
          <w:szCs w:val="20"/>
        </w:rPr>
      </w:pPr>
      <w:hyperlink r:id="rId14" w:history="1">
        <w:r w:rsidR="003756D4">
          <w:rPr>
            <w:rStyle w:val="Hyperlink"/>
            <w:rFonts w:ascii="Arial" w:hAnsi="Arial" w:cs="Arial"/>
            <w:sz w:val="20"/>
            <w:szCs w:val="20"/>
          </w:rPr>
          <w:t>http://security.arizona.edu/copiers</w:t>
        </w:r>
      </w:hyperlink>
    </w:p>
    <w:p w:rsidR="003756D4" w:rsidRPr="003756D4" w:rsidRDefault="003756D4" w:rsidP="003756D4">
      <w:pPr>
        <w:rPr>
          <w:b/>
          <w:sz w:val="32"/>
          <w:szCs w:val="32"/>
        </w:rPr>
      </w:pPr>
      <w:r w:rsidRPr="003756D4">
        <w:rPr>
          <w:b/>
          <w:sz w:val="32"/>
          <w:szCs w:val="32"/>
        </w:rPr>
        <w:t>Digital multifunction device security</w:t>
      </w:r>
    </w:p>
    <w:p w:rsidR="003756D4" w:rsidRDefault="005D1F89" w:rsidP="003756D4">
      <w:pPr>
        <w:rPr>
          <w:rFonts w:ascii="Arial" w:hAnsi="Arial" w:cs="Arial"/>
          <w:sz w:val="20"/>
          <w:szCs w:val="20"/>
        </w:rPr>
      </w:pPr>
      <w:hyperlink r:id="rId15" w:history="1">
        <w:r w:rsidR="003756D4">
          <w:rPr>
            <w:rStyle w:val="Hyperlink"/>
            <w:rFonts w:ascii="Arial" w:hAnsi="Arial" w:cs="Arial"/>
            <w:sz w:val="20"/>
            <w:szCs w:val="20"/>
          </w:rPr>
          <w:t>http://portal.acm.org/citation.cfm?id=1456625.1456640</w:t>
        </w:r>
      </w:hyperlink>
      <w:r w:rsidR="003756D4">
        <w:rPr>
          <w:rFonts w:ascii="Arial" w:hAnsi="Arial" w:cs="Arial"/>
          <w:sz w:val="20"/>
          <w:szCs w:val="20"/>
        </w:rPr>
        <w:t xml:space="preserve"> </w:t>
      </w:r>
    </w:p>
    <w:p w:rsidR="003756D4" w:rsidRDefault="005D1F89" w:rsidP="003756D4">
      <w:pPr>
        <w:rPr>
          <w:rFonts w:ascii="Arial" w:hAnsi="Arial" w:cs="Arial"/>
          <w:sz w:val="20"/>
          <w:szCs w:val="20"/>
        </w:rPr>
      </w:pPr>
      <w:hyperlink r:id="rId16" w:history="1">
        <w:r w:rsidR="003756D4">
          <w:rPr>
            <w:rStyle w:val="Hyperlink"/>
            <w:rFonts w:ascii="Arial" w:hAnsi="Arial" w:cs="Arial"/>
            <w:sz w:val="20"/>
            <w:szCs w:val="20"/>
          </w:rPr>
          <w:t>http://www.digitaloutput.net/content/contentct.asp?p=76</w:t>
        </w:r>
      </w:hyperlink>
    </w:p>
    <w:p w:rsidR="003756D4" w:rsidRPr="003756D4" w:rsidRDefault="003756D4" w:rsidP="003756D4">
      <w:pPr>
        <w:rPr>
          <w:b/>
          <w:sz w:val="32"/>
          <w:szCs w:val="32"/>
        </w:rPr>
      </w:pPr>
      <w:r w:rsidRPr="003756D4">
        <w:rPr>
          <w:b/>
          <w:sz w:val="32"/>
          <w:szCs w:val="32"/>
        </w:rPr>
        <w:t>IEE</w:t>
      </w:r>
      <w:r>
        <w:rPr>
          <w:b/>
          <w:sz w:val="32"/>
          <w:szCs w:val="32"/>
        </w:rPr>
        <w:t>E</w:t>
      </w:r>
      <w:r w:rsidRPr="003756D4">
        <w:rPr>
          <w:b/>
          <w:sz w:val="32"/>
          <w:szCs w:val="32"/>
        </w:rPr>
        <w:t xml:space="preserve"> P2600 Home Page</w:t>
      </w:r>
    </w:p>
    <w:p w:rsidR="003756D4" w:rsidRDefault="005D1F89" w:rsidP="003756D4">
      <w:hyperlink r:id="rId17" w:history="1">
        <w:r w:rsidR="003756D4">
          <w:rPr>
            <w:rStyle w:val="Hyperlink"/>
          </w:rPr>
          <w:t>http://grouper.ieee.org/groups/2600/</w:t>
        </w:r>
      </w:hyperlink>
    </w:p>
    <w:p w:rsidR="003756D4" w:rsidRDefault="003756D4" w:rsidP="003756D4"/>
    <w:p w:rsidR="00F84AED" w:rsidRDefault="00F84AED" w:rsidP="00235502">
      <w:pPr>
        <w:pStyle w:val="Heading1"/>
      </w:pPr>
      <w:r>
        <w:br w:type="page"/>
      </w:r>
    </w:p>
    <w:p w:rsidR="007672C1" w:rsidRPr="003756D4" w:rsidRDefault="00F84AED" w:rsidP="003756D4">
      <w:pPr>
        <w:pStyle w:val="Heading1"/>
        <w:rPr>
          <w:rFonts w:asciiTheme="minorHAnsi" w:hAnsiTheme="minorHAnsi" w:cstheme="minorHAnsi"/>
          <w:color w:val="auto"/>
          <w:sz w:val="40"/>
          <w:szCs w:val="40"/>
        </w:rPr>
      </w:pPr>
      <w:r w:rsidRPr="003756D4">
        <w:rPr>
          <w:rFonts w:asciiTheme="minorHAnsi" w:hAnsiTheme="minorHAnsi" w:cstheme="minorHAnsi"/>
          <w:color w:val="auto"/>
          <w:sz w:val="40"/>
          <w:szCs w:val="40"/>
        </w:rPr>
        <w:lastRenderedPageBreak/>
        <w:t>Survey questions</w:t>
      </w:r>
    </w:p>
    <w:p w:rsidR="00F84AED" w:rsidRDefault="00F84AED" w:rsidP="00260BB3"/>
    <w:p w:rsidR="00F84AED" w:rsidRDefault="00FB7220" w:rsidP="005122C1">
      <w:pPr>
        <w:pStyle w:val="ListParagraph"/>
        <w:numPr>
          <w:ilvl w:val="0"/>
          <w:numId w:val="3"/>
        </w:numPr>
      </w:pPr>
      <w:r>
        <w:t xml:space="preserve">Do </w:t>
      </w:r>
      <w:r w:rsidR="00F84AED">
        <w:t xml:space="preserve">your clients use NAC to </w:t>
      </w:r>
      <w:r w:rsidR="005122C1">
        <w:t>manage</w:t>
      </w:r>
      <w:r w:rsidR="00F84AED">
        <w:t xml:space="preserve"> network access</w:t>
      </w:r>
      <w:r>
        <w:t>?</w:t>
      </w:r>
    </w:p>
    <w:p w:rsidR="00F84AED" w:rsidRDefault="00F84AED" w:rsidP="005122C1">
      <w:pPr>
        <w:pStyle w:val="ListParagraph"/>
        <w:numPr>
          <w:ilvl w:val="1"/>
          <w:numId w:val="3"/>
        </w:numPr>
      </w:pPr>
      <w:r>
        <w:t xml:space="preserve">Are your </w:t>
      </w:r>
      <w:r w:rsidR="00FB7220">
        <w:t xml:space="preserve">client’s </w:t>
      </w:r>
      <w:r w:rsidR="006573E4">
        <w:t>multifunction hardcopy</w:t>
      </w:r>
      <w:r>
        <w:t xml:space="preserve"> devices </w:t>
      </w:r>
      <w:r w:rsidR="00FB7220">
        <w:t>manually configured in their NAC system</w:t>
      </w:r>
      <w:r>
        <w:t>?</w:t>
      </w:r>
    </w:p>
    <w:p w:rsidR="00F84AED" w:rsidRDefault="00FB7220" w:rsidP="005122C1">
      <w:pPr>
        <w:pStyle w:val="ListParagraph"/>
        <w:numPr>
          <w:ilvl w:val="1"/>
          <w:numId w:val="3"/>
        </w:numPr>
      </w:pPr>
      <w:r>
        <w:t xml:space="preserve">Is it important that your client’s </w:t>
      </w:r>
      <w:r w:rsidR="006573E4">
        <w:t>multifunction hardcopy</w:t>
      </w:r>
      <w:r>
        <w:t xml:space="preserve"> devices support NAC</w:t>
      </w:r>
      <w:r w:rsidR="00F84AED">
        <w:t>?</w:t>
      </w:r>
    </w:p>
    <w:p w:rsidR="00943A7F" w:rsidRDefault="00FB7220" w:rsidP="005122C1">
      <w:pPr>
        <w:pStyle w:val="ListParagraph"/>
        <w:numPr>
          <w:ilvl w:val="0"/>
          <w:numId w:val="3"/>
        </w:numPr>
      </w:pPr>
      <w:r>
        <w:t xml:space="preserve">Do </w:t>
      </w:r>
      <w:r w:rsidR="00F84AED">
        <w:t>your clients use network asset management tools</w:t>
      </w:r>
    </w:p>
    <w:p w:rsidR="00943A7F" w:rsidRDefault="00943A7F" w:rsidP="005122C1">
      <w:pPr>
        <w:pStyle w:val="ListParagraph"/>
        <w:numPr>
          <w:ilvl w:val="1"/>
          <w:numId w:val="3"/>
        </w:numPr>
      </w:pPr>
      <w:r>
        <w:t>Which tools</w:t>
      </w:r>
    </w:p>
    <w:p w:rsidR="00F84AED" w:rsidRDefault="00852456" w:rsidP="005122C1">
      <w:pPr>
        <w:pStyle w:val="ListParagraph"/>
        <w:numPr>
          <w:ilvl w:val="2"/>
          <w:numId w:val="3"/>
        </w:numPr>
      </w:pPr>
      <w:r>
        <w:t xml:space="preserve">Microsoft </w:t>
      </w:r>
      <w:r w:rsidR="00F84AED">
        <w:t>System Center Configuration Manager?</w:t>
      </w:r>
    </w:p>
    <w:p w:rsidR="00943A7F" w:rsidRDefault="00943A7F" w:rsidP="005122C1">
      <w:pPr>
        <w:pStyle w:val="ListParagraph"/>
        <w:numPr>
          <w:ilvl w:val="2"/>
          <w:numId w:val="3"/>
        </w:numPr>
      </w:pPr>
      <w:r>
        <w:t>Symantec Endpoint Assessment</w:t>
      </w:r>
    </w:p>
    <w:p w:rsidR="00943A7F" w:rsidRDefault="00943A7F" w:rsidP="005122C1">
      <w:pPr>
        <w:pStyle w:val="ListParagraph"/>
        <w:numPr>
          <w:ilvl w:val="2"/>
          <w:numId w:val="3"/>
        </w:numPr>
      </w:pPr>
      <w:r>
        <w:t>IBM Tivoli</w:t>
      </w:r>
    </w:p>
    <w:p w:rsidR="00852456" w:rsidRDefault="00852456" w:rsidP="005122C1">
      <w:pPr>
        <w:pStyle w:val="ListParagraph"/>
        <w:numPr>
          <w:ilvl w:val="2"/>
          <w:numId w:val="3"/>
        </w:numPr>
      </w:pPr>
      <w:r>
        <w:t xml:space="preserve">HP </w:t>
      </w:r>
      <w:proofErr w:type="spellStart"/>
      <w:r>
        <w:t>OpenView</w:t>
      </w:r>
      <w:proofErr w:type="spellEnd"/>
    </w:p>
    <w:p w:rsidR="00852456" w:rsidRDefault="00852456" w:rsidP="005122C1">
      <w:pPr>
        <w:pStyle w:val="ListParagraph"/>
        <w:numPr>
          <w:ilvl w:val="2"/>
          <w:numId w:val="3"/>
        </w:numPr>
      </w:pPr>
      <w:r>
        <w:t xml:space="preserve">CA </w:t>
      </w:r>
      <w:proofErr w:type="spellStart"/>
      <w:r>
        <w:t>Unicenter</w:t>
      </w:r>
      <w:proofErr w:type="spellEnd"/>
    </w:p>
    <w:p w:rsidR="00943A7F" w:rsidRDefault="00852456" w:rsidP="005122C1">
      <w:pPr>
        <w:pStyle w:val="ListParagraph"/>
        <w:numPr>
          <w:ilvl w:val="2"/>
          <w:numId w:val="3"/>
        </w:numPr>
      </w:pPr>
      <w:r>
        <w:t>Network Access Points</w:t>
      </w:r>
      <w:r w:rsidR="00943A7F">
        <w:t xml:space="preserve"> </w:t>
      </w:r>
      <w:r>
        <w:t xml:space="preserve">and Routers </w:t>
      </w:r>
      <w:r w:rsidR="00943A7F">
        <w:t>(Cisco, Juniper</w:t>
      </w:r>
      <w:r>
        <w:t>, etc.</w:t>
      </w:r>
      <w:r w:rsidR="00943A7F">
        <w:t>)</w:t>
      </w:r>
    </w:p>
    <w:p w:rsidR="00943A7F" w:rsidRDefault="00943A7F" w:rsidP="005122C1">
      <w:pPr>
        <w:pStyle w:val="ListParagraph"/>
        <w:numPr>
          <w:ilvl w:val="2"/>
          <w:numId w:val="3"/>
        </w:numPr>
      </w:pPr>
      <w:r>
        <w:t>other</w:t>
      </w:r>
    </w:p>
    <w:p w:rsidR="00852456" w:rsidRDefault="00852456" w:rsidP="005122C1">
      <w:pPr>
        <w:pStyle w:val="ListParagraph"/>
        <w:numPr>
          <w:ilvl w:val="0"/>
          <w:numId w:val="3"/>
        </w:numPr>
      </w:pPr>
      <w:r>
        <w:t>Would limited support for existing NAC tools such as Microsoft SCCM help you clients?</w:t>
      </w:r>
    </w:p>
    <w:p w:rsidR="00C10FEA" w:rsidRDefault="00C10FEA" w:rsidP="005122C1">
      <w:pPr>
        <w:pStyle w:val="ListParagraph"/>
        <w:numPr>
          <w:ilvl w:val="0"/>
          <w:numId w:val="3"/>
        </w:numPr>
      </w:pPr>
      <w:r>
        <w:t xml:space="preserve">Would automatic remediation of </w:t>
      </w:r>
      <w:r w:rsidR="006573E4">
        <w:t>device</w:t>
      </w:r>
      <w:r>
        <w:t xml:space="preserve"> security failures help your clients?</w:t>
      </w:r>
    </w:p>
    <w:p w:rsidR="00C10FEA" w:rsidRDefault="00C10FEA" w:rsidP="005122C1">
      <w:pPr>
        <w:pStyle w:val="ListParagraph"/>
        <w:numPr>
          <w:ilvl w:val="1"/>
          <w:numId w:val="3"/>
        </w:numPr>
      </w:pPr>
      <w:r>
        <w:t>Automatic firmware updates</w:t>
      </w:r>
    </w:p>
    <w:p w:rsidR="00F84AED" w:rsidRDefault="00C10FEA" w:rsidP="005122C1">
      <w:pPr>
        <w:pStyle w:val="ListParagraph"/>
        <w:numPr>
          <w:ilvl w:val="1"/>
          <w:numId w:val="3"/>
        </w:numPr>
      </w:pPr>
      <w:r>
        <w:t>Device application control</w:t>
      </w:r>
    </w:p>
    <w:p w:rsidR="00C10FEA" w:rsidRDefault="00C10FEA" w:rsidP="005122C1">
      <w:pPr>
        <w:pStyle w:val="ListParagraph"/>
        <w:numPr>
          <w:ilvl w:val="1"/>
          <w:numId w:val="3"/>
        </w:numPr>
      </w:pPr>
      <w:r>
        <w:t>Firewall policy configuration</w:t>
      </w:r>
    </w:p>
    <w:p w:rsidR="00C10FEA" w:rsidRDefault="00C10FEA" w:rsidP="005122C1">
      <w:pPr>
        <w:pStyle w:val="ListParagraph"/>
        <w:numPr>
          <w:ilvl w:val="0"/>
          <w:numId w:val="3"/>
        </w:numPr>
      </w:pPr>
      <w:r>
        <w:t xml:space="preserve">What are other </w:t>
      </w:r>
      <w:r w:rsidR="006573E4">
        <w:t>hardcopy</w:t>
      </w:r>
      <w:r>
        <w:t xml:space="preserve"> security issues that your clients are concerned with?</w:t>
      </w:r>
    </w:p>
    <w:p w:rsidR="00C10FEA" w:rsidRDefault="00C10FEA" w:rsidP="005122C1">
      <w:pPr>
        <w:pStyle w:val="ListParagraph"/>
        <w:numPr>
          <w:ilvl w:val="1"/>
          <w:numId w:val="3"/>
        </w:numPr>
      </w:pPr>
      <w:r>
        <w:t>Device Authentication</w:t>
      </w:r>
    </w:p>
    <w:p w:rsidR="00C10FEA" w:rsidRDefault="00C10FEA" w:rsidP="005122C1">
      <w:pPr>
        <w:pStyle w:val="ListParagraph"/>
        <w:numPr>
          <w:ilvl w:val="1"/>
          <w:numId w:val="3"/>
        </w:numPr>
      </w:pPr>
      <w:r>
        <w:t>User Authorization</w:t>
      </w:r>
    </w:p>
    <w:p w:rsidR="00C10FEA" w:rsidRDefault="00C10FEA" w:rsidP="005122C1">
      <w:pPr>
        <w:pStyle w:val="ListParagraph"/>
        <w:numPr>
          <w:ilvl w:val="1"/>
          <w:numId w:val="3"/>
        </w:numPr>
      </w:pPr>
      <w:r>
        <w:t>Security Compliance Logging</w:t>
      </w:r>
    </w:p>
    <w:p w:rsidR="00C10FEA" w:rsidRDefault="00C10FEA" w:rsidP="005122C1">
      <w:pPr>
        <w:pStyle w:val="ListParagraph"/>
        <w:numPr>
          <w:ilvl w:val="1"/>
          <w:numId w:val="3"/>
        </w:numPr>
      </w:pPr>
      <w:r>
        <w:t>other</w:t>
      </w:r>
    </w:p>
    <w:p w:rsidR="00C10FEA" w:rsidRDefault="00C10FEA" w:rsidP="005122C1">
      <w:pPr>
        <w:pStyle w:val="ListParagraph"/>
        <w:numPr>
          <w:ilvl w:val="0"/>
          <w:numId w:val="3"/>
        </w:numPr>
      </w:pPr>
      <w:r>
        <w:t xml:space="preserve">Are </w:t>
      </w:r>
      <w:r w:rsidR="006D7CBA">
        <w:t xml:space="preserve">you or </w:t>
      </w:r>
      <w:r>
        <w:t xml:space="preserve">your clients aware of the IEEE 2600 series of hardcopy </w:t>
      </w:r>
      <w:r w:rsidR="007F02EC">
        <w:t>security standards</w:t>
      </w:r>
      <w:r>
        <w:t>?</w:t>
      </w:r>
    </w:p>
    <w:p w:rsidR="00EA13DB" w:rsidRDefault="000D73DE" w:rsidP="00C10FEA">
      <w:pPr>
        <w:pStyle w:val="ListParagraph"/>
        <w:numPr>
          <w:ilvl w:val="0"/>
          <w:numId w:val="3"/>
        </w:numPr>
      </w:pPr>
      <w:r>
        <w:t>Are you or your clients aware of the PWG Imaging Device Security projects?</w:t>
      </w:r>
    </w:p>
    <w:p w:rsidR="003756D4" w:rsidRDefault="003756D4" w:rsidP="00C10FEA">
      <w:pPr>
        <w:pStyle w:val="ListParagraph"/>
        <w:numPr>
          <w:ilvl w:val="0"/>
          <w:numId w:val="3"/>
        </w:numPr>
      </w:pPr>
    </w:p>
    <w:p w:rsidR="00EA13DB" w:rsidRDefault="00EA13DB" w:rsidP="003756D4">
      <w:pPr>
        <w:spacing w:after="0" w:line="240" w:lineRule="auto"/>
      </w:pPr>
    </w:p>
    <w:sectPr w:rsidR="00EA13DB" w:rsidSect="00B8392F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2" w:author="Murdock, Joe" w:date="2010-10-29T17:46:00Z" w:initials="JBM">
    <w:p w:rsidR="009D585F" w:rsidRDefault="009D585F">
      <w:pPr>
        <w:pStyle w:val="CommentText"/>
      </w:pPr>
      <w:r>
        <w:rPr>
          <w:rStyle w:val="CommentReference"/>
        </w:rPr>
        <w:annotationRef/>
      </w:r>
      <w:r>
        <w:t>Given the new introduction do we still need this?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E29" w:rsidRDefault="00236E29" w:rsidP="00F314DE">
      <w:pPr>
        <w:spacing w:after="0" w:line="240" w:lineRule="auto"/>
      </w:pPr>
      <w:r>
        <w:separator/>
      </w:r>
    </w:p>
  </w:endnote>
  <w:endnote w:type="continuationSeparator" w:id="0">
    <w:p w:rsidR="00236E29" w:rsidRDefault="00236E29" w:rsidP="00F31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E29" w:rsidRDefault="00236E29" w:rsidP="00F314DE">
      <w:pPr>
        <w:spacing w:after="0" w:line="240" w:lineRule="auto"/>
      </w:pPr>
      <w:r>
        <w:separator/>
      </w:r>
    </w:p>
  </w:footnote>
  <w:footnote w:type="continuationSeparator" w:id="0">
    <w:p w:rsidR="00236E29" w:rsidRDefault="00236E29" w:rsidP="00F314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F1643"/>
    <w:multiLevelType w:val="hybridMultilevel"/>
    <w:tmpl w:val="F7A03B90"/>
    <w:lvl w:ilvl="0" w:tplc="552CE50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155C16"/>
    <w:multiLevelType w:val="hybridMultilevel"/>
    <w:tmpl w:val="F8A43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210907"/>
    <w:multiLevelType w:val="hybridMultilevel"/>
    <w:tmpl w:val="F7A03B90"/>
    <w:lvl w:ilvl="0" w:tplc="552CE50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74F03"/>
    <w:rsid w:val="00025898"/>
    <w:rsid w:val="0002746C"/>
    <w:rsid w:val="000321D1"/>
    <w:rsid w:val="00035063"/>
    <w:rsid w:val="000748EF"/>
    <w:rsid w:val="00083B6E"/>
    <w:rsid w:val="000870F5"/>
    <w:rsid w:val="000A4CC1"/>
    <w:rsid w:val="000A68C4"/>
    <w:rsid w:val="000B75F2"/>
    <w:rsid w:val="000D73DE"/>
    <w:rsid w:val="000F364C"/>
    <w:rsid w:val="000F6D00"/>
    <w:rsid w:val="00100D5C"/>
    <w:rsid w:val="00114330"/>
    <w:rsid w:val="00123D8F"/>
    <w:rsid w:val="0012780B"/>
    <w:rsid w:val="00147FB6"/>
    <w:rsid w:val="001803E3"/>
    <w:rsid w:val="00181E2D"/>
    <w:rsid w:val="00185C9E"/>
    <w:rsid w:val="00197926"/>
    <w:rsid w:val="001E1127"/>
    <w:rsid w:val="001F0FC3"/>
    <w:rsid w:val="001F71C0"/>
    <w:rsid w:val="00201946"/>
    <w:rsid w:val="00202AAE"/>
    <w:rsid w:val="00210CA2"/>
    <w:rsid w:val="00222888"/>
    <w:rsid w:val="00235502"/>
    <w:rsid w:val="00236E29"/>
    <w:rsid w:val="00244806"/>
    <w:rsid w:val="00260BB3"/>
    <w:rsid w:val="00261124"/>
    <w:rsid w:val="00262518"/>
    <w:rsid w:val="00295B2D"/>
    <w:rsid w:val="002A027D"/>
    <w:rsid w:val="002C5DE0"/>
    <w:rsid w:val="002F03BE"/>
    <w:rsid w:val="00320E61"/>
    <w:rsid w:val="00332301"/>
    <w:rsid w:val="003520F8"/>
    <w:rsid w:val="00374F03"/>
    <w:rsid w:val="003756D4"/>
    <w:rsid w:val="003B3262"/>
    <w:rsid w:val="003D6C4C"/>
    <w:rsid w:val="003E3899"/>
    <w:rsid w:val="0044680D"/>
    <w:rsid w:val="00451297"/>
    <w:rsid w:val="004724D7"/>
    <w:rsid w:val="004A46A4"/>
    <w:rsid w:val="004D07E8"/>
    <w:rsid w:val="004E38A2"/>
    <w:rsid w:val="004E5245"/>
    <w:rsid w:val="005122C1"/>
    <w:rsid w:val="00535372"/>
    <w:rsid w:val="005716DB"/>
    <w:rsid w:val="00572D43"/>
    <w:rsid w:val="00596DE5"/>
    <w:rsid w:val="005B213D"/>
    <w:rsid w:val="005C2542"/>
    <w:rsid w:val="005D1F89"/>
    <w:rsid w:val="005F2BFF"/>
    <w:rsid w:val="00606A81"/>
    <w:rsid w:val="00617BE6"/>
    <w:rsid w:val="00622380"/>
    <w:rsid w:val="006573E4"/>
    <w:rsid w:val="006709F3"/>
    <w:rsid w:val="006A0A35"/>
    <w:rsid w:val="006B33AD"/>
    <w:rsid w:val="006B3FDD"/>
    <w:rsid w:val="006C58A9"/>
    <w:rsid w:val="006D7CBA"/>
    <w:rsid w:val="006E657D"/>
    <w:rsid w:val="00701DE3"/>
    <w:rsid w:val="007148C5"/>
    <w:rsid w:val="0071585C"/>
    <w:rsid w:val="00740FF1"/>
    <w:rsid w:val="0074334B"/>
    <w:rsid w:val="00762888"/>
    <w:rsid w:val="007672C1"/>
    <w:rsid w:val="007969A8"/>
    <w:rsid w:val="007F02EC"/>
    <w:rsid w:val="007F71BC"/>
    <w:rsid w:val="00814DA7"/>
    <w:rsid w:val="008175BE"/>
    <w:rsid w:val="008221E1"/>
    <w:rsid w:val="00830E5E"/>
    <w:rsid w:val="008473AB"/>
    <w:rsid w:val="00852456"/>
    <w:rsid w:val="00861C67"/>
    <w:rsid w:val="008A5187"/>
    <w:rsid w:val="008B2F39"/>
    <w:rsid w:val="008C1B7A"/>
    <w:rsid w:val="008C5E33"/>
    <w:rsid w:val="008F4745"/>
    <w:rsid w:val="00943A7F"/>
    <w:rsid w:val="00954F0B"/>
    <w:rsid w:val="00973F8E"/>
    <w:rsid w:val="0099305A"/>
    <w:rsid w:val="009D585F"/>
    <w:rsid w:val="009E05D3"/>
    <w:rsid w:val="009E2DD0"/>
    <w:rsid w:val="009E3BD7"/>
    <w:rsid w:val="009F7DE6"/>
    <w:rsid w:val="00A02598"/>
    <w:rsid w:val="00A04E8C"/>
    <w:rsid w:val="00A13830"/>
    <w:rsid w:val="00A25D30"/>
    <w:rsid w:val="00A31C26"/>
    <w:rsid w:val="00A377CF"/>
    <w:rsid w:val="00A433BE"/>
    <w:rsid w:val="00A544D0"/>
    <w:rsid w:val="00A64798"/>
    <w:rsid w:val="00A663BD"/>
    <w:rsid w:val="00A67C70"/>
    <w:rsid w:val="00A73CE8"/>
    <w:rsid w:val="00A73CFF"/>
    <w:rsid w:val="00A73FA2"/>
    <w:rsid w:val="00AB5338"/>
    <w:rsid w:val="00AF6D44"/>
    <w:rsid w:val="00B31D1E"/>
    <w:rsid w:val="00B430C1"/>
    <w:rsid w:val="00B56C02"/>
    <w:rsid w:val="00B57210"/>
    <w:rsid w:val="00B61BF7"/>
    <w:rsid w:val="00B828DF"/>
    <w:rsid w:val="00B8392F"/>
    <w:rsid w:val="00B8674F"/>
    <w:rsid w:val="00B957CA"/>
    <w:rsid w:val="00B978F2"/>
    <w:rsid w:val="00BB211E"/>
    <w:rsid w:val="00BE3CFF"/>
    <w:rsid w:val="00BE47F3"/>
    <w:rsid w:val="00BF00F0"/>
    <w:rsid w:val="00C10FEA"/>
    <w:rsid w:val="00C32356"/>
    <w:rsid w:val="00C54414"/>
    <w:rsid w:val="00C57956"/>
    <w:rsid w:val="00C66140"/>
    <w:rsid w:val="00C8078C"/>
    <w:rsid w:val="00C826E6"/>
    <w:rsid w:val="00CC49CE"/>
    <w:rsid w:val="00CE5A97"/>
    <w:rsid w:val="00CF24D0"/>
    <w:rsid w:val="00D03DB9"/>
    <w:rsid w:val="00D52F0E"/>
    <w:rsid w:val="00D627CE"/>
    <w:rsid w:val="00D64A79"/>
    <w:rsid w:val="00D66B4A"/>
    <w:rsid w:val="00D8062F"/>
    <w:rsid w:val="00D910C6"/>
    <w:rsid w:val="00D953EC"/>
    <w:rsid w:val="00D9549E"/>
    <w:rsid w:val="00D96682"/>
    <w:rsid w:val="00DB61D5"/>
    <w:rsid w:val="00DC1722"/>
    <w:rsid w:val="00DD67C6"/>
    <w:rsid w:val="00DE378A"/>
    <w:rsid w:val="00DF6E7F"/>
    <w:rsid w:val="00E05221"/>
    <w:rsid w:val="00E14D12"/>
    <w:rsid w:val="00E7350E"/>
    <w:rsid w:val="00E90FD6"/>
    <w:rsid w:val="00E95556"/>
    <w:rsid w:val="00E961F2"/>
    <w:rsid w:val="00EA13DB"/>
    <w:rsid w:val="00EA1A44"/>
    <w:rsid w:val="00EA2413"/>
    <w:rsid w:val="00EC3242"/>
    <w:rsid w:val="00EC3C12"/>
    <w:rsid w:val="00ED37C7"/>
    <w:rsid w:val="00EF1A8F"/>
    <w:rsid w:val="00F104A1"/>
    <w:rsid w:val="00F113BA"/>
    <w:rsid w:val="00F223E5"/>
    <w:rsid w:val="00F314DE"/>
    <w:rsid w:val="00F33215"/>
    <w:rsid w:val="00F6741F"/>
    <w:rsid w:val="00F717B2"/>
    <w:rsid w:val="00F84AED"/>
    <w:rsid w:val="00FB7220"/>
    <w:rsid w:val="00FC4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3B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364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68C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433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F364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F364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F364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A68C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14330"/>
    <w:rPr>
      <w:rFonts w:ascii="Cambria" w:eastAsia="Times New Roman" w:hAnsi="Cambria" w:cs="Times New Roman"/>
      <w:b/>
      <w:bCs/>
      <w:color w:val="4F81BD"/>
    </w:rPr>
  </w:style>
  <w:style w:type="character" w:styleId="CommentReference">
    <w:name w:val="annotation reference"/>
    <w:basedOn w:val="DefaultParagraphFont"/>
    <w:uiPriority w:val="99"/>
    <w:semiHidden/>
    <w:unhideWhenUsed/>
    <w:rsid w:val="00D966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66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668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66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668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68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14D12"/>
    <w:rPr>
      <w:sz w:val="22"/>
      <w:szCs w:val="22"/>
    </w:rPr>
  </w:style>
  <w:style w:type="character" w:styleId="Emphasis">
    <w:name w:val="Emphasis"/>
    <w:basedOn w:val="DefaultParagraphFont"/>
    <w:uiPriority w:val="20"/>
    <w:qFormat/>
    <w:rsid w:val="000870F5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F314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14D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14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14DE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9549E"/>
    <w:rPr>
      <w:color w:val="0000FF"/>
      <w:u w:val="single"/>
    </w:rPr>
  </w:style>
  <w:style w:type="paragraph" w:customStyle="1" w:styleId="Default">
    <w:name w:val="Default"/>
    <w:rsid w:val="007148C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C1B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3B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364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68C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433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F364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F364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F364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A68C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14330"/>
    <w:rPr>
      <w:rFonts w:ascii="Cambria" w:eastAsia="Times New Roman" w:hAnsi="Cambria" w:cs="Times New Roman"/>
      <w:b/>
      <w:bCs/>
      <w:color w:val="4F81BD"/>
    </w:rPr>
  </w:style>
  <w:style w:type="character" w:styleId="CommentReference">
    <w:name w:val="annotation reference"/>
    <w:basedOn w:val="DefaultParagraphFont"/>
    <w:uiPriority w:val="99"/>
    <w:semiHidden/>
    <w:unhideWhenUsed/>
    <w:rsid w:val="00D966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66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668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66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668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68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14D12"/>
    <w:rPr>
      <w:sz w:val="22"/>
      <w:szCs w:val="22"/>
    </w:rPr>
  </w:style>
  <w:style w:type="character" w:styleId="Emphasis">
    <w:name w:val="Emphasis"/>
    <w:basedOn w:val="DefaultParagraphFont"/>
    <w:uiPriority w:val="20"/>
    <w:qFormat/>
    <w:rsid w:val="000870F5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F314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14D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14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14DE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9549E"/>
    <w:rPr>
      <w:color w:val="0000FF"/>
      <w:u w:val="single"/>
    </w:rPr>
  </w:style>
  <w:style w:type="paragraph" w:customStyle="1" w:styleId="Default">
    <w:name w:val="Default"/>
    <w:rsid w:val="007148C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C1B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yperlink" Target="http://www.tgdaily.com/security-features/49823-ftc-to-investigate-photocopier-security-risk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tknowledgeexchange.techtarget.com/security-corner/security-risk-of-digital-copiers/" TargetMode="External"/><Relationship Id="rId17" Type="http://schemas.openxmlformats.org/officeDocument/2006/relationships/hyperlink" Target="http://grouper.ieee.org/groups/2600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digitaloutput.net/content/contentct.asp?p=76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ral.com/news/local/story/7617322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ortal.acm.org/citation.cfm?id=1456625.1456640" TargetMode="External"/><Relationship Id="rId10" Type="http://schemas.openxmlformats.org/officeDocument/2006/relationships/hyperlink" Target="http://www.youtube.com/watch?v=6pIFUOav2x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bsnews.com/stories/2010/04/19/eveningnews/main6412439.shtml" TargetMode="External"/><Relationship Id="rId14" Type="http://schemas.openxmlformats.org/officeDocument/2006/relationships/hyperlink" Target="http://security.arizona.edu/copi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BBDA6-89D1-4595-852E-DBA8AA81C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1650</Words>
  <Characters>9410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11038</CharactersWithSpaces>
  <SharedDoc>false</SharedDoc>
  <HLinks>
    <vt:vector size="6" baseType="variant">
      <vt:variant>
        <vt:i4>3014704</vt:i4>
      </vt:variant>
      <vt:variant>
        <vt:i4>0</vt:i4>
      </vt:variant>
      <vt:variant>
        <vt:i4>0</vt:i4>
      </vt:variant>
      <vt:variant>
        <vt:i4>5</vt:i4>
      </vt:variant>
      <vt:variant>
        <vt:lpwstr>http://www.pwg.org/ids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Murdock, Joe</dc:creator>
  <cp:lastModifiedBy>WAM</cp:lastModifiedBy>
  <cp:revision>3</cp:revision>
  <cp:lastPrinted>2010-04-09T00:22:00Z</cp:lastPrinted>
  <dcterms:created xsi:type="dcterms:W3CDTF">2010-10-30T17:56:00Z</dcterms:created>
  <dcterms:modified xsi:type="dcterms:W3CDTF">2010-10-30T18:19:00Z</dcterms:modified>
</cp:coreProperties>
</file>