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E1" w:rsidRPr="004F75E1" w:rsidRDefault="004F75E1" w:rsidP="00DF6D0A">
      <w:pPr>
        <w:pStyle w:val="PlainText"/>
        <w:rPr>
          <w:rFonts w:ascii="Courier New" w:hAnsi="Courier New" w:cs="Courier New"/>
          <w:sz w:val="22"/>
          <w:szCs w:val="22"/>
          <w:rPrChange w:id="0" w:author="ira" w:date="2014-05-04T15:47:00Z">
            <w:rPr>
              <w:rFonts w:ascii="Courier New" w:hAnsi="Courier New" w:cs="Courier New"/>
              <w:sz w:val="20"/>
              <w:szCs w:val="20"/>
            </w:rPr>
          </w:rPrChange>
        </w:rPr>
      </w:pPr>
      <w:r w:rsidRPr="004F75E1">
        <w:rPr>
          <w:rFonts w:ascii="Courier New" w:hAnsi="Courier New" w:cs="Courier New"/>
          <w:sz w:val="22"/>
          <w:szCs w:val="22"/>
          <w:rPrChange w:id="1" w:author="ira" w:date="2014-05-04T15:47:00Z">
            <w:rPr>
              <w:rFonts w:ascii="Courier New" w:hAnsi="Courier New" w:cs="Courier New"/>
              <w:sz w:val="20"/>
              <w:szCs w:val="20"/>
            </w:rPr>
          </w:rPrChange>
        </w:rPr>
        <w:t xml:space="preserve">                     PWG White Paper Policy - May </w:t>
      </w:r>
      <w:ins w:id="2" w:author="ira" w:date="2014-05-04T15:43:00Z">
        <w:r w:rsidRPr="004F75E1">
          <w:rPr>
            <w:rFonts w:ascii="Courier New" w:hAnsi="Courier New" w:cs="Courier New"/>
            <w:sz w:val="22"/>
            <w:szCs w:val="22"/>
            <w:rPrChange w:id="3" w:author="ira" w:date="2014-05-04T15:47:00Z">
              <w:rPr>
                <w:rFonts w:ascii="Courier New" w:hAnsi="Courier New" w:cs="Courier New"/>
                <w:sz w:val="20"/>
                <w:szCs w:val="20"/>
              </w:rPr>
            </w:rPrChange>
          </w:rPr>
          <w:t>4</w:t>
        </w:r>
      </w:ins>
      <w:del w:id="4" w:author="ira" w:date="2014-05-04T15:42:00Z">
        <w:r w:rsidRPr="004F75E1">
          <w:rPr>
            <w:rFonts w:ascii="Courier New" w:hAnsi="Courier New" w:cs="Courier New"/>
            <w:sz w:val="22"/>
            <w:szCs w:val="22"/>
            <w:rPrChange w:id="5" w:author="ira" w:date="2014-05-04T15:47:00Z">
              <w:rPr>
                <w:rFonts w:ascii="Courier New" w:hAnsi="Courier New" w:cs="Courier New"/>
                <w:sz w:val="20"/>
                <w:szCs w:val="20"/>
              </w:rPr>
            </w:rPrChange>
          </w:rPr>
          <w:delText>2</w:delText>
        </w:r>
      </w:del>
      <w:r w:rsidRPr="004F75E1">
        <w:rPr>
          <w:rFonts w:ascii="Courier New" w:hAnsi="Courier New" w:cs="Courier New"/>
          <w:sz w:val="22"/>
          <w:szCs w:val="22"/>
          <w:rPrChange w:id="6" w:author="ira" w:date="2014-05-04T15:47:00Z">
            <w:rPr>
              <w:rFonts w:ascii="Courier New" w:hAnsi="Courier New" w:cs="Courier New"/>
              <w:sz w:val="20"/>
              <w:szCs w:val="20"/>
            </w:rPr>
          </w:rPrChange>
        </w:rPr>
        <w:t>, 2014</w:t>
      </w:r>
    </w:p>
    <w:p w:rsidR="004F75E1" w:rsidRPr="004F75E1" w:rsidRDefault="004F75E1" w:rsidP="00DF6D0A">
      <w:pPr>
        <w:pStyle w:val="PlainText"/>
        <w:rPr>
          <w:rFonts w:ascii="Courier New" w:hAnsi="Courier New" w:cs="Courier New"/>
          <w:sz w:val="22"/>
          <w:szCs w:val="22"/>
          <w:rPrChange w:id="7" w:author="ira" w:date="2014-05-04T15:47:00Z">
            <w:rPr>
              <w:rFonts w:ascii="Courier New" w:hAnsi="Courier New" w:cs="Courier New"/>
              <w:sz w:val="20"/>
              <w:szCs w:val="20"/>
            </w:rPr>
          </w:rPrChange>
        </w:rPr>
      </w:pPr>
      <w:r w:rsidRPr="004F75E1">
        <w:rPr>
          <w:rFonts w:ascii="Courier New" w:hAnsi="Courier New" w:cs="Courier New"/>
          <w:sz w:val="22"/>
          <w:szCs w:val="22"/>
          <w:rPrChange w:id="8" w:author="ira" w:date="2014-05-04T15:47:00Z">
            <w:rPr>
              <w:rFonts w:ascii="Courier New" w:hAnsi="Courier New" w:cs="Courier New"/>
              <w:sz w:val="20"/>
              <w:szCs w:val="20"/>
            </w:rPr>
          </w:rPrChange>
        </w:rPr>
        <w:t xml:space="preserve">                          (</w:t>
      </w:r>
      <w:proofErr w:type="gramStart"/>
      <w:r w:rsidRPr="004F75E1">
        <w:rPr>
          <w:rFonts w:ascii="Courier New" w:hAnsi="Courier New" w:cs="Courier New"/>
          <w:sz w:val="22"/>
          <w:szCs w:val="22"/>
          <w:rPrChange w:id="9" w:author="ira" w:date="2014-05-04T15:47:00Z">
            <w:rPr>
              <w:rFonts w:ascii="Courier New" w:hAnsi="Courier New" w:cs="Courier New"/>
              <w:sz w:val="20"/>
              <w:szCs w:val="20"/>
            </w:rPr>
          </w:rPrChange>
        </w:rPr>
        <w:t>editor</w:t>
      </w:r>
      <w:proofErr w:type="gramEnd"/>
      <w:r w:rsidRPr="004F75E1">
        <w:rPr>
          <w:rFonts w:ascii="Courier New" w:hAnsi="Courier New" w:cs="Courier New"/>
          <w:sz w:val="22"/>
          <w:szCs w:val="22"/>
          <w:rPrChange w:id="10" w:author="ira" w:date="2014-05-04T15:47:00Z">
            <w:rPr>
              <w:rFonts w:ascii="Courier New" w:hAnsi="Courier New" w:cs="Courier New"/>
              <w:sz w:val="20"/>
              <w:szCs w:val="20"/>
            </w:rPr>
          </w:rPrChange>
        </w:rPr>
        <w:t>: msweet@apple.com)</w:t>
      </w:r>
    </w:p>
    <w:p w:rsidR="004F75E1" w:rsidRPr="004F75E1" w:rsidRDefault="004F75E1" w:rsidP="00DF6D0A">
      <w:pPr>
        <w:pStyle w:val="PlainText"/>
        <w:rPr>
          <w:rFonts w:ascii="Courier New" w:hAnsi="Courier New" w:cs="Courier New"/>
          <w:sz w:val="22"/>
          <w:szCs w:val="22"/>
          <w:rPrChange w:id="11" w:author="ira" w:date="2014-05-04T15:47:00Z">
            <w:rPr>
              <w:rFonts w:ascii="Courier New" w:hAnsi="Courier New" w:cs="Courier New"/>
              <w:sz w:val="20"/>
              <w:szCs w:val="20"/>
            </w:rPr>
          </w:rPrChange>
        </w:rPr>
      </w:pPr>
    </w:p>
    <w:p w:rsidR="004F75E1" w:rsidRPr="004F75E1" w:rsidRDefault="004F75E1" w:rsidP="00797709">
      <w:pPr>
        <w:pStyle w:val="PlainText"/>
        <w:jc w:val="left"/>
        <w:rPr>
          <w:rFonts w:ascii="Courier New" w:hAnsi="Courier New" w:cs="Courier New"/>
          <w:sz w:val="22"/>
          <w:szCs w:val="22"/>
          <w:rPrChange w:id="12" w:author="ira" w:date="2014-05-04T15:47:00Z">
            <w:rPr>
              <w:rFonts w:ascii="Courier New" w:hAnsi="Courier New" w:cs="Courier New"/>
              <w:sz w:val="20"/>
              <w:szCs w:val="20"/>
            </w:rPr>
          </w:rPrChange>
        </w:rPr>
      </w:pPr>
      <w:r w:rsidRPr="004F75E1">
        <w:rPr>
          <w:rFonts w:ascii="Courier New" w:hAnsi="Courier New" w:cs="Courier New"/>
          <w:sz w:val="22"/>
          <w:szCs w:val="22"/>
          <w:rPrChange w:id="13" w:author="ira" w:date="2014-05-04T15:47:00Z">
            <w:rPr>
              <w:rFonts w:ascii="Courier New" w:hAnsi="Courier New" w:cs="Courier New"/>
              <w:sz w:val="20"/>
              <w:szCs w:val="20"/>
            </w:rPr>
          </w:rPrChange>
        </w:rPr>
        <w:t>Abstract</w:t>
      </w:r>
    </w:p>
    <w:p w:rsidR="004F75E1" w:rsidRPr="004F75E1" w:rsidRDefault="004F75E1" w:rsidP="00797709">
      <w:pPr>
        <w:pStyle w:val="PlainText"/>
        <w:jc w:val="left"/>
        <w:rPr>
          <w:rFonts w:ascii="Courier New" w:hAnsi="Courier New" w:cs="Courier New"/>
          <w:sz w:val="22"/>
          <w:szCs w:val="22"/>
          <w:rPrChange w:id="14" w:author="ira" w:date="2014-05-04T15:47:00Z">
            <w:rPr>
              <w:rFonts w:ascii="Courier New" w:hAnsi="Courier New" w:cs="Courier New"/>
              <w:sz w:val="20"/>
              <w:szCs w:val="20"/>
            </w:rPr>
          </w:rPrChange>
        </w:rPr>
      </w:pPr>
    </w:p>
    <w:p w:rsidR="004F75E1" w:rsidRPr="004F75E1" w:rsidRDefault="004F75E1" w:rsidP="00797709">
      <w:pPr>
        <w:pStyle w:val="PlainText"/>
        <w:jc w:val="left"/>
        <w:rPr>
          <w:rFonts w:ascii="Courier New" w:hAnsi="Courier New" w:cs="Courier New"/>
          <w:sz w:val="22"/>
          <w:szCs w:val="22"/>
          <w:rPrChange w:id="15" w:author="ira" w:date="2014-05-04T15:47:00Z">
            <w:rPr>
              <w:rFonts w:ascii="Courier New" w:hAnsi="Courier New" w:cs="Courier New"/>
              <w:sz w:val="20"/>
              <w:szCs w:val="20"/>
            </w:rPr>
          </w:rPrChange>
        </w:rPr>
      </w:pPr>
      <w:r w:rsidRPr="004F75E1">
        <w:rPr>
          <w:rFonts w:ascii="Courier New" w:hAnsi="Courier New" w:cs="Courier New"/>
          <w:sz w:val="22"/>
          <w:szCs w:val="22"/>
          <w:rPrChange w:id="16" w:author="ira" w:date="2014-05-04T15:47:00Z">
            <w:rPr>
              <w:rFonts w:ascii="Courier New" w:hAnsi="Courier New" w:cs="Courier New"/>
              <w:sz w:val="20"/>
              <w:szCs w:val="20"/>
            </w:rPr>
          </w:rPrChange>
        </w:rPr>
        <w:t>This policy document clarifies the Charter phase in the PWG Standards Development Process 3.0 document (section 3) by requiring an editor, White Paper, and Formal Approval prior to adoption of any new work.</w:t>
      </w:r>
    </w:p>
    <w:p w:rsidR="004F75E1" w:rsidRPr="004F75E1" w:rsidRDefault="004F75E1" w:rsidP="00797709">
      <w:pPr>
        <w:pStyle w:val="PlainText"/>
        <w:jc w:val="left"/>
        <w:rPr>
          <w:rFonts w:ascii="Courier New" w:hAnsi="Courier New" w:cs="Courier New"/>
          <w:sz w:val="22"/>
          <w:szCs w:val="22"/>
          <w:rPrChange w:id="17" w:author="ira" w:date="2014-05-04T15:47:00Z">
            <w:rPr>
              <w:rFonts w:ascii="Courier New" w:hAnsi="Courier New" w:cs="Courier New"/>
              <w:sz w:val="20"/>
              <w:szCs w:val="20"/>
            </w:rPr>
          </w:rPrChange>
        </w:rPr>
      </w:pPr>
    </w:p>
    <w:p w:rsidR="004F75E1" w:rsidRPr="004F75E1" w:rsidRDefault="004F75E1" w:rsidP="00797709">
      <w:pPr>
        <w:pStyle w:val="PlainText"/>
        <w:jc w:val="left"/>
        <w:rPr>
          <w:rFonts w:ascii="Courier New" w:hAnsi="Courier New" w:cs="Courier New"/>
          <w:sz w:val="22"/>
          <w:szCs w:val="22"/>
          <w:rPrChange w:id="18" w:author="ira" w:date="2014-05-04T15:47:00Z">
            <w:rPr>
              <w:rFonts w:ascii="Courier New" w:hAnsi="Courier New" w:cs="Courier New"/>
              <w:sz w:val="20"/>
              <w:szCs w:val="20"/>
            </w:rPr>
          </w:rPrChange>
        </w:rPr>
      </w:pPr>
      <w:r w:rsidRPr="004F75E1">
        <w:rPr>
          <w:rFonts w:ascii="Courier New" w:hAnsi="Courier New" w:cs="Courier New"/>
          <w:sz w:val="22"/>
          <w:szCs w:val="22"/>
          <w:rPrChange w:id="19" w:author="ira" w:date="2014-05-04T15:47:00Z">
            <w:rPr>
              <w:rFonts w:ascii="Courier New" w:hAnsi="Courier New" w:cs="Courier New"/>
              <w:sz w:val="20"/>
              <w:szCs w:val="20"/>
            </w:rPr>
          </w:rPrChange>
        </w:rPr>
        <w:t>This version is available in the directory:</w:t>
      </w:r>
    </w:p>
    <w:p w:rsidR="004F75E1" w:rsidRPr="004F75E1" w:rsidRDefault="004F75E1" w:rsidP="00797709">
      <w:pPr>
        <w:pStyle w:val="PlainText"/>
        <w:jc w:val="left"/>
        <w:rPr>
          <w:rFonts w:ascii="Courier New" w:hAnsi="Courier New" w:cs="Courier New"/>
          <w:sz w:val="22"/>
          <w:szCs w:val="22"/>
          <w:rPrChange w:id="20" w:author="ira" w:date="2014-05-04T15:47:00Z">
            <w:rPr>
              <w:rFonts w:ascii="Courier New" w:hAnsi="Courier New" w:cs="Courier New"/>
              <w:sz w:val="20"/>
              <w:szCs w:val="20"/>
            </w:rPr>
          </w:rPrChange>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Change w:id="21" w:author="ira" w:date="2014-05-04T15:47:00Z">
            <w:rPr>
              <w:rFonts w:ascii="Courier New" w:hAnsi="Courier New" w:cs="Courier New"/>
              <w:sz w:val="20"/>
              <w:szCs w:val="20"/>
            </w:rPr>
          </w:rPrChange>
        </w:rPr>
        <w:t xml:space="preserve">    http://ftp.pwg.org/pub/pwg/general/process/pwg-wh</w:t>
      </w:r>
      <w:ins w:id="22" w:author="ira" w:date="2014-05-04T15:42:00Z">
        <w:r w:rsidRPr="004F75E1">
          <w:rPr>
            <w:rFonts w:ascii="Courier New" w:hAnsi="Courier New" w:cs="Courier New"/>
            <w:sz w:val="22"/>
            <w:szCs w:val="22"/>
            <w:rPrChange w:id="23" w:author="ira" w:date="2014-05-04T15:47:00Z">
              <w:rPr>
                <w:rFonts w:ascii="Courier New" w:hAnsi="Courier New" w:cs="Courier New"/>
                <w:sz w:val="20"/>
                <w:szCs w:val="20"/>
              </w:rPr>
            </w:rPrChange>
          </w:rPr>
          <w:t>ite</w:t>
        </w:r>
      </w:ins>
      <w:r w:rsidRPr="004F75E1">
        <w:rPr>
          <w:rFonts w:ascii="Courier New" w:hAnsi="Courier New" w:cs="Courier New"/>
          <w:sz w:val="22"/>
          <w:szCs w:val="22"/>
          <w:rPrChange w:id="24" w:author="ira" w:date="2014-05-04T15:47:00Z">
            <w:rPr>
              <w:rFonts w:ascii="Courier New" w:hAnsi="Courier New" w:cs="Courier New"/>
              <w:sz w:val="20"/>
              <w:szCs w:val="20"/>
            </w:rPr>
          </w:rPrChange>
        </w:rPr>
        <w:t>paper-policy-</w:t>
      </w:r>
      <w:r w:rsidR="00797709">
        <w:rPr>
          <w:rFonts w:ascii="Courier New" w:hAnsi="Courier New" w:cs="Courier New"/>
          <w:sz w:val="22"/>
          <w:szCs w:val="22"/>
        </w:rPr>
        <w:br/>
      </w:r>
      <w:r w:rsidRPr="004F75E1">
        <w:rPr>
          <w:rFonts w:ascii="Courier New" w:hAnsi="Courier New" w:cs="Courier New"/>
          <w:sz w:val="22"/>
          <w:szCs w:val="22"/>
        </w:rPr>
        <w:t>2014050</w:t>
      </w:r>
      <w:ins w:id="25" w:author="ira" w:date="2014-05-04T15:46:00Z">
        <w:r w:rsidRPr="004F75E1">
          <w:rPr>
            <w:rFonts w:ascii="Courier New" w:hAnsi="Courier New" w:cs="Courier New"/>
            <w:sz w:val="22"/>
            <w:szCs w:val="22"/>
          </w:rPr>
          <w:t>4</w:t>
        </w:r>
      </w:ins>
      <w:ins w:id="26" w:author="ira" w:date="2014-05-04T15:48:00Z">
        <w:r w:rsidR="00793366">
          <w:rPr>
            <w:rFonts w:ascii="Courier New" w:hAnsi="Courier New" w:cs="Courier New"/>
            <w:sz w:val="22"/>
            <w:szCs w:val="22"/>
          </w:rPr>
          <w:t>-rev</w:t>
        </w:r>
      </w:ins>
      <w:del w:id="27" w:author="ira" w:date="2014-05-04T15:46:00Z">
        <w:r w:rsidRPr="004F75E1">
          <w:rPr>
            <w:rFonts w:ascii="Courier New" w:hAnsi="Courier New" w:cs="Courier New"/>
            <w:sz w:val="22"/>
            <w:szCs w:val="22"/>
          </w:rPr>
          <w:delText>2</w:delText>
        </w:r>
      </w:del>
      <w:r w:rsidRPr="004F75E1">
        <w:rPr>
          <w:rFonts w:ascii="Courier New" w:hAnsi="Courier New" w:cs="Courier New"/>
          <w:sz w:val="22"/>
          <w:szCs w:val="22"/>
        </w:rPr>
        <w:t>.</w:t>
      </w:r>
      <w:ins w:id="28" w:author="ira" w:date="2014-05-04T15:46:00Z">
        <w:r w:rsidRPr="004F75E1">
          <w:rPr>
            <w:rFonts w:ascii="Courier New" w:hAnsi="Courier New" w:cs="Courier New"/>
            <w:sz w:val="22"/>
            <w:szCs w:val="22"/>
          </w:rPr>
          <w:t>docx</w:t>
        </w:r>
      </w:ins>
      <w:del w:id="29" w:author="ira" w:date="2014-05-04T15:46:00Z">
        <w:r w:rsidRPr="004F75E1">
          <w:rPr>
            <w:rFonts w:ascii="Courier New" w:hAnsi="Courier New" w:cs="Courier New"/>
            <w:sz w:val="22"/>
            <w:szCs w:val="22"/>
          </w:rPr>
          <w:delText>txt</w:delText>
        </w:r>
      </w:del>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The PWG White Paper template is available at:</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 xml:space="preserve">    http://ftp.pwg.org/pub/pwg/general/templates/wh</w:t>
      </w:r>
      <w:ins w:id="30" w:author="ira" w:date="2014-05-04T15:42:00Z">
        <w:r w:rsidRPr="004F75E1">
          <w:rPr>
            <w:rFonts w:ascii="Courier New" w:hAnsi="Courier New" w:cs="Courier New"/>
            <w:sz w:val="22"/>
            <w:szCs w:val="22"/>
          </w:rPr>
          <w:t>ite</w:t>
        </w:r>
      </w:ins>
      <w:r w:rsidRPr="004F75E1">
        <w:rPr>
          <w:rFonts w:ascii="Courier New" w:hAnsi="Courier New" w:cs="Courier New"/>
          <w:sz w:val="22"/>
          <w:szCs w:val="22"/>
        </w:rPr>
        <w:t>paper-template-</w:t>
      </w:r>
      <w:ins w:id="31" w:author="ira" w:date="2014-05-04T15:55:00Z">
        <w:r w:rsidR="00797709">
          <w:rPr>
            <w:rFonts w:ascii="Courier New" w:hAnsi="Courier New" w:cs="Courier New"/>
            <w:sz w:val="22"/>
            <w:szCs w:val="22"/>
          </w:rPr>
          <w:br/>
        </w:r>
      </w:ins>
      <w:r w:rsidRPr="004F75E1">
        <w:rPr>
          <w:rFonts w:ascii="Courier New" w:hAnsi="Courier New" w:cs="Courier New"/>
          <w:sz w:val="22"/>
          <w:szCs w:val="22"/>
        </w:rPr>
        <w:t>2014050</w:t>
      </w:r>
      <w:ins w:id="32" w:author="ira" w:date="2014-05-04T15:46:00Z">
        <w:r w:rsidRPr="004F75E1">
          <w:rPr>
            <w:rFonts w:ascii="Courier New" w:hAnsi="Courier New" w:cs="Courier New"/>
            <w:sz w:val="22"/>
            <w:szCs w:val="22"/>
          </w:rPr>
          <w:t>4</w:t>
        </w:r>
      </w:ins>
      <w:ins w:id="33" w:author="ira" w:date="2014-05-04T15:55:00Z">
        <w:r w:rsidR="00797709">
          <w:rPr>
            <w:rFonts w:ascii="Courier New" w:hAnsi="Courier New" w:cs="Courier New"/>
            <w:sz w:val="22"/>
            <w:szCs w:val="22"/>
          </w:rPr>
          <w:t>-rev</w:t>
        </w:r>
      </w:ins>
      <w:del w:id="34" w:author="ira" w:date="2014-05-04T15:46:00Z">
        <w:r w:rsidRPr="004F75E1">
          <w:rPr>
            <w:rFonts w:ascii="Courier New" w:hAnsi="Courier New" w:cs="Courier New"/>
            <w:sz w:val="22"/>
            <w:szCs w:val="22"/>
          </w:rPr>
          <w:delText>2</w:delText>
        </w:r>
      </w:del>
      <w:r w:rsidRPr="004F75E1">
        <w:rPr>
          <w:rFonts w:ascii="Courier New" w:hAnsi="Courier New" w:cs="Courier New"/>
          <w:sz w:val="22"/>
          <w:szCs w:val="22"/>
        </w:rPr>
        <w:t>.docx</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 xml:space="preserve">                       PWG White Paper Policy (Normative)</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Section 3 of the PWG Standards Development Process v3.0 defines a Charter phase</w:t>
      </w:r>
      <w:r w:rsidR="006C223E">
        <w:rPr>
          <w:rFonts w:ascii="Courier New" w:hAnsi="Courier New" w:cs="Courier New"/>
          <w:sz w:val="22"/>
          <w:szCs w:val="22"/>
        </w:rPr>
        <w:t xml:space="preserve"> </w:t>
      </w:r>
      <w:r w:rsidRPr="004F75E1">
        <w:rPr>
          <w:rFonts w:ascii="Courier New" w:hAnsi="Courier New" w:cs="Courier New"/>
          <w:sz w:val="22"/>
          <w:szCs w:val="22"/>
        </w:rPr>
        <w:t>for standards development.  The Charter phase includes White Papers as Internal</w:t>
      </w:r>
      <w:r w:rsidR="006C223E">
        <w:rPr>
          <w:rFonts w:ascii="Courier New" w:hAnsi="Courier New" w:cs="Courier New"/>
          <w:sz w:val="22"/>
          <w:szCs w:val="22"/>
        </w:rPr>
        <w:t xml:space="preserve"> </w:t>
      </w:r>
      <w:r w:rsidRPr="004F75E1">
        <w:rPr>
          <w:rFonts w:ascii="Courier New" w:hAnsi="Courier New" w:cs="Courier New"/>
          <w:sz w:val="22"/>
          <w:szCs w:val="22"/>
        </w:rPr>
        <w:t>Documents and a Charter, Requirements Statement, and Working Drafts as PWG</w:t>
      </w:r>
      <w:r w:rsidR="006C223E">
        <w:rPr>
          <w:rFonts w:ascii="Courier New" w:hAnsi="Courier New" w:cs="Courier New"/>
          <w:sz w:val="22"/>
          <w:szCs w:val="22"/>
        </w:rPr>
        <w:t xml:space="preserve"> </w:t>
      </w:r>
      <w:r w:rsidRPr="004F75E1">
        <w:rPr>
          <w:rFonts w:ascii="Courier New" w:hAnsi="Courier New" w:cs="Courier New"/>
          <w:sz w:val="22"/>
          <w:szCs w:val="22"/>
        </w:rPr>
        <w:t>Standards Documents.</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Section 4.1 requires that the Chair of the relevant Workgroup appoint an editor</w:t>
      </w: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for</w:t>
      </w:r>
      <w:proofErr w:type="gramEnd"/>
      <w:r w:rsidRPr="004F75E1">
        <w:rPr>
          <w:rFonts w:ascii="Courier New" w:hAnsi="Courier New" w:cs="Courier New"/>
          <w:sz w:val="22"/>
          <w:szCs w:val="22"/>
        </w:rPr>
        <w:t xml:space="preserve"> each PWG standards-track document.</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Section 4.3 requires that new Workgroup charters require Formal Approval or,</w:t>
      </w: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for</w:t>
      </w:r>
      <w:proofErr w:type="gramEnd"/>
      <w:r w:rsidRPr="004F75E1">
        <w:rPr>
          <w:rFonts w:ascii="Courier New" w:hAnsi="Courier New" w:cs="Courier New"/>
          <w:sz w:val="22"/>
          <w:szCs w:val="22"/>
        </w:rPr>
        <w:t xml:space="preserve"> existing Workgroups</w:t>
      </w:r>
      <w:ins w:id="35" w:author="ira" w:date="2014-05-04T15:52:00Z">
        <w:r w:rsidR="00797709">
          <w:rPr>
            <w:rFonts w:ascii="Courier New" w:hAnsi="Courier New" w:cs="Courier New"/>
            <w:sz w:val="22"/>
            <w:szCs w:val="22"/>
          </w:rPr>
          <w:t xml:space="preserve"> charter</w:t>
        </w:r>
      </w:ins>
      <w:ins w:id="36" w:author="ira" w:date="2014-05-04T16:02:00Z">
        <w:r w:rsidR="006C223E">
          <w:rPr>
            <w:rFonts w:ascii="Courier New" w:hAnsi="Courier New" w:cs="Courier New"/>
            <w:sz w:val="22"/>
            <w:szCs w:val="22"/>
          </w:rPr>
          <w:t xml:space="preserve"> update</w:t>
        </w:r>
      </w:ins>
      <w:ins w:id="37" w:author="ira" w:date="2014-05-04T15:52:00Z">
        <w:r w:rsidR="00797709">
          <w:rPr>
            <w:rFonts w:ascii="Courier New" w:hAnsi="Courier New" w:cs="Courier New"/>
            <w:sz w:val="22"/>
            <w:szCs w:val="22"/>
          </w:rPr>
          <w:t>s</w:t>
        </w:r>
      </w:ins>
      <w:r w:rsidRPr="004F75E1">
        <w:rPr>
          <w:rFonts w:ascii="Courier New" w:hAnsi="Courier New" w:cs="Courier New"/>
          <w:sz w:val="22"/>
          <w:szCs w:val="22"/>
        </w:rPr>
        <w:t>, approval by the PWG Steering Committee.</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Section 4.4 requires a clear statement of requirements prior to the completion</w:t>
      </w:r>
      <w:r w:rsidR="00797709">
        <w:rPr>
          <w:rFonts w:ascii="Courier New" w:hAnsi="Courier New" w:cs="Courier New"/>
          <w:sz w:val="22"/>
          <w:szCs w:val="22"/>
        </w:rPr>
        <w:t xml:space="preserve"> </w:t>
      </w:r>
      <w:r w:rsidRPr="004F75E1">
        <w:rPr>
          <w:rFonts w:ascii="Courier New" w:hAnsi="Courier New" w:cs="Courier New"/>
          <w:sz w:val="22"/>
          <w:szCs w:val="22"/>
        </w:rPr>
        <w:t>of the first Working Draft</w:t>
      </w:r>
      <w:ins w:id="38" w:author="ira" w:date="2014-05-04T15:52:00Z">
        <w:r w:rsidR="00797709">
          <w:rPr>
            <w:rFonts w:ascii="Courier New" w:hAnsi="Courier New" w:cs="Courier New"/>
            <w:sz w:val="22"/>
            <w:szCs w:val="22"/>
          </w:rPr>
          <w:t xml:space="preserve"> </w:t>
        </w:r>
      </w:ins>
      <w:ins w:id="39" w:author="ira" w:date="2014-05-04T15:56:00Z">
        <w:r w:rsidR="00797709">
          <w:rPr>
            <w:rFonts w:ascii="Courier New" w:hAnsi="Courier New" w:cs="Courier New"/>
            <w:sz w:val="22"/>
            <w:szCs w:val="22"/>
          </w:rPr>
          <w:t>[</w:t>
        </w:r>
      </w:ins>
      <w:ins w:id="40" w:author="ira" w:date="2014-05-04T15:52:00Z">
        <w:r w:rsidR="00797709">
          <w:rPr>
            <w:rFonts w:ascii="Courier New" w:hAnsi="Courier New" w:cs="Courier New"/>
            <w:sz w:val="22"/>
            <w:szCs w:val="22"/>
          </w:rPr>
          <w:t>of a standards-track document</w:t>
        </w:r>
      </w:ins>
      <w:ins w:id="41" w:author="ira" w:date="2014-05-04T15:57:00Z">
        <w:r w:rsidR="00797709">
          <w:rPr>
            <w:rFonts w:ascii="Courier New" w:hAnsi="Courier New" w:cs="Courier New"/>
            <w:sz w:val="22"/>
            <w:szCs w:val="22"/>
          </w:rPr>
          <w:t>]</w:t>
        </w:r>
      </w:ins>
      <w:r w:rsidRPr="004F75E1">
        <w:rPr>
          <w:rFonts w:ascii="Courier New" w:hAnsi="Courier New" w:cs="Courier New"/>
          <w:sz w:val="22"/>
          <w:szCs w:val="22"/>
        </w:rPr>
        <w:t>.  Originally, standalone Requirements Statements</w:t>
      </w:r>
      <w:r w:rsidR="00797709">
        <w:rPr>
          <w:rFonts w:ascii="Courier New" w:hAnsi="Courier New" w:cs="Courier New"/>
          <w:sz w:val="22"/>
          <w:szCs w:val="22"/>
        </w:rPr>
        <w:t xml:space="preserve"> </w:t>
      </w:r>
      <w:r w:rsidRPr="004F75E1">
        <w:rPr>
          <w:rFonts w:ascii="Courier New" w:hAnsi="Courier New" w:cs="Courier New"/>
          <w:sz w:val="22"/>
          <w:szCs w:val="22"/>
        </w:rPr>
        <w:t>were published as PWG Informational Documents, however in some cases the</w:t>
      </w:r>
      <w:r w:rsidR="00797709">
        <w:rPr>
          <w:rFonts w:ascii="Courier New" w:hAnsi="Courier New" w:cs="Courier New"/>
          <w:sz w:val="22"/>
          <w:szCs w:val="22"/>
        </w:rPr>
        <w:t xml:space="preserve"> </w:t>
      </w:r>
      <w:r w:rsidRPr="004F75E1">
        <w:rPr>
          <w:rFonts w:ascii="Courier New" w:hAnsi="Courier New" w:cs="Courier New"/>
          <w:sz w:val="22"/>
          <w:szCs w:val="22"/>
        </w:rPr>
        <w:t>Requirements Statements have been embedded in the Working Draft</w:t>
      </w:r>
      <w:ins w:id="42" w:author="ira" w:date="2014-05-04T16:01:00Z">
        <w:r w:rsidR="006C223E">
          <w:rPr>
            <w:rFonts w:ascii="Courier New" w:hAnsi="Courier New" w:cs="Courier New"/>
            <w:sz w:val="22"/>
            <w:szCs w:val="22"/>
          </w:rPr>
          <w:t>s</w:t>
        </w:r>
      </w:ins>
      <w:r w:rsidRPr="004F75E1">
        <w:rPr>
          <w:rFonts w:ascii="Courier New" w:hAnsi="Courier New" w:cs="Courier New"/>
          <w:sz w:val="22"/>
          <w:szCs w:val="22"/>
        </w:rPr>
        <w:t xml:space="preserve"> and subsequent</w:t>
      </w:r>
      <w:r w:rsidR="00797709">
        <w:rPr>
          <w:rFonts w:ascii="Courier New" w:hAnsi="Courier New" w:cs="Courier New"/>
          <w:sz w:val="22"/>
          <w:szCs w:val="22"/>
        </w:rPr>
        <w:t xml:space="preserve"> </w:t>
      </w:r>
      <w:r w:rsidRPr="004F75E1">
        <w:rPr>
          <w:rFonts w:ascii="Courier New" w:hAnsi="Courier New" w:cs="Courier New"/>
          <w:sz w:val="22"/>
          <w:szCs w:val="22"/>
        </w:rPr>
        <w:t xml:space="preserve">Candidate Standard.  A standalone Requirements Statement </w:t>
      </w:r>
      <w:ins w:id="43" w:author="ira" w:date="2014-05-04T16:01:00Z">
        <w:r w:rsidR="006C223E">
          <w:rPr>
            <w:rFonts w:ascii="Courier New" w:hAnsi="Courier New" w:cs="Courier New"/>
            <w:sz w:val="22"/>
            <w:szCs w:val="22"/>
          </w:rPr>
          <w:t xml:space="preserve">always </w:t>
        </w:r>
      </w:ins>
      <w:r w:rsidRPr="004F75E1">
        <w:rPr>
          <w:rFonts w:ascii="Courier New" w:hAnsi="Courier New" w:cs="Courier New"/>
          <w:sz w:val="22"/>
          <w:szCs w:val="22"/>
        </w:rPr>
        <w:t>requires Formal</w:t>
      </w:r>
      <w:r w:rsidR="00797709">
        <w:rPr>
          <w:rFonts w:ascii="Courier New" w:hAnsi="Courier New" w:cs="Courier New"/>
          <w:sz w:val="22"/>
          <w:szCs w:val="22"/>
        </w:rPr>
        <w:t xml:space="preserve"> </w:t>
      </w:r>
      <w:r w:rsidRPr="004F75E1">
        <w:rPr>
          <w:rFonts w:ascii="Courier New" w:hAnsi="Courier New" w:cs="Courier New"/>
          <w:sz w:val="22"/>
          <w:szCs w:val="22"/>
        </w:rPr>
        <w:t>Approval.</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Section 8.3 defines the requirements for Formal Approval.</w:t>
      </w:r>
    </w:p>
    <w:p w:rsidR="004F75E1" w:rsidRPr="004F75E1" w:rsidRDefault="004F75E1" w:rsidP="00797709">
      <w:pPr>
        <w:pStyle w:val="PlainText"/>
        <w:jc w:val="left"/>
        <w:rPr>
          <w:rFonts w:ascii="Courier New" w:hAnsi="Courier New" w:cs="Courier New"/>
          <w:sz w:val="22"/>
          <w:szCs w:val="22"/>
        </w:rPr>
      </w:pPr>
    </w:p>
    <w:p w:rsidR="00797709"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In order to promote the successful development of new PWG standards, all new</w:t>
      </w:r>
      <w:r w:rsidR="00797709">
        <w:rPr>
          <w:rFonts w:ascii="Courier New" w:hAnsi="Courier New" w:cs="Courier New"/>
          <w:sz w:val="22"/>
          <w:szCs w:val="22"/>
        </w:rPr>
        <w:t xml:space="preserve"> </w:t>
      </w:r>
      <w:r w:rsidRPr="004F75E1">
        <w:rPr>
          <w:rFonts w:ascii="Courier New" w:hAnsi="Courier New" w:cs="Courier New"/>
          <w:sz w:val="22"/>
          <w:szCs w:val="22"/>
        </w:rPr>
        <w:t>standards development MUST begin with one or more editors producing a White</w:t>
      </w:r>
      <w:r w:rsidR="00797709">
        <w:rPr>
          <w:rFonts w:ascii="Courier New" w:hAnsi="Courier New" w:cs="Courier New"/>
          <w:sz w:val="22"/>
          <w:szCs w:val="22"/>
        </w:rPr>
        <w:t xml:space="preserve"> </w:t>
      </w:r>
      <w:r w:rsidRPr="004F75E1">
        <w:rPr>
          <w:rFonts w:ascii="Courier New" w:hAnsi="Courier New" w:cs="Courier New"/>
          <w:sz w:val="22"/>
          <w:szCs w:val="22"/>
        </w:rPr>
        <w:t>Paper using the PWG White Paper template that outlines the rationale, use</w:t>
      </w:r>
      <w:r w:rsidR="00797709">
        <w:rPr>
          <w:rFonts w:ascii="Courier New" w:hAnsi="Courier New" w:cs="Courier New"/>
          <w:sz w:val="22"/>
          <w:szCs w:val="22"/>
        </w:rPr>
        <w:t xml:space="preserve"> </w:t>
      </w:r>
      <w:r w:rsidRPr="004F75E1">
        <w:rPr>
          <w:rFonts w:ascii="Courier New" w:hAnsi="Courier New" w:cs="Courier New"/>
          <w:sz w:val="22"/>
          <w:szCs w:val="22"/>
        </w:rPr>
        <w:t xml:space="preserve">cases, design </w:t>
      </w:r>
    </w:p>
    <w:p w:rsidR="00797709"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requirements</w:t>
      </w:r>
      <w:proofErr w:type="gramEnd"/>
      <w:r w:rsidRPr="004F75E1">
        <w:rPr>
          <w:rFonts w:ascii="Courier New" w:hAnsi="Courier New" w:cs="Courier New"/>
          <w:sz w:val="22"/>
          <w:szCs w:val="22"/>
        </w:rPr>
        <w:t>, and possible technical solutions for the proposed</w:t>
      </w:r>
      <w:r w:rsidR="00797709">
        <w:rPr>
          <w:rFonts w:ascii="Courier New" w:hAnsi="Courier New" w:cs="Courier New"/>
          <w:sz w:val="22"/>
          <w:szCs w:val="22"/>
        </w:rPr>
        <w:t xml:space="preserve"> </w:t>
      </w:r>
      <w:r w:rsidRPr="004F75E1">
        <w:rPr>
          <w:rFonts w:ascii="Courier New" w:hAnsi="Courier New" w:cs="Courier New"/>
          <w:sz w:val="22"/>
          <w:szCs w:val="22"/>
        </w:rPr>
        <w:t xml:space="preserve">standard(s) prior </w:t>
      </w: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to</w:t>
      </w:r>
      <w:proofErr w:type="gramEnd"/>
      <w:r w:rsidRPr="004F75E1">
        <w:rPr>
          <w:rFonts w:ascii="Courier New" w:hAnsi="Courier New" w:cs="Courier New"/>
          <w:sz w:val="22"/>
          <w:szCs w:val="22"/>
        </w:rPr>
        <w:t xml:space="preserve"> </w:t>
      </w:r>
      <w:ins w:id="44" w:author="ira" w:date="2014-05-04T16:04:00Z">
        <w:r w:rsidR="006C223E">
          <w:rPr>
            <w:rFonts w:ascii="Courier New" w:hAnsi="Courier New" w:cs="Courier New"/>
            <w:sz w:val="22"/>
            <w:szCs w:val="22"/>
          </w:rPr>
          <w:t>new work</w:t>
        </w:r>
      </w:ins>
      <w:ins w:id="45" w:author="ira" w:date="2014-05-04T16:03:00Z">
        <w:r w:rsidR="006C223E">
          <w:rPr>
            <w:rFonts w:ascii="Courier New" w:hAnsi="Courier New" w:cs="Courier New"/>
            <w:sz w:val="22"/>
            <w:szCs w:val="22"/>
          </w:rPr>
          <w:t xml:space="preserve"> </w:t>
        </w:r>
      </w:ins>
      <w:r w:rsidRPr="004F75E1">
        <w:rPr>
          <w:rFonts w:ascii="Courier New" w:hAnsi="Courier New" w:cs="Courier New"/>
          <w:sz w:val="22"/>
          <w:szCs w:val="22"/>
        </w:rPr>
        <w:t>adoption by a PWG Workgroup or modification of any PWG</w:t>
      </w:r>
      <w:r w:rsidR="00797709">
        <w:rPr>
          <w:rFonts w:ascii="Courier New" w:hAnsi="Courier New" w:cs="Courier New"/>
          <w:sz w:val="22"/>
          <w:szCs w:val="22"/>
        </w:rPr>
        <w:t xml:space="preserve"> </w:t>
      </w:r>
      <w:r w:rsidRPr="004F75E1">
        <w:rPr>
          <w:rFonts w:ascii="Courier New" w:hAnsi="Courier New" w:cs="Courier New"/>
          <w:sz w:val="22"/>
          <w:szCs w:val="22"/>
        </w:rPr>
        <w:t>Workgroup Charter.  The White Paper MUST NOT assign, reserve, or register new</w:t>
      </w:r>
      <w:r w:rsidR="002F44F2">
        <w:rPr>
          <w:rFonts w:ascii="Courier New" w:hAnsi="Courier New" w:cs="Courier New"/>
          <w:sz w:val="22"/>
          <w:szCs w:val="22"/>
        </w:rPr>
        <w:t xml:space="preserve"> </w:t>
      </w:r>
      <w:r w:rsidRPr="004F75E1">
        <w:rPr>
          <w:rFonts w:ascii="Courier New" w:hAnsi="Courier New" w:cs="Courier New"/>
          <w:sz w:val="22"/>
          <w:szCs w:val="22"/>
        </w:rPr>
        <w:t xml:space="preserve">standards-track names or </w:t>
      </w:r>
      <w:r w:rsidR="002F44F2">
        <w:rPr>
          <w:rFonts w:ascii="Courier New" w:hAnsi="Courier New" w:cs="Courier New"/>
          <w:sz w:val="22"/>
          <w:szCs w:val="22"/>
        </w:rPr>
        <w:t>v</w:t>
      </w:r>
      <w:r w:rsidRPr="004F75E1">
        <w:rPr>
          <w:rFonts w:ascii="Courier New" w:hAnsi="Courier New" w:cs="Courier New"/>
          <w:sz w:val="22"/>
          <w:szCs w:val="22"/>
        </w:rPr>
        <w:t>alues.  Multiple drafts of the White Paper MAY be</w:t>
      </w:r>
      <w:r w:rsidR="002F44F2">
        <w:rPr>
          <w:rFonts w:ascii="Courier New" w:hAnsi="Courier New" w:cs="Courier New"/>
          <w:sz w:val="22"/>
          <w:szCs w:val="22"/>
        </w:rPr>
        <w:t xml:space="preserve"> </w:t>
      </w:r>
      <w:r w:rsidRPr="004F75E1">
        <w:rPr>
          <w:rFonts w:ascii="Courier New" w:hAnsi="Courier New" w:cs="Courier New"/>
          <w:sz w:val="22"/>
          <w:szCs w:val="22"/>
        </w:rPr>
        <w:t>produced and reviewed as needed.</w:t>
      </w:r>
    </w:p>
    <w:p w:rsidR="004F75E1" w:rsidRPr="004F75E1" w:rsidRDefault="004F75E1" w:rsidP="00797709">
      <w:pPr>
        <w:pStyle w:val="PlainText"/>
        <w:jc w:val="left"/>
        <w:rPr>
          <w:rFonts w:ascii="Courier New" w:hAnsi="Courier New" w:cs="Courier New"/>
          <w:sz w:val="22"/>
          <w:szCs w:val="22"/>
        </w:rPr>
      </w:pPr>
    </w:p>
    <w:p w:rsidR="00EF35F4"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Once the White Paper is complete, a PWG Workgroup can adopt the White Paper</w:t>
      </w:r>
      <w:r w:rsidR="00EF35F4">
        <w:rPr>
          <w:rFonts w:ascii="Courier New" w:hAnsi="Courier New" w:cs="Courier New"/>
          <w:sz w:val="22"/>
          <w:szCs w:val="22"/>
        </w:rPr>
        <w:t xml:space="preserve"> </w:t>
      </w:r>
      <w:r w:rsidRPr="004F75E1">
        <w:rPr>
          <w:rFonts w:ascii="Courier New" w:hAnsi="Courier New" w:cs="Courier New"/>
          <w:sz w:val="22"/>
          <w:szCs w:val="22"/>
        </w:rPr>
        <w:t>after a modification to its charter, a new PWG Workgroup can be chartered to</w:t>
      </w:r>
      <w:r w:rsidR="00EF35F4">
        <w:rPr>
          <w:rFonts w:ascii="Courier New" w:hAnsi="Courier New" w:cs="Courier New"/>
          <w:sz w:val="22"/>
          <w:szCs w:val="22"/>
        </w:rPr>
        <w:t xml:space="preserve"> </w:t>
      </w:r>
      <w:r w:rsidRPr="004F75E1">
        <w:rPr>
          <w:rFonts w:ascii="Courier New" w:hAnsi="Courier New" w:cs="Courier New"/>
          <w:sz w:val="22"/>
          <w:szCs w:val="22"/>
        </w:rPr>
        <w:t xml:space="preserve">advance </w:t>
      </w: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the</w:t>
      </w:r>
      <w:proofErr w:type="gramEnd"/>
      <w:r w:rsidRPr="004F75E1">
        <w:rPr>
          <w:rFonts w:ascii="Courier New" w:hAnsi="Courier New" w:cs="Courier New"/>
          <w:sz w:val="22"/>
          <w:szCs w:val="22"/>
        </w:rPr>
        <w:t xml:space="preserve"> White Paper, or the White Paper can be archived due to lack of</w:t>
      </w:r>
      <w:r w:rsidR="00EF35F4">
        <w:rPr>
          <w:rFonts w:ascii="Courier New" w:hAnsi="Courier New" w:cs="Courier New"/>
          <w:sz w:val="22"/>
          <w:szCs w:val="22"/>
        </w:rPr>
        <w:t xml:space="preserve"> </w:t>
      </w:r>
      <w:r w:rsidRPr="004F75E1">
        <w:rPr>
          <w:rFonts w:ascii="Courier New" w:hAnsi="Courier New" w:cs="Courier New"/>
          <w:sz w:val="22"/>
          <w:szCs w:val="22"/>
        </w:rPr>
        <w:t>participation.</w:t>
      </w:r>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lastRenderedPageBreak/>
        <w:t>Addition of new work, whether to an existing PWG Workgroup or through the</w:t>
      </w:r>
      <w:r w:rsidR="00EF35F4">
        <w:rPr>
          <w:rFonts w:ascii="Courier New" w:hAnsi="Courier New" w:cs="Courier New"/>
          <w:sz w:val="22"/>
          <w:szCs w:val="22"/>
        </w:rPr>
        <w:t xml:space="preserve"> </w:t>
      </w:r>
      <w:r w:rsidRPr="004F75E1">
        <w:rPr>
          <w:rFonts w:ascii="Courier New" w:hAnsi="Courier New" w:cs="Courier New"/>
          <w:sz w:val="22"/>
          <w:szCs w:val="22"/>
        </w:rPr>
        <w:t>creation of a new PWG Workgroup, requires Formal Approval.</w:t>
      </w:r>
      <w:proofErr w:type="gramEnd"/>
    </w:p>
    <w:p w:rsidR="004F75E1" w:rsidRPr="004F75E1" w:rsidRDefault="004F75E1" w:rsidP="00797709">
      <w:pPr>
        <w:pStyle w:val="PlainText"/>
        <w:jc w:val="left"/>
        <w:rPr>
          <w:rFonts w:ascii="Courier New" w:hAnsi="Courier New" w:cs="Courier New"/>
          <w:sz w:val="22"/>
          <w:szCs w:val="22"/>
        </w:rPr>
      </w:pPr>
    </w:p>
    <w:p w:rsidR="004F75E1" w:rsidRPr="004F75E1" w:rsidRDefault="004F75E1" w:rsidP="00797709">
      <w:pPr>
        <w:pStyle w:val="PlainText"/>
        <w:jc w:val="left"/>
        <w:rPr>
          <w:rFonts w:ascii="Courier New" w:hAnsi="Courier New" w:cs="Courier New"/>
          <w:sz w:val="22"/>
          <w:szCs w:val="22"/>
        </w:rPr>
      </w:pPr>
      <w:r w:rsidRPr="004F75E1">
        <w:rPr>
          <w:rFonts w:ascii="Courier New" w:hAnsi="Courier New" w:cs="Courier New"/>
          <w:sz w:val="22"/>
          <w:szCs w:val="22"/>
        </w:rPr>
        <w:t>Modifications to existing work such as updating milestones, changing document</w:t>
      </w:r>
      <w:r w:rsidR="00EF35F4">
        <w:rPr>
          <w:rFonts w:ascii="Courier New" w:hAnsi="Courier New" w:cs="Courier New"/>
          <w:sz w:val="22"/>
          <w:szCs w:val="22"/>
        </w:rPr>
        <w:t xml:space="preserve"> </w:t>
      </w:r>
      <w:r w:rsidRPr="004F75E1">
        <w:rPr>
          <w:rFonts w:ascii="Courier New" w:hAnsi="Courier New" w:cs="Courier New"/>
          <w:sz w:val="22"/>
          <w:szCs w:val="22"/>
        </w:rPr>
        <w:t>titles, and splitting or merging of existing documents may still be approved by</w:t>
      </w:r>
      <w:r w:rsidR="00EF35F4">
        <w:rPr>
          <w:rFonts w:ascii="Courier New" w:hAnsi="Courier New" w:cs="Courier New"/>
          <w:sz w:val="22"/>
          <w:szCs w:val="22"/>
        </w:rPr>
        <w:t xml:space="preserve"> </w:t>
      </w:r>
    </w:p>
    <w:p w:rsidR="004F75E1" w:rsidRPr="004F75E1" w:rsidRDefault="004F75E1" w:rsidP="00797709">
      <w:pPr>
        <w:pStyle w:val="PlainText"/>
        <w:jc w:val="left"/>
        <w:rPr>
          <w:rFonts w:ascii="Courier New" w:hAnsi="Courier New" w:cs="Courier New"/>
          <w:sz w:val="22"/>
          <w:szCs w:val="22"/>
        </w:rPr>
      </w:pPr>
      <w:proofErr w:type="gramStart"/>
      <w:r w:rsidRPr="004F75E1">
        <w:rPr>
          <w:rFonts w:ascii="Courier New" w:hAnsi="Courier New" w:cs="Courier New"/>
          <w:sz w:val="22"/>
          <w:szCs w:val="22"/>
        </w:rPr>
        <w:t>the</w:t>
      </w:r>
      <w:proofErr w:type="gramEnd"/>
      <w:r w:rsidRPr="004F75E1">
        <w:rPr>
          <w:rFonts w:ascii="Courier New" w:hAnsi="Courier New" w:cs="Courier New"/>
          <w:sz w:val="22"/>
          <w:szCs w:val="22"/>
        </w:rPr>
        <w:t xml:space="preserve"> PWG Steering Committee, as defined by the </w:t>
      </w:r>
      <w:ins w:id="46" w:author="ira" w:date="2014-05-04T16:05:00Z">
        <w:r w:rsidR="006C223E">
          <w:rPr>
            <w:rFonts w:ascii="Courier New" w:hAnsi="Courier New" w:cs="Courier New"/>
            <w:sz w:val="22"/>
            <w:szCs w:val="22"/>
          </w:rPr>
          <w:t xml:space="preserve">PWG </w:t>
        </w:r>
      </w:ins>
      <w:r w:rsidRPr="004F75E1">
        <w:rPr>
          <w:rFonts w:ascii="Courier New" w:hAnsi="Courier New" w:cs="Courier New"/>
          <w:sz w:val="22"/>
          <w:szCs w:val="22"/>
        </w:rPr>
        <w:t>Process.</w:t>
      </w:r>
    </w:p>
    <w:p w:rsidR="00625344" w:rsidRPr="00C612B3" w:rsidRDefault="00625344" w:rsidP="00797709">
      <w:pPr>
        <w:pStyle w:val="PlainText"/>
        <w:jc w:val="left"/>
        <w:rPr>
          <w:rFonts w:ascii="Courier New" w:hAnsi="Courier New" w:cs="Courier New"/>
          <w:sz w:val="22"/>
          <w:szCs w:val="22"/>
        </w:rPr>
      </w:pPr>
    </w:p>
    <w:sectPr w:rsidR="00625344" w:rsidRPr="00C612B3" w:rsidSect="00C612B3">
      <w:pgSz w:w="12240" w:h="15840"/>
      <w:pgMar w:top="720" w:right="720" w:bottom="720" w:left="720" w:header="720" w:footer="720" w:gutter="0"/>
      <w:cols w:space="720"/>
      <w:docGrid w:linePitch="360"/>
      <w:sectPrChange w:id="47" w:author="ira" w:date="2014-05-04T15:46:00Z">
        <w:sectPr w:rsidR="00625344" w:rsidRPr="00C612B3" w:rsidSect="00C612B3">
          <w:pgMar w:right="1440" w:left="144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422F"/>
    <w:multiLevelType w:val="multilevel"/>
    <w:tmpl w:val="D07E1572"/>
    <w:lvl w:ilvl="0">
      <w:start w:val="1"/>
      <w:numFmt w:val="decimal"/>
      <w:pStyle w:val="Heading1"/>
      <w:lvlText w:val="%1."/>
      <w:lvlJc w:val="left"/>
      <w:pPr>
        <w:tabs>
          <w:tab w:val="num" w:pos="1800"/>
        </w:tabs>
        <w:ind w:left="1440" w:hanging="1440"/>
      </w:pPr>
      <w:rPr>
        <w:rFonts w:hint="default"/>
      </w:rPr>
    </w:lvl>
    <w:lvl w:ilvl="1">
      <w:start w:val="1"/>
      <w:numFmt w:val="decimal"/>
      <w:pStyle w:val="Heading2"/>
      <w:lvlText w:val="%1.%2"/>
      <w:lvlJc w:val="left"/>
      <w:pPr>
        <w:tabs>
          <w:tab w:val="num" w:pos="1440"/>
        </w:tabs>
        <w:ind w:left="1080" w:hanging="1080"/>
      </w:pPr>
      <w:rPr>
        <w:rFonts w:hint="default"/>
      </w:rPr>
    </w:lvl>
    <w:lvl w:ilvl="2">
      <w:start w:val="1"/>
      <w:numFmt w:val="decimal"/>
      <w:pStyle w:val="Heading3"/>
      <w:lvlText w:val="%1.%2.%3"/>
      <w:lvlJc w:val="left"/>
      <w:pPr>
        <w:tabs>
          <w:tab w:val="num" w:pos="1440"/>
        </w:tabs>
        <w:ind w:left="1152" w:hanging="1152"/>
      </w:pPr>
      <w:rPr>
        <w:rFonts w:hint="default"/>
      </w:rPr>
    </w:lvl>
    <w:lvl w:ilvl="3">
      <w:start w:val="1"/>
      <w:numFmt w:val="decimal"/>
      <w:pStyle w:val="Heading4"/>
      <w:lvlText w:val="%1.%2.%3.%4"/>
      <w:lvlJc w:val="left"/>
      <w:pPr>
        <w:tabs>
          <w:tab w:val="num" w:pos="1440"/>
        </w:tabs>
        <w:ind w:left="1152" w:hanging="1152"/>
      </w:pPr>
      <w:rPr>
        <w:rFonts w:hint="default"/>
      </w:rPr>
    </w:lvl>
    <w:lvl w:ilvl="4">
      <w:start w:val="1"/>
      <w:numFmt w:val="decimal"/>
      <w:pStyle w:val="Heading5"/>
      <w:lvlText w:val="%1.%2.%3.%4.%5"/>
      <w:lvlJc w:val="left"/>
      <w:pPr>
        <w:tabs>
          <w:tab w:val="num" w:pos="1440"/>
        </w:tabs>
        <w:ind w:left="1152" w:hanging="1152"/>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167CC"/>
    <w:rsid w:val="00182977"/>
    <w:rsid w:val="001D50D0"/>
    <w:rsid w:val="001D786D"/>
    <w:rsid w:val="002D6BB1"/>
    <w:rsid w:val="002F44F2"/>
    <w:rsid w:val="004944AC"/>
    <w:rsid w:val="004F75E1"/>
    <w:rsid w:val="005F7B3D"/>
    <w:rsid w:val="00625344"/>
    <w:rsid w:val="006B1A0B"/>
    <w:rsid w:val="006C223E"/>
    <w:rsid w:val="00793366"/>
    <w:rsid w:val="00794ED8"/>
    <w:rsid w:val="00797709"/>
    <w:rsid w:val="008614F5"/>
    <w:rsid w:val="00A36D0E"/>
    <w:rsid w:val="00A973DE"/>
    <w:rsid w:val="00AA5660"/>
    <w:rsid w:val="00AD1CD1"/>
    <w:rsid w:val="00B167CC"/>
    <w:rsid w:val="00B30559"/>
    <w:rsid w:val="00C3433C"/>
    <w:rsid w:val="00C612B3"/>
    <w:rsid w:val="00C900CE"/>
    <w:rsid w:val="00DA1F7E"/>
    <w:rsid w:val="00DD5E1F"/>
    <w:rsid w:val="00DF6D0A"/>
    <w:rsid w:val="00E1260C"/>
    <w:rsid w:val="00E1632F"/>
    <w:rsid w:val="00EB1EB5"/>
    <w:rsid w:val="00EF35F4"/>
    <w:rsid w:val="00F559D0"/>
    <w:rsid w:val="00F65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786D"/>
    <w:pPr>
      <w:spacing w:after="120"/>
      <w:jc w:val="both"/>
    </w:pPr>
    <w:rPr>
      <w:rFonts w:ascii="Bookman" w:hAnsi="Bookman"/>
      <w:color w:val="000000"/>
      <w:sz w:val="22"/>
      <w:szCs w:val="24"/>
    </w:rPr>
  </w:style>
  <w:style w:type="paragraph" w:styleId="Heading1">
    <w:name w:val="heading 1"/>
    <w:basedOn w:val="Normal"/>
    <w:next w:val="Normal"/>
    <w:link w:val="Heading1Char"/>
    <w:qFormat/>
    <w:rsid w:val="001D786D"/>
    <w:pPr>
      <w:keepNext/>
      <w:pageBreakBefore/>
      <w:numPr>
        <w:numId w:val="9"/>
      </w:numPr>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BodyText"/>
    <w:next w:val="BodyText"/>
    <w:link w:val="Heading2Char"/>
    <w:qFormat/>
    <w:rsid w:val="001D786D"/>
    <w:pPr>
      <w:keepNext/>
      <w:numPr>
        <w:ilvl w:val="1"/>
        <w:numId w:val="9"/>
      </w:numPr>
      <w:tabs>
        <w:tab w:val="left" w:pos="360"/>
      </w:tabs>
      <w:overflowPunct w:val="0"/>
      <w:autoSpaceDE w:val="0"/>
      <w:autoSpaceDN w:val="0"/>
      <w:adjustRightInd w:val="0"/>
      <w:spacing w:before="240"/>
      <w:textAlignment w:val="baseline"/>
      <w:outlineLvl w:val="1"/>
    </w:pPr>
    <w:rPr>
      <w:rFonts w:ascii="Arial" w:hAnsi="Arial" w:cs="Arial"/>
      <w:b/>
      <w:bCs/>
      <w:iCs/>
      <w:sz w:val="28"/>
      <w:szCs w:val="28"/>
    </w:rPr>
  </w:style>
  <w:style w:type="paragraph" w:styleId="Heading3">
    <w:name w:val="heading 3"/>
    <w:aliases w:val="h3"/>
    <w:basedOn w:val="BodyText"/>
    <w:next w:val="BodyText"/>
    <w:link w:val="Heading3Char"/>
    <w:qFormat/>
    <w:rsid w:val="001D786D"/>
    <w:pPr>
      <w:keepNext/>
      <w:keepLines/>
      <w:numPr>
        <w:ilvl w:val="2"/>
        <w:numId w:val="9"/>
      </w:numPr>
      <w:spacing w:before="240" w:after="80"/>
      <w:jc w:val="left"/>
      <w:outlineLvl w:val="2"/>
    </w:pPr>
    <w:rPr>
      <w:rFonts w:ascii="Arial" w:hAnsi="Arial" w:cs="Calibri"/>
      <w:b/>
      <w:bCs/>
      <w:sz w:val="24"/>
      <w:szCs w:val="28"/>
    </w:rPr>
  </w:style>
  <w:style w:type="paragraph" w:styleId="Heading4">
    <w:name w:val="heading 4"/>
    <w:basedOn w:val="BodyText"/>
    <w:next w:val="BodyText"/>
    <w:link w:val="Heading4Char"/>
    <w:qFormat/>
    <w:rsid w:val="001D786D"/>
    <w:pPr>
      <w:keepNext/>
      <w:numPr>
        <w:ilvl w:val="3"/>
        <w:numId w:val="9"/>
      </w:numPr>
      <w:tabs>
        <w:tab w:val="left" w:pos="360"/>
      </w:tabs>
      <w:overflowPunct w:val="0"/>
      <w:autoSpaceDE w:val="0"/>
      <w:autoSpaceDN w:val="0"/>
      <w:adjustRightInd w:val="0"/>
      <w:spacing w:before="240"/>
      <w:textAlignment w:val="baseline"/>
      <w:outlineLvl w:val="3"/>
    </w:pPr>
    <w:rPr>
      <w:rFonts w:ascii="Arial" w:hAnsi="Arial"/>
      <w:b/>
      <w:bCs/>
      <w:szCs w:val="28"/>
    </w:rPr>
  </w:style>
  <w:style w:type="paragraph" w:styleId="Heading5">
    <w:name w:val="heading 5"/>
    <w:basedOn w:val="BodyText"/>
    <w:next w:val="BodyText"/>
    <w:link w:val="Heading5Char"/>
    <w:qFormat/>
    <w:rsid w:val="001D786D"/>
    <w:pPr>
      <w:numPr>
        <w:ilvl w:val="4"/>
        <w:numId w:val="9"/>
      </w:numPr>
      <w:tabs>
        <w:tab w:val="left" w:pos="360"/>
      </w:tabs>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BodyText"/>
    <w:next w:val="BodyText"/>
    <w:link w:val="Heading6Char"/>
    <w:qFormat/>
    <w:rsid w:val="001D786D"/>
    <w:pPr>
      <w:numPr>
        <w:ilvl w:val="5"/>
        <w:numId w:val="9"/>
      </w:numPr>
      <w:tabs>
        <w:tab w:val="left" w:pos="360"/>
      </w:tabs>
      <w:overflowPunct w:val="0"/>
      <w:autoSpaceDE w:val="0"/>
      <w:autoSpaceDN w:val="0"/>
      <w:adjustRightInd w:val="0"/>
      <w:spacing w:before="240" w:after="60"/>
      <w:textAlignment w:val="baseline"/>
      <w:outlineLvl w:val="5"/>
    </w:pPr>
    <w:rPr>
      <w:rFonts w:ascii="Arial" w:hAnsi="Arial"/>
      <w:b/>
      <w:bCs/>
      <w:sz w:val="24"/>
      <w:szCs w:val="22"/>
    </w:rPr>
  </w:style>
  <w:style w:type="paragraph" w:styleId="Heading7">
    <w:name w:val="heading 7"/>
    <w:basedOn w:val="BodyText"/>
    <w:next w:val="BodyText"/>
    <w:link w:val="Heading7Char"/>
    <w:qFormat/>
    <w:rsid w:val="001D786D"/>
    <w:pPr>
      <w:numPr>
        <w:ilvl w:val="6"/>
        <w:numId w:val="9"/>
      </w:numPr>
      <w:tabs>
        <w:tab w:val="left" w:pos="360"/>
      </w:tabs>
      <w:overflowPunct w:val="0"/>
      <w:autoSpaceDE w:val="0"/>
      <w:autoSpaceDN w:val="0"/>
      <w:adjustRightInd w:val="0"/>
      <w:spacing w:before="240" w:after="60"/>
      <w:textAlignment w:val="baseline"/>
      <w:outlineLvl w:val="6"/>
    </w:pPr>
    <w:rPr>
      <w:rFonts w:ascii="Arial" w:hAnsi="Arial"/>
      <w:i/>
      <w:iCs/>
      <w:sz w:val="24"/>
      <w:szCs w:val="20"/>
    </w:rPr>
  </w:style>
  <w:style w:type="paragraph" w:styleId="Heading8">
    <w:name w:val="heading 8"/>
    <w:basedOn w:val="BodyText"/>
    <w:next w:val="BodyText"/>
    <w:link w:val="Heading8Char"/>
    <w:qFormat/>
    <w:rsid w:val="001D786D"/>
    <w:pPr>
      <w:numPr>
        <w:ilvl w:val="7"/>
        <w:numId w:val="9"/>
      </w:numPr>
      <w:tabs>
        <w:tab w:val="left" w:pos="360"/>
      </w:tabs>
      <w:overflowPunct w:val="0"/>
      <w:autoSpaceDE w:val="0"/>
      <w:autoSpaceDN w:val="0"/>
      <w:adjustRightInd w:val="0"/>
      <w:spacing w:before="240" w:after="60"/>
      <w:textAlignment w:val="baseline"/>
      <w:outlineLvl w:val="7"/>
    </w:pPr>
    <w:rPr>
      <w:rFonts w:ascii="Arial" w:hAnsi="Arial"/>
      <w:sz w:val="24"/>
      <w:szCs w:val="20"/>
    </w:rPr>
  </w:style>
  <w:style w:type="paragraph" w:styleId="Heading9">
    <w:name w:val="heading 9"/>
    <w:basedOn w:val="BodyText"/>
    <w:next w:val="BodyText"/>
    <w:link w:val="Heading9Char"/>
    <w:qFormat/>
    <w:rsid w:val="001D786D"/>
    <w:pPr>
      <w:numPr>
        <w:ilvl w:val="8"/>
        <w:numId w:val="9"/>
      </w:numPr>
      <w:tabs>
        <w:tab w:val="left" w:pos="360"/>
      </w:tabs>
      <w:overflowPunct w:val="0"/>
      <w:autoSpaceDE w:val="0"/>
      <w:autoSpaceDN w:val="0"/>
      <w:adjustRightInd w:val="0"/>
      <w:spacing w:before="240" w:after="60"/>
      <w:textAlignment w:val="baseline"/>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6D"/>
    <w:rPr>
      <w:rFonts w:ascii="Arial" w:hAnsi="Arial" w:cs="Arial"/>
      <w:b/>
      <w:bCs/>
      <w:color w:val="000000"/>
      <w:kern w:val="32"/>
      <w:sz w:val="32"/>
      <w:szCs w:val="32"/>
    </w:rPr>
  </w:style>
  <w:style w:type="paragraph" w:styleId="BodyText">
    <w:name w:val="Body Text"/>
    <w:basedOn w:val="Normal"/>
    <w:link w:val="BodyTextChar"/>
    <w:uiPriority w:val="99"/>
    <w:semiHidden/>
    <w:unhideWhenUsed/>
    <w:rsid w:val="001D786D"/>
  </w:style>
  <w:style w:type="character" w:customStyle="1" w:styleId="BodyTextChar">
    <w:name w:val="Body Text Char"/>
    <w:basedOn w:val="DefaultParagraphFont"/>
    <w:link w:val="BodyText"/>
    <w:uiPriority w:val="99"/>
    <w:semiHidden/>
    <w:rsid w:val="001D786D"/>
    <w:rPr>
      <w:rFonts w:ascii="Bookman" w:hAnsi="Bookman"/>
      <w:color w:val="000000"/>
      <w:sz w:val="22"/>
      <w:szCs w:val="24"/>
    </w:rPr>
  </w:style>
  <w:style w:type="character" w:customStyle="1" w:styleId="Heading2Char">
    <w:name w:val="Heading 2 Char"/>
    <w:basedOn w:val="DefaultParagraphFont"/>
    <w:link w:val="Heading2"/>
    <w:rsid w:val="001D786D"/>
    <w:rPr>
      <w:rFonts w:ascii="Arial" w:hAnsi="Arial" w:cs="Arial"/>
      <w:b/>
      <w:bCs/>
      <w:iCs/>
      <w:color w:val="000000"/>
      <w:sz w:val="28"/>
      <w:szCs w:val="28"/>
    </w:rPr>
  </w:style>
  <w:style w:type="character" w:customStyle="1" w:styleId="Heading3Char">
    <w:name w:val="Heading 3 Char"/>
    <w:aliases w:val="h3 Char"/>
    <w:basedOn w:val="DefaultParagraphFont"/>
    <w:link w:val="Heading3"/>
    <w:rsid w:val="001D786D"/>
    <w:rPr>
      <w:rFonts w:ascii="Arial" w:hAnsi="Arial" w:cs="Calibri"/>
      <w:b/>
      <w:bCs/>
      <w:color w:val="000000"/>
      <w:sz w:val="24"/>
      <w:szCs w:val="28"/>
    </w:rPr>
  </w:style>
  <w:style w:type="character" w:customStyle="1" w:styleId="Heading4Char">
    <w:name w:val="Heading 4 Char"/>
    <w:basedOn w:val="DefaultParagraphFont"/>
    <w:link w:val="Heading4"/>
    <w:rsid w:val="001D786D"/>
    <w:rPr>
      <w:rFonts w:ascii="Arial" w:hAnsi="Arial"/>
      <w:b/>
      <w:bCs/>
      <w:color w:val="000000"/>
      <w:sz w:val="22"/>
      <w:szCs w:val="28"/>
    </w:rPr>
  </w:style>
  <w:style w:type="character" w:customStyle="1" w:styleId="Heading5Char">
    <w:name w:val="Heading 5 Char"/>
    <w:basedOn w:val="DefaultParagraphFont"/>
    <w:link w:val="Heading5"/>
    <w:rsid w:val="001D786D"/>
    <w:rPr>
      <w:rFonts w:ascii="Arial" w:hAnsi="Arial"/>
      <w:b/>
      <w:bCs/>
      <w:i/>
      <w:iCs/>
      <w:color w:val="000000"/>
      <w:sz w:val="26"/>
      <w:szCs w:val="26"/>
    </w:rPr>
  </w:style>
  <w:style w:type="character" w:customStyle="1" w:styleId="Heading6Char">
    <w:name w:val="Heading 6 Char"/>
    <w:basedOn w:val="DefaultParagraphFont"/>
    <w:link w:val="Heading6"/>
    <w:rsid w:val="001D786D"/>
    <w:rPr>
      <w:rFonts w:ascii="Arial" w:hAnsi="Arial"/>
      <w:b/>
      <w:bCs/>
      <w:color w:val="000000"/>
      <w:sz w:val="24"/>
      <w:szCs w:val="22"/>
    </w:rPr>
  </w:style>
  <w:style w:type="character" w:customStyle="1" w:styleId="Heading7Char">
    <w:name w:val="Heading 7 Char"/>
    <w:basedOn w:val="DefaultParagraphFont"/>
    <w:link w:val="Heading7"/>
    <w:rsid w:val="001D786D"/>
    <w:rPr>
      <w:rFonts w:ascii="Arial" w:hAnsi="Arial"/>
      <w:i/>
      <w:iCs/>
      <w:color w:val="000000"/>
      <w:sz w:val="24"/>
    </w:rPr>
  </w:style>
  <w:style w:type="character" w:customStyle="1" w:styleId="Heading8Char">
    <w:name w:val="Heading 8 Char"/>
    <w:basedOn w:val="DefaultParagraphFont"/>
    <w:link w:val="Heading8"/>
    <w:rsid w:val="001D786D"/>
    <w:rPr>
      <w:rFonts w:ascii="Arial" w:hAnsi="Arial"/>
      <w:color w:val="000000"/>
      <w:sz w:val="24"/>
    </w:rPr>
  </w:style>
  <w:style w:type="character" w:customStyle="1" w:styleId="Heading9Char">
    <w:name w:val="Heading 9 Char"/>
    <w:basedOn w:val="DefaultParagraphFont"/>
    <w:link w:val="Heading9"/>
    <w:rsid w:val="001D786D"/>
    <w:rPr>
      <w:rFonts w:ascii="Arial" w:hAnsi="Arial" w:cs="Arial"/>
      <w:b/>
      <w:color w:val="000000"/>
      <w:sz w:val="22"/>
      <w:szCs w:val="22"/>
    </w:rPr>
  </w:style>
  <w:style w:type="paragraph" w:styleId="Caption">
    <w:name w:val="caption"/>
    <w:basedOn w:val="BodyText"/>
    <w:next w:val="BodyText"/>
    <w:qFormat/>
    <w:rsid w:val="001D786D"/>
    <w:pPr>
      <w:tabs>
        <w:tab w:val="left" w:pos="360"/>
      </w:tabs>
      <w:overflowPunct w:val="0"/>
      <w:autoSpaceDE w:val="0"/>
      <w:autoSpaceDN w:val="0"/>
      <w:adjustRightInd w:val="0"/>
      <w:spacing w:before="120"/>
      <w:jc w:val="center"/>
      <w:textAlignment w:val="baseline"/>
    </w:pPr>
    <w:rPr>
      <w:b/>
      <w:bCs/>
      <w:szCs w:val="20"/>
    </w:rPr>
  </w:style>
  <w:style w:type="paragraph" w:styleId="Title">
    <w:name w:val="Title"/>
    <w:basedOn w:val="Normal"/>
    <w:link w:val="TitleChar"/>
    <w:qFormat/>
    <w:rsid w:val="001D786D"/>
    <w:pPr>
      <w:spacing w:before="240" w:after="60"/>
      <w:jc w:val="center"/>
      <w:outlineLvl w:val="0"/>
    </w:pPr>
    <w:rPr>
      <w:rFonts w:ascii="Arial" w:hAnsi="Arial" w:cs="Arial"/>
      <w:b/>
      <w:bCs/>
      <w:color w:val="auto"/>
      <w:kern w:val="28"/>
      <w:sz w:val="32"/>
      <w:szCs w:val="32"/>
    </w:rPr>
  </w:style>
  <w:style w:type="character" w:customStyle="1" w:styleId="TitleChar">
    <w:name w:val="Title Char"/>
    <w:link w:val="Title"/>
    <w:rsid w:val="001D786D"/>
    <w:rPr>
      <w:rFonts w:ascii="Arial" w:hAnsi="Arial" w:cs="Arial"/>
      <w:b/>
      <w:bCs/>
      <w:kern w:val="28"/>
      <w:sz w:val="32"/>
      <w:szCs w:val="32"/>
    </w:rPr>
  </w:style>
  <w:style w:type="paragraph" w:styleId="Subtitle">
    <w:name w:val="Subtitle"/>
    <w:basedOn w:val="Normal"/>
    <w:link w:val="SubtitleChar"/>
    <w:qFormat/>
    <w:rsid w:val="001D786D"/>
    <w:pPr>
      <w:spacing w:before="120" w:after="60"/>
      <w:jc w:val="center"/>
      <w:outlineLvl w:val="1"/>
    </w:pPr>
    <w:rPr>
      <w:rFonts w:ascii="Arial" w:hAnsi="Arial" w:cs="Arial"/>
      <w:color w:val="auto"/>
    </w:rPr>
  </w:style>
  <w:style w:type="character" w:customStyle="1" w:styleId="SubtitleChar">
    <w:name w:val="Subtitle Char"/>
    <w:link w:val="Subtitle"/>
    <w:rsid w:val="001D786D"/>
    <w:rPr>
      <w:rFonts w:ascii="Arial" w:hAnsi="Arial" w:cs="Arial"/>
      <w:sz w:val="22"/>
      <w:szCs w:val="24"/>
    </w:rPr>
  </w:style>
  <w:style w:type="character" w:styleId="Emphasis">
    <w:name w:val="Emphasis"/>
    <w:qFormat/>
    <w:rsid w:val="001D786D"/>
    <w:rPr>
      <w:i/>
      <w:iCs/>
    </w:rPr>
  </w:style>
  <w:style w:type="paragraph" w:styleId="NoSpacing">
    <w:name w:val="No Spacing"/>
    <w:uiPriority w:val="1"/>
    <w:qFormat/>
    <w:rsid w:val="001D786D"/>
    <w:rPr>
      <w:rFonts w:ascii="Calibri" w:hAnsi="Calibri"/>
      <w:sz w:val="22"/>
      <w:szCs w:val="22"/>
      <w:lang w:eastAsia="ko-KR"/>
    </w:rPr>
  </w:style>
  <w:style w:type="paragraph" w:styleId="ListParagraph">
    <w:name w:val="List Paragraph"/>
    <w:basedOn w:val="Normal"/>
    <w:uiPriority w:val="34"/>
    <w:qFormat/>
    <w:rsid w:val="001D786D"/>
    <w:pPr>
      <w:spacing w:before="120" w:after="0"/>
      <w:ind w:left="720"/>
      <w:contextualSpacing/>
    </w:pPr>
    <w:rPr>
      <w:color w:val="auto"/>
    </w:rPr>
  </w:style>
  <w:style w:type="paragraph" w:styleId="TOCHeading">
    <w:name w:val="TOC Heading"/>
    <w:basedOn w:val="Heading1"/>
    <w:next w:val="Normal"/>
    <w:qFormat/>
    <w:rsid w:val="001D786D"/>
    <w:pPr>
      <w:keepLines/>
      <w:pageBreakBefore w:val="0"/>
      <w:numPr>
        <w:numId w:val="0"/>
      </w:numPr>
      <w:overflowPunct/>
      <w:autoSpaceDE/>
      <w:autoSpaceDN/>
      <w:adjustRightInd/>
      <w:spacing w:before="480" w:after="0" w:line="276" w:lineRule="auto"/>
      <w:jc w:val="left"/>
      <w:textAlignment w:val="auto"/>
      <w:outlineLvl w:val="9"/>
    </w:pPr>
    <w:rPr>
      <w:rFonts w:ascii="Cambria" w:eastAsia="MS Mincho" w:hAnsi="Cambria" w:cs="Times New Roman"/>
      <w:color w:val="365F91"/>
      <w:kern w:val="0"/>
      <w:sz w:val="28"/>
      <w:szCs w:val="28"/>
    </w:rPr>
  </w:style>
  <w:style w:type="paragraph" w:styleId="PlainText">
    <w:name w:val="Plain Text"/>
    <w:basedOn w:val="Normal"/>
    <w:link w:val="PlainTextChar"/>
    <w:uiPriority w:val="99"/>
    <w:unhideWhenUsed/>
    <w:rsid w:val="00DF6D0A"/>
    <w:pPr>
      <w:spacing w:after="0"/>
    </w:pPr>
    <w:rPr>
      <w:rFonts w:ascii="Consolas" w:hAnsi="Consolas"/>
      <w:sz w:val="21"/>
      <w:szCs w:val="21"/>
    </w:rPr>
  </w:style>
  <w:style w:type="character" w:customStyle="1" w:styleId="PlainTextChar">
    <w:name w:val="Plain Text Char"/>
    <w:basedOn w:val="DefaultParagraphFont"/>
    <w:link w:val="PlainText"/>
    <w:uiPriority w:val="99"/>
    <w:rsid w:val="00DF6D0A"/>
    <w:rPr>
      <w:rFonts w:ascii="Consolas" w:hAnsi="Consolas"/>
      <w:color w:val="000000"/>
      <w:sz w:val="21"/>
      <w:szCs w:val="21"/>
    </w:rPr>
  </w:style>
  <w:style w:type="paragraph" w:styleId="BalloonText">
    <w:name w:val="Balloon Text"/>
    <w:basedOn w:val="Normal"/>
    <w:link w:val="BalloonTextChar"/>
    <w:uiPriority w:val="99"/>
    <w:semiHidden/>
    <w:unhideWhenUsed/>
    <w:rsid w:val="005F7B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3D"/>
    <w:rPr>
      <w:rFonts w:ascii="Tahoma" w:hAnsi="Tahoma" w:cs="Tahoma"/>
      <w:color w:val="000000"/>
      <w:sz w:val="16"/>
      <w:szCs w:val="16"/>
    </w:rPr>
  </w:style>
  <w:style w:type="character" w:styleId="Hyperlink">
    <w:name w:val="Hyperlink"/>
    <w:basedOn w:val="DefaultParagraphFont"/>
    <w:uiPriority w:val="99"/>
    <w:unhideWhenUsed/>
    <w:rsid w:val="00E12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8</cp:revision>
  <dcterms:created xsi:type="dcterms:W3CDTF">2014-05-04T19:43:00Z</dcterms:created>
  <dcterms:modified xsi:type="dcterms:W3CDTF">2014-05-04T20:06:00Z</dcterms:modified>
</cp:coreProperties>
</file>