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F2" w:rsidRDefault="00C004F2">
      <w:pPr>
        <w:pStyle w:val="PlainText"/>
        <w:tabs>
          <w:tab w:val="left" w:pos="6840"/>
        </w:tabs>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jc w:val="center"/>
        <w:rPr>
          <w:rFonts w:eastAsia="MS Mincho" w:cs="Arial"/>
          <w:b/>
          <w:bCs/>
        </w:rPr>
      </w:pPr>
    </w:p>
    <w:p w:rsidR="00C004F2" w:rsidRPr="00FA520B" w:rsidRDefault="0013346D" w:rsidP="00FA520B">
      <w:pPr>
        <w:pStyle w:val="Title"/>
      </w:pPr>
      <w:r>
        <w:rPr>
          <w:rFonts w:eastAsia="Times New Roman"/>
        </w:rPr>
        <w:t xml:space="preserve">Cloud </w:t>
      </w:r>
      <w:r w:rsidR="00F465D4">
        <w:rPr>
          <w:rFonts w:eastAsia="Times New Roman"/>
        </w:rPr>
        <w:t>Printing</w:t>
      </w:r>
      <w:r>
        <w:rPr>
          <w:rFonts w:eastAsia="Times New Roman"/>
        </w:rPr>
        <w:t xml:space="preserve"> Requirements and Model</w:t>
      </w:r>
      <w:r w:rsidR="00440C76">
        <w:t xml:space="preserve"> </w:t>
      </w:r>
      <w:r w:rsidR="00FA520B">
        <w:br/>
      </w:r>
    </w:p>
    <w:p w:rsidR="00FA520B" w:rsidRDefault="00FA520B" w:rsidP="00E9093D">
      <w:pPr>
        <w:pStyle w:val="Subtitle"/>
      </w:pPr>
    </w:p>
    <w:p w:rsidR="00FA520B" w:rsidRDefault="00FA520B" w:rsidP="00E9093D">
      <w:pPr>
        <w:pStyle w:val="Subtitle"/>
      </w:pPr>
    </w:p>
    <w:p w:rsidR="00C004F2" w:rsidRDefault="00C004F2" w:rsidP="00E9093D">
      <w:pPr>
        <w:pStyle w:val="Subtitle"/>
      </w:pPr>
      <w:r w:rsidRPr="00E9093D">
        <w:t>Status</w:t>
      </w:r>
      <w:r>
        <w:t xml:space="preserve">: </w:t>
      </w:r>
      <w:r w:rsidR="0050450A">
        <w:t>Interim</w:t>
      </w:r>
      <w:r w:rsidR="00F465D4">
        <w:t xml:space="preserve"> </w:t>
      </w:r>
    </w:p>
    <w:p w:rsidR="00FA520B" w:rsidRDefault="00FA520B" w:rsidP="003E747B">
      <w:pPr>
        <w:pStyle w:val="Default"/>
      </w:pPr>
    </w:p>
    <w:p w:rsidR="006161F6" w:rsidRDefault="00C004F2" w:rsidP="00FF70B5">
      <w:pPr>
        <w:pStyle w:val="Default"/>
      </w:pPr>
      <w:r w:rsidRPr="00DA1549">
        <w:t xml:space="preserve">Abstract: </w:t>
      </w:r>
      <w:r w:rsidR="007C2FBC" w:rsidRPr="00DA1549">
        <w:t xml:space="preserve">This </w:t>
      </w:r>
      <w:r w:rsidR="00C958C5">
        <w:t>document</w:t>
      </w:r>
      <w:r w:rsidR="007C2FBC" w:rsidRPr="00DA1549">
        <w:t xml:space="preserve"> </w:t>
      </w:r>
      <w:r w:rsidR="00212E08">
        <w:t>contains specifications to support Cloud based printing using the PWG semantic model.</w:t>
      </w:r>
      <w:r w:rsidRPr="00DA1549">
        <w:t xml:space="preserve"> </w:t>
      </w: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7C2FBC" w:rsidP="003E747B">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rsidR="00691A54" w:rsidRDefault="007C2FBC" w:rsidP="003E747B">
      <w:pPr>
        <w:pStyle w:val="Default"/>
      </w:pPr>
      <w:r w:rsidRPr="00DA1549">
        <w:t xml:space="preserve">This </w:t>
      </w:r>
      <w:r w:rsidRPr="00DA1549">
        <w:rPr>
          <w:rFonts w:eastAsia="ヒラギノ角ゴ Pro W3"/>
        </w:rPr>
        <w:t>document</w:t>
      </w:r>
      <w:r w:rsidRPr="00DA1549">
        <w:t xml:space="preserve"> is available electronically at:</w:t>
      </w:r>
    </w:p>
    <w:p w:rsidR="00691A54" w:rsidRDefault="007C2FBC" w:rsidP="003E747B">
      <w:pPr>
        <w:pStyle w:val="IEEEStdsParagraph"/>
      </w:pPr>
      <w:r w:rsidRPr="00DA1549">
        <w:t>ftp://ftp.pwg.org/pub/pwg/</w:t>
      </w:r>
      <w:r w:rsidR="00674D91">
        <w:t>cloud</w:t>
      </w:r>
      <w:r w:rsidRPr="00DA1549">
        <w:t>/</w:t>
      </w:r>
      <w:r w:rsidR="00670E8F">
        <w:t>wd-cloudmodel10</w:t>
      </w:r>
      <w:r w:rsidR="00F465D4">
        <w:t>-</w:t>
      </w:r>
      <w:r w:rsidR="00630479">
        <w:t>201</w:t>
      </w:r>
      <w:ins w:id="0" w:author="Larry" w:date="2013-01-07T10:32:00Z">
        <w:r w:rsidR="006F5C64">
          <w:t>3</w:t>
        </w:r>
      </w:ins>
      <w:del w:id="1" w:author="Larry" w:date="2013-01-07T10:32:00Z">
        <w:r w:rsidR="00630479" w:rsidDel="006F5C64">
          <w:delText>2</w:delText>
        </w:r>
      </w:del>
      <w:ins w:id="2" w:author="Larry" w:date="2013-01-07T10:32:00Z">
        <w:r w:rsidR="006F5C64">
          <w:t>0</w:t>
        </w:r>
      </w:ins>
      <w:r w:rsidR="00F20E14">
        <w:t>1</w:t>
      </w:r>
      <w:del w:id="3" w:author="Larry" w:date="2013-01-07T10:32:00Z">
        <w:r w:rsidR="00F20E14" w:rsidDel="006F5C64">
          <w:delText>2</w:delText>
        </w:r>
      </w:del>
      <w:r w:rsidR="00F20E14">
        <w:t>0</w:t>
      </w:r>
      <w:ins w:id="4" w:author="Larry" w:date="2013-01-07T10:32:00Z">
        <w:r w:rsidR="006F5C64">
          <w:t>7</w:t>
        </w:r>
      </w:ins>
      <w:del w:id="5" w:author="Larry" w:date="2013-01-07T10:32:00Z">
        <w:r w:rsidR="00F20E14" w:rsidDel="006F5C64">
          <w:delText>5</w:delText>
        </w:r>
      </w:del>
      <w:r w:rsidR="00670E8F">
        <w:t>.docx</w:t>
      </w:r>
    </w:p>
    <w:p w:rsidR="00F465D4" w:rsidRPr="007C2FBC" w:rsidRDefault="00F465D4" w:rsidP="003E747B">
      <w:pPr>
        <w:pStyle w:val="IEEEStdsParagraph"/>
        <w:sectPr w:rsidR="00F465D4"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rsidRPr="00F465D4">
        <w:t>ftp://ftp.pwg.org/pub/pwg/cloud/wd-cloudmodel10</w:t>
      </w:r>
      <w:r>
        <w:t>-201</w:t>
      </w:r>
      <w:ins w:id="10" w:author="Larry" w:date="2013-01-07T10:32:00Z">
        <w:r w:rsidR="006F5C64">
          <w:t>30107</w:t>
        </w:r>
      </w:ins>
      <w:del w:id="11" w:author="Larry" w:date="2013-01-07T10:33:00Z">
        <w:r w:rsidDel="006F5C64">
          <w:delText>2</w:delText>
        </w:r>
        <w:r w:rsidR="00F20E14" w:rsidDel="006F5C64">
          <w:delText>1205</w:delText>
        </w:r>
      </w:del>
      <w:r w:rsidRPr="00F465D4">
        <w:t>.</w:t>
      </w:r>
      <w:r>
        <w:t>pdf</w:t>
      </w:r>
    </w:p>
    <w:p w:rsidR="00691A54" w:rsidRDefault="00C004F2" w:rsidP="003E747B">
      <w:pPr>
        <w:pStyle w:val="IEEEStdsParagraph"/>
        <w:rPr>
          <w:snapToGrid w:val="0"/>
        </w:rPr>
      </w:pPr>
      <w:r>
        <w:rPr>
          <w:snapToGrid w:val="0"/>
        </w:rPr>
        <w:lastRenderedPageBreak/>
        <w:t xml:space="preserve">Copyright </w:t>
      </w:r>
      <w:r w:rsidR="002E56B5">
        <w:rPr>
          <w:snapToGrid w:val="0"/>
        </w:rPr>
        <w:t xml:space="preserve">© </w:t>
      </w:r>
      <w:r w:rsidR="00440C76">
        <w:rPr>
          <w:snapToGrid w:val="0"/>
        </w:rPr>
        <w:t>201</w:t>
      </w:r>
      <w:ins w:id="12" w:author="Larry" w:date="2013-01-07T10:33:00Z">
        <w:r w:rsidR="006F5C64">
          <w:rPr>
            <w:snapToGrid w:val="0"/>
          </w:rPr>
          <w:t>3</w:t>
        </w:r>
      </w:ins>
      <w:del w:id="13" w:author="Larry" w:date="2013-01-07T10:33:00Z">
        <w:r w:rsidR="00F465D4" w:rsidDel="006F5C64">
          <w:rPr>
            <w:snapToGrid w:val="0"/>
          </w:rPr>
          <w:delText>2</w:delText>
        </w:r>
      </w:del>
      <w:r w:rsidR="004525D9">
        <w:rPr>
          <w:snapToGrid w:val="0"/>
        </w:rPr>
        <w:t xml:space="preserve"> The Printer Working Group. All rights reserved.</w:t>
      </w:r>
    </w:p>
    <w:p w:rsidR="00691A54" w:rsidRDefault="00C004F2" w:rsidP="003E747B">
      <w:pPr>
        <w:pStyle w:val="IEEEStdsParagraph"/>
        <w:rPr>
          <w:snapToGrid w:val="0"/>
        </w:rPr>
      </w:pPr>
      <w:r>
        <w:rPr>
          <w:snapToGrid w:val="0"/>
        </w:rPr>
        <w:t>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w:t>
      </w:r>
      <w:r w:rsidR="00FF70B5">
        <w:rPr>
          <w:snapToGrid w:val="0"/>
        </w:rPr>
        <w:t xml:space="preserve"> </w:t>
      </w:r>
      <w:r>
        <w:rPr>
          <w:snapToGrid w:val="0"/>
        </w:rPr>
        <w:t xml:space="preserve">However, this document itself may not be modified in any way, such as by removing the copyright notice or references to the IEEE-ISTO and the Printer Working Group, a program of the IEEE-ISTO. </w:t>
      </w:r>
    </w:p>
    <w:p w:rsidR="00691A54" w:rsidRDefault="00C004F2" w:rsidP="003E747B">
      <w:pPr>
        <w:pStyle w:val="IEEEStdsParagraph"/>
        <w:rPr>
          <w:snapToGrid w:val="0"/>
        </w:rPr>
      </w:pPr>
      <w:r>
        <w:rPr>
          <w:snapToGrid w:val="0"/>
        </w:rPr>
        <w:t>Title:</w:t>
      </w:r>
      <w:r w:rsidR="00FF70B5">
        <w:rPr>
          <w:snapToGrid w:val="0"/>
        </w:rPr>
        <w:t xml:space="preserve"> </w:t>
      </w:r>
      <w:r w:rsidR="006F1E2A">
        <w:t xml:space="preserve">Cloud </w:t>
      </w:r>
      <w:r w:rsidR="00F465D4">
        <w:t>Printing</w:t>
      </w:r>
      <w:r w:rsidR="006F1E2A">
        <w:t xml:space="preserve"> Requirements and Model</w:t>
      </w:r>
    </w:p>
    <w:p w:rsidR="00691A54" w:rsidRDefault="00C004F2" w:rsidP="003E747B">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rsidR="00691A54" w:rsidRDefault="00C004F2" w:rsidP="003E747B">
      <w:pPr>
        <w:pStyle w:val="IEEEStdsParagraph"/>
        <w:rPr>
          <w:snapToGrid w:val="0"/>
        </w:rPr>
      </w:pPr>
      <w:r>
        <w:rPr>
          <w:snapToGrid w:val="0"/>
        </w:rPr>
        <w:t>The Printer Working Group, a program of the IEEE-ISTO, reserves the right to make changes to the document without further notice.</w:t>
      </w:r>
      <w:r w:rsidR="00FF70B5">
        <w:rPr>
          <w:snapToGrid w:val="0"/>
        </w:rPr>
        <w:t xml:space="preserve"> </w:t>
      </w:r>
      <w:r>
        <w:rPr>
          <w:snapToGrid w:val="0"/>
        </w:rPr>
        <w:t xml:space="preserve">The document may be updated, replaced or made obsolete </w:t>
      </w:r>
      <w:r w:rsidR="002E56B5">
        <w:rPr>
          <w:snapToGrid w:val="0"/>
        </w:rPr>
        <w:t>by other documents at any time.</w:t>
      </w:r>
    </w:p>
    <w:p w:rsidR="00691A54" w:rsidRDefault="00C004F2" w:rsidP="003E747B">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rsidR="00691A54" w:rsidRDefault="00C004F2" w:rsidP="003E747B">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rsidR="00691A54" w:rsidRDefault="00C004F2" w:rsidP="003E747B">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rsidR="00691A54" w:rsidRDefault="00C004F2" w:rsidP="003E747B">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rsidR="001E5474" w:rsidRDefault="001E5474">
      <w:pPr>
        <w:rPr>
          <w:b/>
        </w:rPr>
      </w:pPr>
      <w:r>
        <w:rPr>
          <w:b/>
        </w:rPr>
        <w:br w:type="page"/>
      </w:r>
    </w:p>
    <w:p w:rsidR="00C004F2" w:rsidRPr="00B81880" w:rsidRDefault="00C004F2" w:rsidP="003E747B">
      <w:pPr>
        <w:pStyle w:val="IEEEStdsParagraph"/>
      </w:pPr>
      <w:r w:rsidRPr="004525D9">
        <w:t>About the IEEE-ISTO</w:t>
      </w:r>
    </w:p>
    <w:p w:rsidR="00691A54" w:rsidRDefault="00C004F2" w:rsidP="003E747B">
      <w:pPr>
        <w:pStyle w:val="IEEEStdsParagraph"/>
      </w:pPr>
      <w:r>
        <w:t>The IEEE-ISTO is a not-for-profit corporation offering industry groups an innovative and flexible operational forum and support services.</w:t>
      </w:r>
      <w:r w:rsidR="00AC4E20">
        <w:t xml:space="preserve"> </w:t>
      </w:r>
      <w:r>
        <w:t>The IEEE-ISTO provides a forum not only to develop standards, but also to facilitate activities that support the implementation and acceptance of standards in the marketplace.</w:t>
      </w:r>
      <w:r w:rsidR="00AC4E20">
        <w:t xml:space="preserve"> </w:t>
      </w:r>
      <w:r>
        <w:t>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rsidR="00691A54" w:rsidRDefault="00C004F2" w:rsidP="003E747B">
      <w:pPr>
        <w:pStyle w:val="IEEEStdsParagraph"/>
      </w:pPr>
      <w:r>
        <w:t>For additional information regarding the IEEE-ISTO and its industry programs visit</w:t>
      </w:r>
      <w:r w:rsidR="004525D9">
        <w:t>:</w:t>
      </w:r>
    </w:p>
    <w:p w:rsidR="00C004F2" w:rsidRDefault="006F5C64" w:rsidP="001E5474">
      <w:pPr>
        <w:pStyle w:val="ListParagraph"/>
      </w:pPr>
      <w:hyperlink r:id="rId14" w:history="1">
        <w:r w:rsidR="00C004F2">
          <w:rPr>
            <w:rStyle w:val="Hyperlink"/>
          </w:rPr>
          <w:t>http://www.ieee-isto.org</w:t>
        </w:r>
      </w:hyperlink>
    </w:p>
    <w:p w:rsidR="004525D9" w:rsidRPr="00B81880" w:rsidRDefault="00C004F2" w:rsidP="003E747B">
      <w:pPr>
        <w:pStyle w:val="IEEEStdsParagraph"/>
      </w:pPr>
      <w:r w:rsidRPr="004525D9">
        <w:t>About the IEEE-ISTO PWG</w:t>
      </w:r>
    </w:p>
    <w:p w:rsidR="00691A54" w:rsidRDefault="00C004F2" w:rsidP="003E747B">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w:t>
      </w:r>
      <w:r w:rsidR="00FF70B5">
        <w:t xml:space="preserve"> </w:t>
      </w:r>
      <w:r>
        <w:t>The group is chartered to make printers and the applications and operating systems supporting them work together better.</w:t>
      </w:r>
      <w:r w:rsidR="00FF70B5">
        <w:t xml:space="preserve"> </w:t>
      </w:r>
      <w:r>
        <w:t xml:space="preserve">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rsidR="00691A54" w:rsidRDefault="00C004F2" w:rsidP="003E747B">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w:t>
      </w:r>
      <w:r w:rsidR="004525D9">
        <w:rPr>
          <w:snapToGrid w:val="0"/>
        </w:rPr>
        <w:t>oys significant public support.</w:t>
      </w:r>
    </w:p>
    <w:p w:rsidR="00691A54" w:rsidRDefault="00C004F2" w:rsidP="003E747B">
      <w:pPr>
        <w:pStyle w:val="IEEEStdsParagraph"/>
        <w:rPr>
          <w:snapToGrid w:val="0"/>
        </w:rPr>
      </w:pPr>
      <w:r>
        <w:rPr>
          <w:snapToGrid w:val="0"/>
        </w:rPr>
        <w:t>For additional information regarding the Printer Working Group visit:</w:t>
      </w:r>
    </w:p>
    <w:p w:rsidR="00C004F2" w:rsidRPr="00B81880" w:rsidRDefault="00C004F2" w:rsidP="001E5474">
      <w:pPr>
        <w:pStyle w:val="ListParagraph"/>
        <w:rPr>
          <w:snapToGrid w:val="0"/>
        </w:rPr>
      </w:pPr>
      <w:r>
        <w:rPr>
          <w:snapToGrid w:val="0"/>
        </w:rPr>
        <w:t>http://www.pwg.org</w:t>
      </w:r>
    </w:p>
    <w:p w:rsidR="004525D9" w:rsidRDefault="00C004F2" w:rsidP="003E747B">
      <w:pPr>
        <w:pStyle w:val="IEEEStdsParagraph"/>
      </w:pPr>
      <w:r>
        <w:t>Contact information:</w:t>
      </w:r>
    </w:p>
    <w:p w:rsidR="00B81880" w:rsidRDefault="00C004F2" w:rsidP="001E5474">
      <w:pPr>
        <w:pStyle w:val="ListParagraph"/>
      </w:pPr>
      <w:r w:rsidRPr="004525D9">
        <w:t>The Printer Working Group</w:t>
      </w:r>
    </w:p>
    <w:p w:rsidR="00C004F2" w:rsidRPr="004525D9" w:rsidRDefault="00C004F2" w:rsidP="001E5474">
      <w:pPr>
        <w:pStyle w:val="ListParagraph"/>
      </w:pPr>
      <w:r w:rsidRPr="004525D9">
        <w:t>c/o The IEEE Industry Standards and Technology Organization</w:t>
      </w:r>
    </w:p>
    <w:p w:rsidR="00C004F2" w:rsidRPr="004525D9" w:rsidRDefault="00C004F2" w:rsidP="001E5474">
      <w:pPr>
        <w:pStyle w:val="ListParagraph"/>
      </w:pPr>
      <w:r w:rsidRPr="004525D9">
        <w:t>445 Hoes Lane</w:t>
      </w:r>
    </w:p>
    <w:p w:rsidR="00C004F2" w:rsidRPr="004525D9" w:rsidRDefault="00C004F2" w:rsidP="001E5474">
      <w:pPr>
        <w:pStyle w:val="ListParagraph"/>
      </w:pPr>
      <w:r w:rsidRPr="004525D9">
        <w:t>Piscataway, NJ 08854</w:t>
      </w:r>
    </w:p>
    <w:p w:rsidR="00C004F2" w:rsidRPr="004525D9" w:rsidRDefault="00C004F2" w:rsidP="001E5474">
      <w:pPr>
        <w:pStyle w:val="ListParagraph"/>
      </w:pPr>
      <w:r w:rsidRPr="004525D9">
        <w:t>USA</w:t>
      </w:r>
    </w:p>
    <w:p w:rsidR="001E5474" w:rsidRDefault="001E5474">
      <w:pPr>
        <w:rPr>
          <w:b/>
        </w:rPr>
      </w:pPr>
      <w:r>
        <w:rPr>
          <w:b/>
        </w:rPr>
        <w:br w:type="page"/>
      </w:r>
    </w:p>
    <w:p w:rsidR="004525D9" w:rsidRPr="00B81880" w:rsidRDefault="004525D9" w:rsidP="003E747B">
      <w:pPr>
        <w:pStyle w:val="IEEEStdsParagraph"/>
      </w:pPr>
      <w:r w:rsidRPr="004525D9">
        <w:t xml:space="preserve">About the </w:t>
      </w:r>
      <w:r w:rsidR="00674D91">
        <w:t>Cloud Imaging</w:t>
      </w:r>
      <w:r w:rsidRPr="004525D9">
        <w:t xml:space="preserve"> Work Group</w:t>
      </w:r>
    </w:p>
    <w:p w:rsidR="00691A54" w:rsidRDefault="00C94F0C" w:rsidP="003E747B">
      <w:pPr>
        <w:pStyle w:val="IEEEStdsParagraph"/>
      </w:pPr>
      <w:r>
        <w:t>Cloud-based applications and solutions are increasingly common, and Cloud-based printing, scanning, and facsimile (collectively called "Cloud Imaging") are emerging in several different forms. Adopting standard protocols and schemas now will help interoperability, speed adoption, and address privacy, security, and legal issues involved in Cloud Imaging.</w:t>
      </w:r>
    </w:p>
    <w:p w:rsidR="00691A54" w:rsidRDefault="004525D9" w:rsidP="003E747B">
      <w:pPr>
        <w:pStyle w:val="IEEEStdsParagraph"/>
      </w:pPr>
      <w:r>
        <w:t xml:space="preserve">For additional information regarding </w:t>
      </w:r>
      <w:r w:rsidR="00674D91">
        <w:t>Cloud Imaging</w:t>
      </w:r>
      <w:r>
        <w:t xml:space="preserve"> visit:</w:t>
      </w:r>
    </w:p>
    <w:p w:rsidR="004525D9" w:rsidRDefault="00FA04BC" w:rsidP="001E5474">
      <w:pPr>
        <w:pStyle w:val="ListParagraph"/>
      </w:pPr>
      <w:r>
        <w:tab/>
      </w:r>
      <w:r w:rsidR="00C004F2" w:rsidRPr="004525D9">
        <w:t>http://www.pwg.org/</w:t>
      </w:r>
      <w:r w:rsidR="00440C76">
        <w:t>Cloud</w:t>
      </w:r>
      <w:r w:rsidR="00C004F2" w:rsidRPr="004525D9">
        <w:t>/</w:t>
      </w:r>
    </w:p>
    <w:p w:rsidR="00C004F2" w:rsidRPr="004525D9" w:rsidRDefault="00C004F2" w:rsidP="003E747B">
      <w:pPr>
        <w:pStyle w:val="IEEEStdsParagraph"/>
      </w:pPr>
      <w:r w:rsidRPr="004525D9">
        <w:t xml:space="preserve">Implementers of this specification are encouraged to join the </w:t>
      </w:r>
      <w:r w:rsidR="00674D91">
        <w:t>Cloud Imaging</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674D91">
        <w:t>Cloud</w:t>
      </w:r>
      <w:r w:rsidR="00384A86" w:rsidRPr="004525D9">
        <w:t xml:space="preserve"> </w:t>
      </w:r>
      <w:r w:rsidRPr="004525D9">
        <w:t>Mailing list for consideration.</w:t>
      </w:r>
    </w:p>
    <w:p w:rsidR="00C004F2" w:rsidRDefault="00C004F2" w:rsidP="00CE01ED">
      <w:pPr>
        <w:jc w:val="center"/>
      </w:pPr>
      <w:r>
        <w:br w:type="page"/>
      </w:r>
    </w:p>
    <w:sdt>
      <w:sdtPr>
        <w:rPr>
          <w:rFonts w:ascii="Arial" w:eastAsia="Times New Roman" w:hAnsi="Arial" w:cs="Times New Roman"/>
          <w:b w:val="0"/>
          <w:bCs w:val="0"/>
          <w:color w:val="auto"/>
          <w:sz w:val="24"/>
          <w:szCs w:val="24"/>
        </w:rPr>
        <w:id w:val="12872071"/>
        <w:docPartObj>
          <w:docPartGallery w:val="Table of Contents"/>
          <w:docPartUnique/>
        </w:docPartObj>
      </w:sdtPr>
      <w:sdtContent>
        <w:p w:rsidR="00CE01ED" w:rsidRPr="00CE01ED" w:rsidRDefault="00CE01ED" w:rsidP="00CE01ED">
          <w:pPr>
            <w:pStyle w:val="TOCHeading"/>
            <w:jc w:val="center"/>
            <w:rPr>
              <w:sz w:val="16"/>
              <w:szCs w:val="16"/>
            </w:rPr>
          </w:pPr>
          <w:r>
            <w:t>Table of Contents</w:t>
          </w:r>
        </w:p>
        <w:p w:rsidR="00910876" w:rsidRDefault="00553C87">
          <w:pPr>
            <w:pStyle w:val="TOC1"/>
            <w:tabs>
              <w:tab w:val="right" w:leader="dot" w:pos="9580"/>
            </w:tabs>
            <w:rPr>
              <w:rFonts w:asciiTheme="minorHAnsi" w:eastAsiaTheme="minorEastAsia" w:hAnsiTheme="minorHAnsi" w:cstheme="minorBidi"/>
              <w:noProof/>
              <w:sz w:val="22"/>
              <w:szCs w:val="22"/>
            </w:rPr>
          </w:pPr>
          <w:r>
            <w:fldChar w:fldCharType="begin"/>
          </w:r>
          <w:r w:rsidR="00A90DAA">
            <w:instrText xml:space="preserve"> TOC \o "1-3" \h \z \u </w:instrText>
          </w:r>
          <w:r>
            <w:fldChar w:fldCharType="separate"/>
          </w:r>
          <w:hyperlink w:anchor="_Toc342461432" w:history="1">
            <w:r w:rsidR="00910876" w:rsidRPr="00C67CC2">
              <w:rPr>
                <w:rStyle w:val="Hyperlink"/>
                <w:rFonts w:eastAsia="MS Mincho"/>
                <w:bCs/>
                <w:noProof/>
              </w:rPr>
              <w:t>1.</w:t>
            </w:r>
            <w:r w:rsidR="00910876" w:rsidRPr="00C67CC2">
              <w:rPr>
                <w:rStyle w:val="Hyperlink"/>
                <w:rFonts w:eastAsia="MS Mincho"/>
                <w:noProof/>
              </w:rPr>
              <w:t xml:space="preserve"> Introduction</w:t>
            </w:r>
            <w:r w:rsidR="00910876">
              <w:rPr>
                <w:noProof/>
                <w:webHidden/>
              </w:rPr>
              <w:tab/>
            </w:r>
            <w:r w:rsidR="00910876">
              <w:rPr>
                <w:noProof/>
                <w:webHidden/>
              </w:rPr>
              <w:fldChar w:fldCharType="begin"/>
            </w:r>
            <w:r w:rsidR="00910876">
              <w:rPr>
                <w:noProof/>
                <w:webHidden/>
              </w:rPr>
              <w:instrText xml:space="preserve"> PAGEREF _Toc342461432 \h </w:instrText>
            </w:r>
            <w:r w:rsidR="00910876">
              <w:rPr>
                <w:noProof/>
                <w:webHidden/>
              </w:rPr>
            </w:r>
            <w:r w:rsidR="00910876">
              <w:rPr>
                <w:noProof/>
                <w:webHidden/>
              </w:rPr>
              <w:fldChar w:fldCharType="separate"/>
            </w:r>
            <w:r w:rsidR="00910876">
              <w:rPr>
                <w:noProof/>
                <w:webHidden/>
              </w:rPr>
              <w:t>6</w:t>
            </w:r>
            <w:r w:rsidR="00910876">
              <w:rPr>
                <w:noProof/>
                <w:webHidden/>
              </w:rPr>
              <w:fldChar w:fldCharType="end"/>
            </w:r>
          </w:hyperlink>
        </w:p>
        <w:p w:rsidR="00910876" w:rsidRDefault="006F5C64">
          <w:pPr>
            <w:pStyle w:val="TOC1"/>
            <w:tabs>
              <w:tab w:val="right" w:leader="dot" w:pos="9580"/>
            </w:tabs>
            <w:rPr>
              <w:rFonts w:asciiTheme="minorHAnsi" w:eastAsiaTheme="minorEastAsia" w:hAnsiTheme="minorHAnsi" w:cstheme="minorBidi"/>
              <w:noProof/>
              <w:sz w:val="22"/>
              <w:szCs w:val="22"/>
            </w:rPr>
          </w:pPr>
          <w:hyperlink w:anchor="_Toc342461433" w:history="1">
            <w:r w:rsidR="00910876" w:rsidRPr="00C67CC2">
              <w:rPr>
                <w:rStyle w:val="Hyperlink"/>
                <w:rFonts w:eastAsia="MS Mincho"/>
                <w:bCs/>
                <w:noProof/>
              </w:rPr>
              <w:t>2.</w:t>
            </w:r>
            <w:r w:rsidR="00910876" w:rsidRPr="00C67CC2">
              <w:rPr>
                <w:rStyle w:val="Hyperlink"/>
                <w:rFonts w:eastAsia="MS Mincho"/>
                <w:noProof/>
              </w:rPr>
              <w:t xml:space="preserve"> Terminology</w:t>
            </w:r>
            <w:r w:rsidR="00910876">
              <w:rPr>
                <w:noProof/>
                <w:webHidden/>
              </w:rPr>
              <w:tab/>
            </w:r>
            <w:r w:rsidR="00910876">
              <w:rPr>
                <w:noProof/>
                <w:webHidden/>
              </w:rPr>
              <w:fldChar w:fldCharType="begin"/>
            </w:r>
            <w:r w:rsidR="00910876">
              <w:rPr>
                <w:noProof/>
                <w:webHidden/>
              </w:rPr>
              <w:instrText xml:space="preserve"> PAGEREF _Toc342461433 \h </w:instrText>
            </w:r>
            <w:r w:rsidR="00910876">
              <w:rPr>
                <w:noProof/>
                <w:webHidden/>
              </w:rPr>
            </w:r>
            <w:r w:rsidR="00910876">
              <w:rPr>
                <w:noProof/>
                <w:webHidden/>
              </w:rPr>
              <w:fldChar w:fldCharType="separate"/>
            </w:r>
            <w:r w:rsidR="00910876">
              <w:rPr>
                <w:noProof/>
                <w:webHidden/>
              </w:rPr>
              <w:t>6</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34" w:history="1">
            <w:r w:rsidR="00910876" w:rsidRPr="00C67CC2">
              <w:rPr>
                <w:rStyle w:val="Hyperlink"/>
                <w:bCs/>
                <w:noProof/>
              </w:rPr>
              <w:t>2.1</w:t>
            </w:r>
            <w:r w:rsidR="00910876" w:rsidRPr="00C67CC2">
              <w:rPr>
                <w:rStyle w:val="Hyperlink"/>
                <w:noProof/>
              </w:rPr>
              <w:t xml:space="preserve"> Conformance Terminology</w:t>
            </w:r>
            <w:r w:rsidR="00910876">
              <w:rPr>
                <w:noProof/>
                <w:webHidden/>
              </w:rPr>
              <w:tab/>
            </w:r>
            <w:r w:rsidR="00910876">
              <w:rPr>
                <w:noProof/>
                <w:webHidden/>
              </w:rPr>
              <w:fldChar w:fldCharType="begin"/>
            </w:r>
            <w:r w:rsidR="00910876">
              <w:rPr>
                <w:noProof/>
                <w:webHidden/>
              </w:rPr>
              <w:instrText xml:space="preserve"> PAGEREF _Toc342461434 \h </w:instrText>
            </w:r>
            <w:r w:rsidR="00910876">
              <w:rPr>
                <w:noProof/>
                <w:webHidden/>
              </w:rPr>
            </w:r>
            <w:r w:rsidR="00910876">
              <w:rPr>
                <w:noProof/>
                <w:webHidden/>
              </w:rPr>
              <w:fldChar w:fldCharType="separate"/>
            </w:r>
            <w:r w:rsidR="00910876">
              <w:rPr>
                <w:noProof/>
                <w:webHidden/>
              </w:rPr>
              <w:t>6</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35" w:history="1">
            <w:r w:rsidR="00910876" w:rsidRPr="00C67CC2">
              <w:rPr>
                <w:rStyle w:val="Hyperlink"/>
                <w:bCs/>
                <w:noProof/>
              </w:rPr>
              <w:t>2.2</w:t>
            </w:r>
            <w:r w:rsidR="00910876" w:rsidRPr="00C67CC2">
              <w:rPr>
                <w:rStyle w:val="Hyperlink"/>
                <w:noProof/>
              </w:rPr>
              <w:t xml:space="preserve"> Printing and Cloud Terminology</w:t>
            </w:r>
            <w:r w:rsidR="00910876">
              <w:rPr>
                <w:noProof/>
                <w:webHidden/>
              </w:rPr>
              <w:tab/>
            </w:r>
            <w:r w:rsidR="00910876">
              <w:rPr>
                <w:noProof/>
                <w:webHidden/>
              </w:rPr>
              <w:fldChar w:fldCharType="begin"/>
            </w:r>
            <w:r w:rsidR="00910876">
              <w:rPr>
                <w:noProof/>
                <w:webHidden/>
              </w:rPr>
              <w:instrText xml:space="preserve"> PAGEREF _Toc342461435 \h </w:instrText>
            </w:r>
            <w:r w:rsidR="00910876">
              <w:rPr>
                <w:noProof/>
                <w:webHidden/>
              </w:rPr>
            </w:r>
            <w:r w:rsidR="00910876">
              <w:rPr>
                <w:noProof/>
                <w:webHidden/>
              </w:rPr>
              <w:fldChar w:fldCharType="separate"/>
            </w:r>
            <w:r w:rsidR="00910876">
              <w:rPr>
                <w:noProof/>
                <w:webHidden/>
              </w:rPr>
              <w:t>6</w:t>
            </w:r>
            <w:r w:rsidR="00910876">
              <w:rPr>
                <w:noProof/>
                <w:webHidden/>
              </w:rPr>
              <w:fldChar w:fldCharType="end"/>
            </w:r>
          </w:hyperlink>
        </w:p>
        <w:p w:rsidR="00910876" w:rsidRDefault="006F5C64">
          <w:pPr>
            <w:pStyle w:val="TOC1"/>
            <w:tabs>
              <w:tab w:val="right" w:leader="dot" w:pos="9580"/>
            </w:tabs>
            <w:rPr>
              <w:rFonts w:asciiTheme="minorHAnsi" w:eastAsiaTheme="minorEastAsia" w:hAnsiTheme="minorHAnsi" w:cstheme="minorBidi"/>
              <w:noProof/>
              <w:sz w:val="22"/>
              <w:szCs w:val="22"/>
            </w:rPr>
          </w:pPr>
          <w:hyperlink w:anchor="_Toc342461436" w:history="1">
            <w:r w:rsidR="00910876" w:rsidRPr="00C67CC2">
              <w:rPr>
                <w:rStyle w:val="Hyperlink"/>
                <w:rFonts w:eastAsia="MS Mincho"/>
                <w:bCs/>
                <w:noProof/>
              </w:rPr>
              <w:t>3.</w:t>
            </w:r>
            <w:r w:rsidR="00910876" w:rsidRPr="00C67CC2">
              <w:rPr>
                <w:rStyle w:val="Hyperlink"/>
                <w:rFonts w:eastAsia="MS Mincho"/>
                <w:noProof/>
              </w:rPr>
              <w:t xml:space="preserve"> Requirements</w:t>
            </w:r>
            <w:r w:rsidR="00910876">
              <w:rPr>
                <w:noProof/>
                <w:webHidden/>
              </w:rPr>
              <w:tab/>
            </w:r>
            <w:r w:rsidR="00910876">
              <w:rPr>
                <w:noProof/>
                <w:webHidden/>
              </w:rPr>
              <w:fldChar w:fldCharType="begin"/>
            </w:r>
            <w:r w:rsidR="00910876">
              <w:rPr>
                <w:noProof/>
                <w:webHidden/>
              </w:rPr>
              <w:instrText xml:space="preserve"> PAGEREF _Toc342461436 \h </w:instrText>
            </w:r>
            <w:r w:rsidR="00910876">
              <w:rPr>
                <w:noProof/>
                <w:webHidden/>
              </w:rPr>
            </w:r>
            <w:r w:rsidR="00910876">
              <w:rPr>
                <w:noProof/>
                <w:webHidden/>
              </w:rPr>
              <w:fldChar w:fldCharType="separate"/>
            </w:r>
            <w:r w:rsidR="00910876">
              <w:rPr>
                <w:noProof/>
                <w:webHidden/>
              </w:rPr>
              <w:t>9</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37" w:history="1">
            <w:r w:rsidR="00910876" w:rsidRPr="00C67CC2">
              <w:rPr>
                <w:rStyle w:val="Hyperlink"/>
                <w:bCs/>
                <w:noProof/>
              </w:rPr>
              <w:t>3.1</w:t>
            </w:r>
            <w:r w:rsidR="00910876" w:rsidRPr="00C67CC2">
              <w:rPr>
                <w:rStyle w:val="Hyperlink"/>
                <w:noProof/>
              </w:rPr>
              <w:t xml:space="preserve"> Rationale for Cloud Print Model and Requirements</w:t>
            </w:r>
            <w:r w:rsidR="00910876">
              <w:rPr>
                <w:noProof/>
                <w:webHidden/>
              </w:rPr>
              <w:tab/>
            </w:r>
            <w:r w:rsidR="00910876">
              <w:rPr>
                <w:noProof/>
                <w:webHidden/>
              </w:rPr>
              <w:fldChar w:fldCharType="begin"/>
            </w:r>
            <w:r w:rsidR="00910876">
              <w:rPr>
                <w:noProof/>
                <w:webHidden/>
              </w:rPr>
              <w:instrText xml:space="preserve"> PAGEREF _Toc342461437 \h </w:instrText>
            </w:r>
            <w:r w:rsidR="00910876">
              <w:rPr>
                <w:noProof/>
                <w:webHidden/>
              </w:rPr>
            </w:r>
            <w:r w:rsidR="00910876">
              <w:rPr>
                <w:noProof/>
                <w:webHidden/>
              </w:rPr>
              <w:fldChar w:fldCharType="separate"/>
            </w:r>
            <w:r w:rsidR="00910876">
              <w:rPr>
                <w:noProof/>
                <w:webHidden/>
              </w:rPr>
              <w:t>9</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38" w:history="1">
            <w:r w:rsidR="00910876" w:rsidRPr="00C67CC2">
              <w:rPr>
                <w:rStyle w:val="Hyperlink"/>
                <w:bCs/>
                <w:noProof/>
              </w:rPr>
              <w:t>3.2</w:t>
            </w:r>
            <w:r w:rsidR="00910876" w:rsidRPr="00C67CC2">
              <w:rPr>
                <w:rStyle w:val="Hyperlink"/>
                <w:noProof/>
              </w:rPr>
              <w:t xml:space="preserve"> Consideration of Print Use Cases</w:t>
            </w:r>
            <w:r w:rsidR="00910876">
              <w:rPr>
                <w:noProof/>
                <w:webHidden/>
              </w:rPr>
              <w:tab/>
            </w:r>
            <w:r w:rsidR="00910876">
              <w:rPr>
                <w:noProof/>
                <w:webHidden/>
              </w:rPr>
              <w:fldChar w:fldCharType="begin"/>
            </w:r>
            <w:r w:rsidR="00910876">
              <w:rPr>
                <w:noProof/>
                <w:webHidden/>
              </w:rPr>
              <w:instrText xml:space="preserve"> PAGEREF _Toc342461438 \h </w:instrText>
            </w:r>
            <w:r w:rsidR="00910876">
              <w:rPr>
                <w:noProof/>
                <w:webHidden/>
              </w:rPr>
            </w:r>
            <w:r w:rsidR="00910876">
              <w:rPr>
                <w:noProof/>
                <w:webHidden/>
              </w:rPr>
              <w:fldChar w:fldCharType="separate"/>
            </w:r>
            <w:r w:rsidR="00910876">
              <w:rPr>
                <w:noProof/>
                <w:webHidden/>
              </w:rPr>
              <w:t>9</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39" w:history="1">
            <w:r w:rsidR="00910876" w:rsidRPr="00C67CC2">
              <w:rPr>
                <w:rStyle w:val="Hyperlink"/>
                <w:bCs/>
                <w:noProof/>
              </w:rPr>
              <w:t>3.3</w:t>
            </w:r>
            <w:r w:rsidR="00910876" w:rsidRPr="00C67CC2">
              <w:rPr>
                <w:rStyle w:val="Hyperlink"/>
                <w:noProof/>
              </w:rPr>
              <w:t xml:space="preserve"> Cloud Print Functional Requirements</w:t>
            </w:r>
            <w:r w:rsidR="00910876">
              <w:rPr>
                <w:noProof/>
                <w:webHidden/>
              </w:rPr>
              <w:tab/>
            </w:r>
            <w:r w:rsidR="00910876">
              <w:rPr>
                <w:noProof/>
                <w:webHidden/>
              </w:rPr>
              <w:fldChar w:fldCharType="begin"/>
            </w:r>
            <w:r w:rsidR="00910876">
              <w:rPr>
                <w:noProof/>
                <w:webHidden/>
              </w:rPr>
              <w:instrText xml:space="preserve"> PAGEREF _Toc342461439 \h </w:instrText>
            </w:r>
            <w:r w:rsidR="00910876">
              <w:rPr>
                <w:noProof/>
                <w:webHidden/>
              </w:rPr>
            </w:r>
            <w:r w:rsidR="00910876">
              <w:rPr>
                <w:noProof/>
                <w:webHidden/>
              </w:rPr>
              <w:fldChar w:fldCharType="separate"/>
            </w:r>
            <w:r w:rsidR="00910876">
              <w:rPr>
                <w:noProof/>
                <w:webHidden/>
              </w:rPr>
              <w:t>9</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40" w:history="1">
            <w:r w:rsidR="00910876" w:rsidRPr="00C67CC2">
              <w:rPr>
                <w:rStyle w:val="Hyperlink"/>
                <w:bCs/>
                <w:noProof/>
              </w:rPr>
              <w:t>3.4</w:t>
            </w:r>
            <w:r w:rsidR="00910876" w:rsidRPr="00C67CC2">
              <w:rPr>
                <w:rStyle w:val="Hyperlink"/>
                <w:noProof/>
              </w:rPr>
              <w:t xml:space="preserve"> Out of scope</w:t>
            </w:r>
            <w:r w:rsidR="00910876">
              <w:rPr>
                <w:noProof/>
                <w:webHidden/>
              </w:rPr>
              <w:tab/>
            </w:r>
            <w:r w:rsidR="00910876">
              <w:rPr>
                <w:noProof/>
                <w:webHidden/>
              </w:rPr>
              <w:fldChar w:fldCharType="begin"/>
            </w:r>
            <w:r w:rsidR="00910876">
              <w:rPr>
                <w:noProof/>
                <w:webHidden/>
              </w:rPr>
              <w:instrText xml:space="preserve"> PAGEREF _Toc342461440 \h </w:instrText>
            </w:r>
            <w:r w:rsidR="00910876">
              <w:rPr>
                <w:noProof/>
                <w:webHidden/>
              </w:rPr>
            </w:r>
            <w:r w:rsidR="00910876">
              <w:rPr>
                <w:noProof/>
                <w:webHidden/>
              </w:rPr>
              <w:fldChar w:fldCharType="separate"/>
            </w:r>
            <w:r w:rsidR="00910876">
              <w:rPr>
                <w:noProof/>
                <w:webHidden/>
              </w:rPr>
              <w:t>10</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41" w:history="1">
            <w:r w:rsidR="00910876" w:rsidRPr="00C67CC2">
              <w:rPr>
                <w:rStyle w:val="Hyperlink"/>
                <w:bCs/>
                <w:noProof/>
              </w:rPr>
              <w:t>3.5</w:t>
            </w:r>
            <w:r w:rsidR="00910876" w:rsidRPr="00C67CC2">
              <w:rPr>
                <w:rStyle w:val="Hyperlink"/>
                <w:noProof/>
              </w:rPr>
              <w:t xml:space="preserve"> Design Requirements</w:t>
            </w:r>
            <w:r w:rsidR="00910876">
              <w:rPr>
                <w:noProof/>
                <w:webHidden/>
              </w:rPr>
              <w:tab/>
            </w:r>
            <w:r w:rsidR="00910876">
              <w:rPr>
                <w:noProof/>
                <w:webHidden/>
              </w:rPr>
              <w:fldChar w:fldCharType="begin"/>
            </w:r>
            <w:r w:rsidR="00910876">
              <w:rPr>
                <w:noProof/>
                <w:webHidden/>
              </w:rPr>
              <w:instrText xml:space="preserve"> PAGEREF _Toc342461441 \h </w:instrText>
            </w:r>
            <w:r w:rsidR="00910876">
              <w:rPr>
                <w:noProof/>
                <w:webHidden/>
              </w:rPr>
            </w:r>
            <w:r w:rsidR="00910876">
              <w:rPr>
                <w:noProof/>
                <w:webHidden/>
              </w:rPr>
              <w:fldChar w:fldCharType="separate"/>
            </w:r>
            <w:r w:rsidR="00910876">
              <w:rPr>
                <w:noProof/>
                <w:webHidden/>
              </w:rPr>
              <w:t>11</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42" w:history="1">
            <w:r w:rsidR="00910876" w:rsidRPr="00C67CC2">
              <w:rPr>
                <w:rStyle w:val="Hyperlink"/>
                <w:bCs/>
                <w:noProof/>
              </w:rPr>
              <w:t>3.5.1</w:t>
            </w:r>
            <w:r w:rsidR="00910876" w:rsidRPr="00C67CC2">
              <w:rPr>
                <w:rStyle w:val="Hyperlink"/>
                <w:noProof/>
              </w:rPr>
              <w:t xml:space="preserve"> Client-side Design Requirements</w:t>
            </w:r>
            <w:r w:rsidR="00910876">
              <w:rPr>
                <w:noProof/>
                <w:webHidden/>
              </w:rPr>
              <w:tab/>
            </w:r>
            <w:r w:rsidR="00910876">
              <w:rPr>
                <w:noProof/>
                <w:webHidden/>
              </w:rPr>
              <w:fldChar w:fldCharType="begin"/>
            </w:r>
            <w:r w:rsidR="00910876">
              <w:rPr>
                <w:noProof/>
                <w:webHidden/>
              </w:rPr>
              <w:instrText xml:space="preserve"> PAGEREF _Toc342461442 \h </w:instrText>
            </w:r>
            <w:r w:rsidR="00910876">
              <w:rPr>
                <w:noProof/>
                <w:webHidden/>
              </w:rPr>
            </w:r>
            <w:r w:rsidR="00910876">
              <w:rPr>
                <w:noProof/>
                <w:webHidden/>
              </w:rPr>
              <w:fldChar w:fldCharType="separate"/>
            </w:r>
            <w:r w:rsidR="00910876">
              <w:rPr>
                <w:noProof/>
                <w:webHidden/>
              </w:rPr>
              <w:t>11</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43" w:history="1">
            <w:r w:rsidR="00910876" w:rsidRPr="00C67CC2">
              <w:rPr>
                <w:rStyle w:val="Hyperlink"/>
                <w:bCs/>
                <w:noProof/>
              </w:rPr>
              <w:t>3.5.2</w:t>
            </w:r>
            <w:r w:rsidR="00910876" w:rsidRPr="00C67CC2">
              <w:rPr>
                <w:rStyle w:val="Hyperlink"/>
                <w:noProof/>
              </w:rPr>
              <w:t xml:space="preserve"> Printer-side Requirements</w:t>
            </w:r>
            <w:r w:rsidR="00910876">
              <w:rPr>
                <w:noProof/>
                <w:webHidden/>
              </w:rPr>
              <w:tab/>
            </w:r>
            <w:r w:rsidR="00910876">
              <w:rPr>
                <w:noProof/>
                <w:webHidden/>
              </w:rPr>
              <w:fldChar w:fldCharType="begin"/>
            </w:r>
            <w:r w:rsidR="00910876">
              <w:rPr>
                <w:noProof/>
                <w:webHidden/>
              </w:rPr>
              <w:instrText xml:space="preserve"> PAGEREF _Toc342461443 \h </w:instrText>
            </w:r>
            <w:r w:rsidR="00910876">
              <w:rPr>
                <w:noProof/>
                <w:webHidden/>
              </w:rPr>
            </w:r>
            <w:r w:rsidR="00910876">
              <w:rPr>
                <w:noProof/>
                <w:webHidden/>
              </w:rPr>
              <w:fldChar w:fldCharType="separate"/>
            </w:r>
            <w:r w:rsidR="00910876">
              <w:rPr>
                <w:noProof/>
                <w:webHidden/>
              </w:rPr>
              <w:t>12</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44" w:history="1">
            <w:r w:rsidR="00910876" w:rsidRPr="00C67CC2">
              <w:rPr>
                <w:rStyle w:val="Hyperlink"/>
                <w:bCs/>
                <w:noProof/>
              </w:rPr>
              <w:t>3.5.3</w:t>
            </w:r>
            <w:r w:rsidR="00910876" w:rsidRPr="00C67CC2">
              <w:rPr>
                <w:rStyle w:val="Hyperlink"/>
                <w:noProof/>
              </w:rPr>
              <w:t xml:space="preserve"> Transforms</w:t>
            </w:r>
            <w:r w:rsidR="00910876">
              <w:rPr>
                <w:noProof/>
                <w:webHidden/>
              </w:rPr>
              <w:tab/>
            </w:r>
            <w:r w:rsidR="00910876">
              <w:rPr>
                <w:noProof/>
                <w:webHidden/>
              </w:rPr>
              <w:fldChar w:fldCharType="begin"/>
            </w:r>
            <w:r w:rsidR="00910876">
              <w:rPr>
                <w:noProof/>
                <w:webHidden/>
              </w:rPr>
              <w:instrText xml:space="preserve"> PAGEREF _Toc342461444 \h </w:instrText>
            </w:r>
            <w:r w:rsidR="00910876">
              <w:rPr>
                <w:noProof/>
                <w:webHidden/>
              </w:rPr>
            </w:r>
            <w:r w:rsidR="00910876">
              <w:rPr>
                <w:noProof/>
                <w:webHidden/>
              </w:rPr>
              <w:fldChar w:fldCharType="separate"/>
            </w:r>
            <w:r w:rsidR="00910876">
              <w:rPr>
                <w:noProof/>
                <w:webHidden/>
              </w:rPr>
              <w:t>13</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45" w:history="1">
            <w:r w:rsidR="00910876" w:rsidRPr="00C67CC2">
              <w:rPr>
                <w:rStyle w:val="Hyperlink"/>
                <w:bCs/>
                <w:noProof/>
              </w:rPr>
              <w:t>3.5.4</w:t>
            </w:r>
            <w:r w:rsidR="00910876" w:rsidRPr="00C67CC2">
              <w:rPr>
                <w:rStyle w:val="Hyperlink"/>
                <w:noProof/>
              </w:rPr>
              <w:t xml:space="preserve"> Notification events</w:t>
            </w:r>
            <w:r w:rsidR="00910876">
              <w:rPr>
                <w:noProof/>
                <w:webHidden/>
              </w:rPr>
              <w:tab/>
            </w:r>
            <w:r w:rsidR="00910876">
              <w:rPr>
                <w:noProof/>
                <w:webHidden/>
              </w:rPr>
              <w:fldChar w:fldCharType="begin"/>
            </w:r>
            <w:r w:rsidR="00910876">
              <w:rPr>
                <w:noProof/>
                <w:webHidden/>
              </w:rPr>
              <w:instrText xml:space="preserve"> PAGEREF _Toc342461445 \h </w:instrText>
            </w:r>
            <w:r w:rsidR="00910876">
              <w:rPr>
                <w:noProof/>
                <w:webHidden/>
              </w:rPr>
            </w:r>
            <w:r w:rsidR="00910876">
              <w:rPr>
                <w:noProof/>
                <w:webHidden/>
              </w:rPr>
              <w:fldChar w:fldCharType="separate"/>
            </w:r>
            <w:r w:rsidR="00910876">
              <w:rPr>
                <w:noProof/>
                <w:webHidden/>
              </w:rPr>
              <w:t>13</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46" w:history="1">
            <w:r w:rsidR="00910876" w:rsidRPr="00C67CC2">
              <w:rPr>
                <w:rStyle w:val="Hyperlink"/>
                <w:bCs/>
                <w:noProof/>
              </w:rPr>
              <w:t>3.5.5</w:t>
            </w:r>
            <w:r w:rsidR="00910876" w:rsidRPr="00C67CC2">
              <w:rPr>
                <w:rStyle w:val="Hyperlink"/>
                <w:noProof/>
              </w:rPr>
              <w:t xml:space="preserve"> Privacy and security policies</w:t>
            </w:r>
            <w:r w:rsidR="00910876">
              <w:rPr>
                <w:noProof/>
                <w:webHidden/>
              </w:rPr>
              <w:tab/>
            </w:r>
            <w:r w:rsidR="00910876">
              <w:rPr>
                <w:noProof/>
                <w:webHidden/>
              </w:rPr>
              <w:fldChar w:fldCharType="begin"/>
            </w:r>
            <w:r w:rsidR="00910876">
              <w:rPr>
                <w:noProof/>
                <w:webHidden/>
              </w:rPr>
              <w:instrText xml:space="preserve"> PAGEREF _Toc342461446 \h </w:instrText>
            </w:r>
            <w:r w:rsidR="00910876">
              <w:rPr>
                <w:noProof/>
                <w:webHidden/>
              </w:rPr>
            </w:r>
            <w:r w:rsidR="00910876">
              <w:rPr>
                <w:noProof/>
                <w:webHidden/>
              </w:rPr>
              <w:fldChar w:fldCharType="separate"/>
            </w:r>
            <w:r w:rsidR="00910876">
              <w:rPr>
                <w:noProof/>
                <w:webHidden/>
              </w:rPr>
              <w:t>13</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47" w:history="1">
            <w:r w:rsidR="00910876" w:rsidRPr="00C67CC2">
              <w:rPr>
                <w:rStyle w:val="Hyperlink"/>
                <w:bCs/>
                <w:noProof/>
              </w:rPr>
              <w:t>3.5.6</w:t>
            </w:r>
            <w:r w:rsidR="00910876" w:rsidRPr="00C67CC2">
              <w:rPr>
                <w:rStyle w:val="Hyperlink"/>
                <w:noProof/>
              </w:rPr>
              <w:t xml:space="preserve"> Logging</w:t>
            </w:r>
            <w:r w:rsidR="00910876">
              <w:rPr>
                <w:noProof/>
                <w:webHidden/>
              </w:rPr>
              <w:tab/>
            </w:r>
            <w:r w:rsidR="00910876">
              <w:rPr>
                <w:noProof/>
                <w:webHidden/>
              </w:rPr>
              <w:fldChar w:fldCharType="begin"/>
            </w:r>
            <w:r w:rsidR="00910876">
              <w:rPr>
                <w:noProof/>
                <w:webHidden/>
              </w:rPr>
              <w:instrText xml:space="preserve"> PAGEREF _Toc342461447 \h </w:instrText>
            </w:r>
            <w:r w:rsidR="00910876">
              <w:rPr>
                <w:noProof/>
                <w:webHidden/>
              </w:rPr>
            </w:r>
            <w:r w:rsidR="00910876">
              <w:rPr>
                <w:noProof/>
                <w:webHidden/>
              </w:rPr>
              <w:fldChar w:fldCharType="separate"/>
            </w:r>
            <w:r w:rsidR="00910876">
              <w:rPr>
                <w:noProof/>
                <w:webHidden/>
              </w:rPr>
              <w:t>13</w:t>
            </w:r>
            <w:r w:rsidR="00910876">
              <w:rPr>
                <w:noProof/>
                <w:webHidden/>
              </w:rPr>
              <w:fldChar w:fldCharType="end"/>
            </w:r>
          </w:hyperlink>
        </w:p>
        <w:p w:rsidR="00910876" w:rsidRDefault="006F5C64">
          <w:pPr>
            <w:pStyle w:val="TOC1"/>
            <w:tabs>
              <w:tab w:val="right" w:leader="dot" w:pos="9580"/>
            </w:tabs>
            <w:rPr>
              <w:rFonts w:asciiTheme="minorHAnsi" w:eastAsiaTheme="minorEastAsia" w:hAnsiTheme="minorHAnsi" w:cstheme="minorBidi"/>
              <w:noProof/>
              <w:sz w:val="22"/>
              <w:szCs w:val="22"/>
            </w:rPr>
          </w:pPr>
          <w:hyperlink w:anchor="_Toc342461448" w:history="1">
            <w:r w:rsidR="00910876" w:rsidRPr="00C67CC2">
              <w:rPr>
                <w:rStyle w:val="Hyperlink"/>
                <w:rFonts w:eastAsia="MS Mincho"/>
                <w:bCs/>
                <w:noProof/>
              </w:rPr>
              <w:t>4.</w:t>
            </w:r>
            <w:r w:rsidR="00910876" w:rsidRPr="00C67CC2">
              <w:rPr>
                <w:rStyle w:val="Hyperlink"/>
                <w:rFonts w:eastAsia="MS Mincho"/>
                <w:noProof/>
              </w:rPr>
              <w:t xml:space="preserve"> Cloud Print Model</w:t>
            </w:r>
            <w:r w:rsidR="00910876">
              <w:rPr>
                <w:noProof/>
                <w:webHidden/>
              </w:rPr>
              <w:tab/>
            </w:r>
            <w:r w:rsidR="00910876">
              <w:rPr>
                <w:noProof/>
                <w:webHidden/>
              </w:rPr>
              <w:fldChar w:fldCharType="begin"/>
            </w:r>
            <w:r w:rsidR="00910876">
              <w:rPr>
                <w:noProof/>
                <w:webHidden/>
              </w:rPr>
              <w:instrText xml:space="preserve"> PAGEREF _Toc342461448 \h </w:instrText>
            </w:r>
            <w:r w:rsidR="00910876">
              <w:rPr>
                <w:noProof/>
                <w:webHidden/>
              </w:rPr>
            </w:r>
            <w:r w:rsidR="00910876">
              <w:rPr>
                <w:noProof/>
                <w:webHidden/>
              </w:rPr>
              <w:fldChar w:fldCharType="separate"/>
            </w:r>
            <w:r w:rsidR="00910876">
              <w:rPr>
                <w:noProof/>
                <w:webHidden/>
              </w:rPr>
              <w:t>13</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49" w:history="1">
            <w:r w:rsidR="00910876" w:rsidRPr="00C67CC2">
              <w:rPr>
                <w:rStyle w:val="Hyperlink"/>
                <w:bCs/>
                <w:noProof/>
              </w:rPr>
              <w:t>4.1</w:t>
            </w:r>
            <w:r w:rsidR="00910876" w:rsidRPr="00C67CC2">
              <w:rPr>
                <w:rStyle w:val="Hyperlink"/>
                <w:noProof/>
              </w:rPr>
              <w:t xml:space="preserve"> Cloud Print Model Overview</w:t>
            </w:r>
            <w:r w:rsidR="00910876">
              <w:rPr>
                <w:noProof/>
                <w:webHidden/>
              </w:rPr>
              <w:tab/>
            </w:r>
            <w:r w:rsidR="00910876">
              <w:rPr>
                <w:noProof/>
                <w:webHidden/>
              </w:rPr>
              <w:fldChar w:fldCharType="begin"/>
            </w:r>
            <w:r w:rsidR="00910876">
              <w:rPr>
                <w:noProof/>
                <w:webHidden/>
              </w:rPr>
              <w:instrText xml:space="preserve"> PAGEREF _Toc342461449 \h </w:instrText>
            </w:r>
            <w:r w:rsidR="00910876">
              <w:rPr>
                <w:noProof/>
                <w:webHidden/>
              </w:rPr>
            </w:r>
            <w:r w:rsidR="00910876">
              <w:rPr>
                <w:noProof/>
                <w:webHidden/>
              </w:rPr>
              <w:fldChar w:fldCharType="separate"/>
            </w:r>
            <w:r w:rsidR="00910876">
              <w:rPr>
                <w:noProof/>
                <w:webHidden/>
              </w:rPr>
              <w:t>13</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50" w:history="1">
            <w:r w:rsidR="00910876" w:rsidRPr="00C67CC2">
              <w:rPr>
                <w:rStyle w:val="Hyperlink"/>
                <w:bCs/>
                <w:noProof/>
              </w:rPr>
              <w:t>4.1.1</w:t>
            </w:r>
            <w:r w:rsidR="00910876" w:rsidRPr="00C67CC2">
              <w:rPr>
                <w:rStyle w:val="Hyperlink"/>
                <w:noProof/>
              </w:rPr>
              <w:t xml:space="preserve"> User</w:t>
            </w:r>
            <w:r w:rsidR="00910876">
              <w:rPr>
                <w:noProof/>
                <w:webHidden/>
              </w:rPr>
              <w:tab/>
            </w:r>
            <w:r w:rsidR="00910876">
              <w:rPr>
                <w:noProof/>
                <w:webHidden/>
              </w:rPr>
              <w:fldChar w:fldCharType="begin"/>
            </w:r>
            <w:r w:rsidR="00910876">
              <w:rPr>
                <w:noProof/>
                <w:webHidden/>
              </w:rPr>
              <w:instrText xml:space="preserve"> PAGEREF _Toc342461450 \h </w:instrText>
            </w:r>
            <w:r w:rsidR="00910876">
              <w:rPr>
                <w:noProof/>
                <w:webHidden/>
              </w:rPr>
            </w:r>
            <w:r w:rsidR="00910876">
              <w:rPr>
                <w:noProof/>
                <w:webHidden/>
              </w:rPr>
              <w:fldChar w:fldCharType="separate"/>
            </w:r>
            <w:r w:rsidR="00910876">
              <w:rPr>
                <w:noProof/>
                <w:webHidden/>
              </w:rPr>
              <w:t>13</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51" w:history="1">
            <w:r w:rsidR="00910876" w:rsidRPr="00C67CC2">
              <w:rPr>
                <w:rStyle w:val="Hyperlink"/>
                <w:bCs/>
                <w:noProof/>
              </w:rPr>
              <w:t>4.1.2</w:t>
            </w:r>
            <w:r w:rsidR="00910876" w:rsidRPr="00C67CC2">
              <w:rPr>
                <w:rStyle w:val="Hyperlink"/>
                <w:noProof/>
              </w:rPr>
              <w:t xml:space="preserve"> Client</w:t>
            </w:r>
            <w:r w:rsidR="00910876">
              <w:rPr>
                <w:noProof/>
                <w:webHidden/>
              </w:rPr>
              <w:tab/>
            </w:r>
            <w:r w:rsidR="00910876">
              <w:rPr>
                <w:noProof/>
                <w:webHidden/>
              </w:rPr>
              <w:fldChar w:fldCharType="begin"/>
            </w:r>
            <w:r w:rsidR="00910876">
              <w:rPr>
                <w:noProof/>
                <w:webHidden/>
              </w:rPr>
              <w:instrText xml:space="preserve"> PAGEREF _Toc342461451 \h </w:instrText>
            </w:r>
            <w:r w:rsidR="00910876">
              <w:rPr>
                <w:noProof/>
                <w:webHidden/>
              </w:rPr>
            </w:r>
            <w:r w:rsidR="00910876">
              <w:rPr>
                <w:noProof/>
                <w:webHidden/>
              </w:rPr>
              <w:fldChar w:fldCharType="separate"/>
            </w:r>
            <w:r w:rsidR="00910876">
              <w:rPr>
                <w:noProof/>
                <w:webHidden/>
              </w:rPr>
              <w:t>14</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52" w:history="1">
            <w:r w:rsidR="00910876" w:rsidRPr="00C67CC2">
              <w:rPr>
                <w:rStyle w:val="Hyperlink"/>
                <w:bCs/>
                <w:noProof/>
              </w:rPr>
              <w:t>4.1.3</w:t>
            </w:r>
            <w:r w:rsidR="00910876" w:rsidRPr="00C67CC2">
              <w:rPr>
                <w:rStyle w:val="Hyperlink"/>
                <w:noProof/>
              </w:rPr>
              <w:t xml:space="preserve"> Cloud Service</w:t>
            </w:r>
            <w:r w:rsidR="00910876">
              <w:rPr>
                <w:noProof/>
                <w:webHidden/>
              </w:rPr>
              <w:tab/>
            </w:r>
            <w:r w:rsidR="00910876">
              <w:rPr>
                <w:noProof/>
                <w:webHidden/>
              </w:rPr>
              <w:fldChar w:fldCharType="begin"/>
            </w:r>
            <w:r w:rsidR="00910876">
              <w:rPr>
                <w:noProof/>
                <w:webHidden/>
              </w:rPr>
              <w:instrText xml:space="preserve"> PAGEREF _Toc342461452 \h </w:instrText>
            </w:r>
            <w:r w:rsidR="00910876">
              <w:rPr>
                <w:noProof/>
                <w:webHidden/>
              </w:rPr>
            </w:r>
            <w:r w:rsidR="00910876">
              <w:rPr>
                <w:noProof/>
                <w:webHidden/>
              </w:rPr>
              <w:fldChar w:fldCharType="separate"/>
            </w:r>
            <w:r w:rsidR="00910876">
              <w:rPr>
                <w:noProof/>
                <w:webHidden/>
              </w:rPr>
              <w:t>14</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53" w:history="1">
            <w:r w:rsidR="00910876" w:rsidRPr="00C67CC2">
              <w:rPr>
                <w:rStyle w:val="Hyperlink"/>
                <w:bCs/>
                <w:noProof/>
              </w:rPr>
              <w:t>4.1.4</w:t>
            </w:r>
            <w:r w:rsidR="00910876" w:rsidRPr="00C67CC2">
              <w:rPr>
                <w:rStyle w:val="Hyperlink"/>
                <w:noProof/>
              </w:rPr>
              <w:t xml:space="preserve"> Cloud Print Manager</w:t>
            </w:r>
            <w:r w:rsidR="00910876">
              <w:rPr>
                <w:noProof/>
                <w:webHidden/>
              </w:rPr>
              <w:tab/>
            </w:r>
            <w:r w:rsidR="00910876">
              <w:rPr>
                <w:noProof/>
                <w:webHidden/>
              </w:rPr>
              <w:fldChar w:fldCharType="begin"/>
            </w:r>
            <w:r w:rsidR="00910876">
              <w:rPr>
                <w:noProof/>
                <w:webHidden/>
              </w:rPr>
              <w:instrText xml:space="preserve"> PAGEREF _Toc342461453 \h </w:instrText>
            </w:r>
            <w:r w:rsidR="00910876">
              <w:rPr>
                <w:noProof/>
                <w:webHidden/>
              </w:rPr>
            </w:r>
            <w:r w:rsidR="00910876">
              <w:rPr>
                <w:noProof/>
                <w:webHidden/>
              </w:rPr>
              <w:fldChar w:fldCharType="separate"/>
            </w:r>
            <w:r w:rsidR="00910876">
              <w:rPr>
                <w:noProof/>
                <w:webHidden/>
              </w:rPr>
              <w:t>14</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54" w:history="1">
            <w:r w:rsidR="00910876" w:rsidRPr="00C67CC2">
              <w:rPr>
                <w:rStyle w:val="Hyperlink"/>
                <w:bCs/>
                <w:noProof/>
              </w:rPr>
              <w:t>4.1.5</w:t>
            </w:r>
            <w:r w:rsidR="00910876" w:rsidRPr="00C67CC2">
              <w:rPr>
                <w:rStyle w:val="Hyperlink"/>
                <w:noProof/>
              </w:rPr>
              <w:t xml:space="preserve"> Cloud Print Service</w:t>
            </w:r>
            <w:r w:rsidR="00910876">
              <w:rPr>
                <w:noProof/>
                <w:webHidden/>
              </w:rPr>
              <w:tab/>
            </w:r>
            <w:r w:rsidR="00910876">
              <w:rPr>
                <w:noProof/>
                <w:webHidden/>
              </w:rPr>
              <w:fldChar w:fldCharType="begin"/>
            </w:r>
            <w:r w:rsidR="00910876">
              <w:rPr>
                <w:noProof/>
                <w:webHidden/>
              </w:rPr>
              <w:instrText xml:space="preserve"> PAGEREF _Toc342461454 \h </w:instrText>
            </w:r>
            <w:r w:rsidR="00910876">
              <w:rPr>
                <w:noProof/>
                <w:webHidden/>
              </w:rPr>
            </w:r>
            <w:r w:rsidR="00910876">
              <w:rPr>
                <w:noProof/>
                <w:webHidden/>
              </w:rPr>
              <w:fldChar w:fldCharType="separate"/>
            </w:r>
            <w:r w:rsidR="00910876">
              <w:rPr>
                <w:noProof/>
                <w:webHidden/>
              </w:rPr>
              <w:t>14</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55" w:history="1">
            <w:r w:rsidR="00910876" w:rsidRPr="00C67CC2">
              <w:rPr>
                <w:rStyle w:val="Hyperlink"/>
                <w:bCs/>
                <w:noProof/>
              </w:rPr>
              <w:t>4.2</w:t>
            </w:r>
            <w:r w:rsidR="00910876" w:rsidRPr="00C67CC2">
              <w:rPr>
                <w:rStyle w:val="Hyperlink"/>
                <w:noProof/>
              </w:rPr>
              <w:t xml:space="preserve"> Sequence Diagrams</w:t>
            </w:r>
            <w:r w:rsidR="00910876">
              <w:rPr>
                <w:noProof/>
                <w:webHidden/>
              </w:rPr>
              <w:tab/>
            </w:r>
            <w:r w:rsidR="00910876">
              <w:rPr>
                <w:noProof/>
                <w:webHidden/>
              </w:rPr>
              <w:fldChar w:fldCharType="begin"/>
            </w:r>
            <w:r w:rsidR="00910876">
              <w:rPr>
                <w:noProof/>
                <w:webHidden/>
              </w:rPr>
              <w:instrText xml:space="preserve"> PAGEREF _Toc342461455 \h </w:instrText>
            </w:r>
            <w:r w:rsidR="00910876">
              <w:rPr>
                <w:noProof/>
                <w:webHidden/>
              </w:rPr>
            </w:r>
            <w:r w:rsidR="00910876">
              <w:rPr>
                <w:noProof/>
                <w:webHidden/>
              </w:rPr>
              <w:fldChar w:fldCharType="separate"/>
            </w:r>
            <w:r w:rsidR="00910876">
              <w:rPr>
                <w:noProof/>
                <w:webHidden/>
              </w:rPr>
              <w:t>15</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56" w:history="1">
            <w:r w:rsidR="00910876" w:rsidRPr="00C67CC2">
              <w:rPr>
                <w:rStyle w:val="Hyperlink"/>
                <w:bCs/>
                <w:noProof/>
              </w:rPr>
              <w:t>4.2.1</w:t>
            </w:r>
            <w:r w:rsidR="00910876" w:rsidRPr="00C67CC2">
              <w:rPr>
                <w:rStyle w:val="Hyperlink"/>
                <w:noProof/>
              </w:rPr>
              <w:t xml:space="preserve"> Print Process with printing completed.</w:t>
            </w:r>
            <w:r w:rsidR="00910876">
              <w:rPr>
                <w:noProof/>
                <w:webHidden/>
              </w:rPr>
              <w:tab/>
            </w:r>
            <w:r w:rsidR="00910876">
              <w:rPr>
                <w:noProof/>
                <w:webHidden/>
              </w:rPr>
              <w:fldChar w:fldCharType="begin"/>
            </w:r>
            <w:r w:rsidR="00910876">
              <w:rPr>
                <w:noProof/>
                <w:webHidden/>
              </w:rPr>
              <w:instrText xml:space="preserve"> PAGEREF _Toc342461456 \h </w:instrText>
            </w:r>
            <w:r w:rsidR="00910876">
              <w:rPr>
                <w:noProof/>
                <w:webHidden/>
              </w:rPr>
            </w:r>
            <w:r w:rsidR="00910876">
              <w:rPr>
                <w:noProof/>
                <w:webHidden/>
              </w:rPr>
              <w:fldChar w:fldCharType="separate"/>
            </w:r>
            <w:r w:rsidR="00910876">
              <w:rPr>
                <w:noProof/>
                <w:webHidden/>
              </w:rPr>
              <w:t>16</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57" w:history="1">
            <w:r w:rsidR="00910876" w:rsidRPr="00C67CC2">
              <w:rPr>
                <w:rStyle w:val="Hyperlink"/>
                <w:bCs/>
                <w:noProof/>
              </w:rPr>
              <w:t>4.2.2</w:t>
            </w:r>
            <w:r w:rsidR="00910876" w:rsidRPr="00C67CC2">
              <w:rPr>
                <w:rStyle w:val="Hyperlink"/>
                <w:noProof/>
              </w:rPr>
              <w:t xml:space="preserve"> Print Processing showing exception handling</w:t>
            </w:r>
            <w:r w:rsidR="00910876">
              <w:rPr>
                <w:noProof/>
                <w:webHidden/>
              </w:rPr>
              <w:tab/>
            </w:r>
            <w:r w:rsidR="00910876">
              <w:rPr>
                <w:noProof/>
                <w:webHidden/>
              </w:rPr>
              <w:fldChar w:fldCharType="begin"/>
            </w:r>
            <w:r w:rsidR="00910876">
              <w:rPr>
                <w:noProof/>
                <w:webHidden/>
              </w:rPr>
              <w:instrText xml:space="preserve"> PAGEREF _Toc342461457 \h </w:instrText>
            </w:r>
            <w:r w:rsidR="00910876">
              <w:rPr>
                <w:noProof/>
                <w:webHidden/>
              </w:rPr>
            </w:r>
            <w:r w:rsidR="00910876">
              <w:rPr>
                <w:noProof/>
                <w:webHidden/>
              </w:rPr>
              <w:fldChar w:fldCharType="separate"/>
            </w:r>
            <w:r w:rsidR="00910876">
              <w:rPr>
                <w:noProof/>
                <w:webHidden/>
              </w:rPr>
              <w:t>17</w:t>
            </w:r>
            <w:r w:rsidR="00910876">
              <w:rPr>
                <w:noProof/>
                <w:webHidden/>
              </w:rPr>
              <w:fldChar w:fldCharType="end"/>
            </w:r>
          </w:hyperlink>
        </w:p>
        <w:p w:rsidR="00910876" w:rsidRDefault="006F5C64">
          <w:pPr>
            <w:pStyle w:val="TOC3"/>
            <w:tabs>
              <w:tab w:val="right" w:leader="dot" w:pos="9580"/>
            </w:tabs>
            <w:rPr>
              <w:rFonts w:asciiTheme="minorHAnsi" w:eastAsiaTheme="minorEastAsia" w:hAnsiTheme="minorHAnsi" w:cstheme="minorBidi"/>
              <w:noProof/>
              <w:sz w:val="22"/>
              <w:szCs w:val="22"/>
            </w:rPr>
          </w:pPr>
          <w:hyperlink w:anchor="_Toc342461458" w:history="1">
            <w:r w:rsidR="00910876" w:rsidRPr="00C67CC2">
              <w:rPr>
                <w:rStyle w:val="Hyperlink"/>
                <w:bCs/>
                <w:noProof/>
              </w:rPr>
              <w:t>4.2.3</w:t>
            </w:r>
            <w:r w:rsidR="00910876" w:rsidRPr="00C67CC2">
              <w:rPr>
                <w:rStyle w:val="Hyperlink"/>
                <w:noProof/>
              </w:rPr>
              <w:t xml:space="preserve"> Print Processing showing configuration/capability updates</w:t>
            </w:r>
            <w:r w:rsidR="00910876">
              <w:rPr>
                <w:noProof/>
                <w:webHidden/>
              </w:rPr>
              <w:tab/>
            </w:r>
            <w:r w:rsidR="00910876">
              <w:rPr>
                <w:noProof/>
                <w:webHidden/>
              </w:rPr>
              <w:fldChar w:fldCharType="begin"/>
            </w:r>
            <w:r w:rsidR="00910876">
              <w:rPr>
                <w:noProof/>
                <w:webHidden/>
              </w:rPr>
              <w:instrText xml:space="preserve"> PAGEREF _Toc342461458 \h </w:instrText>
            </w:r>
            <w:r w:rsidR="00910876">
              <w:rPr>
                <w:noProof/>
                <w:webHidden/>
              </w:rPr>
            </w:r>
            <w:r w:rsidR="00910876">
              <w:rPr>
                <w:noProof/>
                <w:webHidden/>
              </w:rPr>
              <w:fldChar w:fldCharType="separate"/>
            </w:r>
            <w:r w:rsidR="00910876">
              <w:rPr>
                <w:noProof/>
                <w:webHidden/>
              </w:rPr>
              <w:t>18</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59" w:history="1">
            <w:r w:rsidR="00910876" w:rsidRPr="00C67CC2">
              <w:rPr>
                <w:rStyle w:val="Hyperlink"/>
                <w:bCs/>
                <w:noProof/>
              </w:rPr>
              <w:t>4.3</w:t>
            </w:r>
            <w:r w:rsidR="00910876" w:rsidRPr="00C67CC2">
              <w:rPr>
                <w:rStyle w:val="Hyperlink"/>
                <w:noProof/>
              </w:rPr>
              <w:t xml:space="preserve"> Cloud Print Objects</w:t>
            </w:r>
            <w:r w:rsidR="00910876">
              <w:rPr>
                <w:noProof/>
                <w:webHidden/>
              </w:rPr>
              <w:tab/>
            </w:r>
            <w:r w:rsidR="00910876">
              <w:rPr>
                <w:noProof/>
                <w:webHidden/>
              </w:rPr>
              <w:fldChar w:fldCharType="begin"/>
            </w:r>
            <w:r w:rsidR="00910876">
              <w:rPr>
                <w:noProof/>
                <w:webHidden/>
              </w:rPr>
              <w:instrText xml:space="preserve"> PAGEREF _Toc342461459 \h </w:instrText>
            </w:r>
            <w:r w:rsidR="00910876">
              <w:rPr>
                <w:noProof/>
                <w:webHidden/>
              </w:rPr>
            </w:r>
            <w:r w:rsidR="00910876">
              <w:rPr>
                <w:noProof/>
                <w:webHidden/>
              </w:rPr>
              <w:fldChar w:fldCharType="separate"/>
            </w:r>
            <w:r w:rsidR="00910876">
              <w:rPr>
                <w:noProof/>
                <w:webHidden/>
              </w:rPr>
              <w:t>18</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60" w:history="1">
            <w:r w:rsidR="00910876" w:rsidRPr="00C67CC2">
              <w:rPr>
                <w:rStyle w:val="Hyperlink"/>
                <w:bCs/>
                <w:noProof/>
              </w:rPr>
              <w:t>4.4</w:t>
            </w:r>
            <w:r w:rsidR="00910876" w:rsidRPr="00C67CC2">
              <w:rPr>
                <w:rStyle w:val="Hyperlink"/>
                <w:noProof/>
              </w:rPr>
              <w:t xml:space="preserve"> Cloud Print Operations</w:t>
            </w:r>
            <w:r w:rsidR="00910876">
              <w:rPr>
                <w:noProof/>
                <w:webHidden/>
              </w:rPr>
              <w:tab/>
            </w:r>
            <w:r w:rsidR="00910876">
              <w:rPr>
                <w:noProof/>
                <w:webHidden/>
              </w:rPr>
              <w:fldChar w:fldCharType="begin"/>
            </w:r>
            <w:r w:rsidR="00910876">
              <w:rPr>
                <w:noProof/>
                <w:webHidden/>
              </w:rPr>
              <w:instrText xml:space="preserve"> PAGEREF _Toc342461460 \h </w:instrText>
            </w:r>
            <w:r w:rsidR="00910876">
              <w:rPr>
                <w:noProof/>
                <w:webHidden/>
              </w:rPr>
            </w:r>
            <w:r w:rsidR="00910876">
              <w:rPr>
                <w:noProof/>
                <w:webHidden/>
              </w:rPr>
              <w:fldChar w:fldCharType="separate"/>
            </w:r>
            <w:r w:rsidR="00910876">
              <w:rPr>
                <w:noProof/>
                <w:webHidden/>
              </w:rPr>
              <w:t>18</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61" w:history="1">
            <w:r w:rsidR="00910876" w:rsidRPr="00C67CC2">
              <w:rPr>
                <w:rStyle w:val="Hyperlink"/>
                <w:bCs/>
                <w:noProof/>
              </w:rPr>
              <w:t>4.5</w:t>
            </w:r>
            <w:r w:rsidR="00910876" w:rsidRPr="00C67CC2">
              <w:rPr>
                <w:rStyle w:val="Hyperlink"/>
                <w:noProof/>
              </w:rPr>
              <w:t xml:space="preserve"> Cloud Registration Objects</w:t>
            </w:r>
            <w:r w:rsidR="00910876">
              <w:rPr>
                <w:noProof/>
                <w:webHidden/>
              </w:rPr>
              <w:tab/>
            </w:r>
            <w:r w:rsidR="00910876">
              <w:rPr>
                <w:noProof/>
                <w:webHidden/>
              </w:rPr>
              <w:fldChar w:fldCharType="begin"/>
            </w:r>
            <w:r w:rsidR="00910876">
              <w:rPr>
                <w:noProof/>
                <w:webHidden/>
              </w:rPr>
              <w:instrText xml:space="preserve"> PAGEREF _Toc342461461 \h </w:instrText>
            </w:r>
            <w:r w:rsidR="00910876">
              <w:rPr>
                <w:noProof/>
                <w:webHidden/>
              </w:rPr>
            </w:r>
            <w:r w:rsidR="00910876">
              <w:rPr>
                <w:noProof/>
                <w:webHidden/>
              </w:rPr>
              <w:fldChar w:fldCharType="separate"/>
            </w:r>
            <w:r w:rsidR="00910876">
              <w:rPr>
                <w:noProof/>
                <w:webHidden/>
              </w:rPr>
              <w:t>18</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62" w:history="1">
            <w:r w:rsidR="00910876" w:rsidRPr="00C67CC2">
              <w:rPr>
                <w:rStyle w:val="Hyperlink"/>
                <w:bCs/>
                <w:noProof/>
              </w:rPr>
              <w:t>4.6</w:t>
            </w:r>
            <w:r w:rsidR="00910876" w:rsidRPr="00C67CC2">
              <w:rPr>
                <w:rStyle w:val="Hyperlink"/>
                <w:noProof/>
              </w:rPr>
              <w:t xml:space="preserve"> Cloud Print Service</w:t>
            </w:r>
            <w:r w:rsidR="00910876">
              <w:rPr>
                <w:noProof/>
                <w:webHidden/>
              </w:rPr>
              <w:tab/>
            </w:r>
            <w:r w:rsidR="00910876">
              <w:rPr>
                <w:noProof/>
                <w:webHidden/>
              </w:rPr>
              <w:fldChar w:fldCharType="begin"/>
            </w:r>
            <w:r w:rsidR="00910876">
              <w:rPr>
                <w:noProof/>
                <w:webHidden/>
              </w:rPr>
              <w:instrText xml:space="preserve"> PAGEREF _Toc342461462 \h </w:instrText>
            </w:r>
            <w:r w:rsidR="00910876">
              <w:rPr>
                <w:noProof/>
                <w:webHidden/>
              </w:rPr>
            </w:r>
            <w:r w:rsidR="00910876">
              <w:rPr>
                <w:noProof/>
                <w:webHidden/>
              </w:rPr>
              <w:fldChar w:fldCharType="separate"/>
            </w:r>
            <w:r w:rsidR="00910876">
              <w:rPr>
                <w:noProof/>
                <w:webHidden/>
              </w:rPr>
              <w:t>19</w:t>
            </w:r>
            <w:r w:rsidR="00910876">
              <w:rPr>
                <w:noProof/>
                <w:webHidden/>
              </w:rPr>
              <w:fldChar w:fldCharType="end"/>
            </w:r>
          </w:hyperlink>
        </w:p>
        <w:p w:rsidR="00910876" w:rsidRDefault="006F5C64">
          <w:pPr>
            <w:pStyle w:val="TOC1"/>
            <w:tabs>
              <w:tab w:val="right" w:leader="dot" w:pos="9580"/>
            </w:tabs>
            <w:rPr>
              <w:rFonts w:asciiTheme="minorHAnsi" w:eastAsiaTheme="minorEastAsia" w:hAnsiTheme="minorHAnsi" w:cstheme="minorBidi"/>
              <w:noProof/>
              <w:sz w:val="22"/>
              <w:szCs w:val="22"/>
            </w:rPr>
          </w:pPr>
          <w:hyperlink w:anchor="_Toc342461463" w:history="1">
            <w:r w:rsidR="00910876" w:rsidRPr="00C67CC2">
              <w:rPr>
                <w:rStyle w:val="Hyperlink"/>
                <w:rFonts w:eastAsia="MS Mincho"/>
                <w:bCs/>
                <w:noProof/>
              </w:rPr>
              <w:t>5.</w:t>
            </w:r>
            <w:r w:rsidR="00910876" w:rsidRPr="00C67CC2">
              <w:rPr>
                <w:rStyle w:val="Hyperlink"/>
                <w:rFonts w:eastAsia="MS Mincho"/>
                <w:noProof/>
              </w:rPr>
              <w:t xml:space="preserve"> Conformance Requirements</w:t>
            </w:r>
            <w:r w:rsidR="00910876">
              <w:rPr>
                <w:noProof/>
                <w:webHidden/>
              </w:rPr>
              <w:tab/>
            </w:r>
            <w:r w:rsidR="00910876">
              <w:rPr>
                <w:noProof/>
                <w:webHidden/>
              </w:rPr>
              <w:fldChar w:fldCharType="begin"/>
            </w:r>
            <w:r w:rsidR="00910876">
              <w:rPr>
                <w:noProof/>
                <w:webHidden/>
              </w:rPr>
              <w:instrText xml:space="preserve"> PAGEREF _Toc342461463 \h </w:instrText>
            </w:r>
            <w:r w:rsidR="00910876">
              <w:rPr>
                <w:noProof/>
                <w:webHidden/>
              </w:rPr>
            </w:r>
            <w:r w:rsidR="00910876">
              <w:rPr>
                <w:noProof/>
                <w:webHidden/>
              </w:rPr>
              <w:fldChar w:fldCharType="separate"/>
            </w:r>
            <w:r w:rsidR="00910876">
              <w:rPr>
                <w:noProof/>
                <w:webHidden/>
              </w:rPr>
              <w:t>20</w:t>
            </w:r>
            <w:r w:rsidR="00910876">
              <w:rPr>
                <w:noProof/>
                <w:webHidden/>
              </w:rPr>
              <w:fldChar w:fldCharType="end"/>
            </w:r>
          </w:hyperlink>
        </w:p>
        <w:p w:rsidR="00910876" w:rsidRDefault="006F5C64">
          <w:pPr>
            <w:pStyle w:val="TOC1"/>
            <w:tabs>
              <w:tab w:val="right" w:leader="dot" w:pos="9580"/>
            </w:tabs>
            <w:rPr>
              <w:rFonts w:asciiTheme="minorHAnsi" w:eastAsiaTheme="minorEastAsia" w:hAnsiTheme="minorHAnsi" w:cstheme="minorBidi"/>
              <w:noProof/>
              <w:sz w:val="22"/>
              <w:szCs w:val="22"/>
            </w:rPr>
          </w:pPr>
          <w:hyperlink w:anchor="_Toc342461464" w:history="1">
            <w:r w:rsidR="00910876" w:rsidRPr="00C67CC2">
              <w:rPr>
                <w:rStyle w:val="Hyperlink"/>
                <w:rFonts w:eastAsia="MS Mincho"/>
                <w:bCs/>
                <w:noProof/>
              </w:rPr>
              <w:t>6.</w:t>
            </w:r>
            <w:r w:rsidR="00910876" w:rsidRPr="00C67CC2">
              <w:rPr>
                <w:rStyle w:val="Hyperlink"/>
                <w:rFonts w:eastAsia="MS Mincho"/>
                <w:noProof/>
              </w:rPr>
              <w:t xml:space="preserve"> Internationalization Considerations</w:t>
            </w:r>
            <w:r w:rsidR="00910876">
              <w:rPr>
                <w:noProof/>
                <w:webHidden/>
              </w:rPr>
              <w:tab/>
            </w:r>
            <w:r w:rsidR="00910876">
              <w:rPr>
                <w:noProof/>
                <w:webHidden/>
              </w:rPr>
              <w:fldChar w:fldCharType="begin"/>
            </w:r>
            <w:r w:rsidR="00910876">
              <w:rPr>
                <w:noProof/>
                <w:webHidden/>
              </w:rPr>
              <w:instrText xml:space="preserve"> PAGEREF _Toc342461464 \h </w:instrText>
            </w:r>
            <w:r w:rsidR="00910876">
              <w:rPr>
                <w:noProof/>
                <w:webHidden/>
              </w:rPr>
            </w:r>
            <w:r w:rsidR="00910876">
              <w:rPr>
                <w:noProof/>
                <w:webHidden/>
              </w:rPr>
              <w:fldChar w:fldCharType="separate"/>
            </w:r>
            <w:r w:rsidR="00910876">
              <w:rPr>
                <w:noProof/>
                <w:webHidden/>
              </w:rPr>
              <w:t>20</w:t>
            </w:r>
            <w:r w:rsidR="00910876">
              <w:rPr>
                <w:noProof/>
                <w:webHidden/>
              </w:rPr>
              <w:fldChar w:fldCharType="end"/>
            </w:r>
          </w:hyperlink>
        </w:p>
        <w:p w:rsidR="00910876" w:rsidRDefault="006F5C64">
          <w:pPr>
            <w:pStyle w:val="TOC1"/>
            <w:tabs>
              <w:tab w:val="right" w:leader="dot" w:pos="9580"/>
            </w:tabs>
            <w:rPr>
              <w:rFonts w:asciiTheme="minorHAnsi" w:eastAsiaTheme="minorEastAsia" w:hAnsiTheme="minorHAnsi" w:cstheme="minorBidi"/>
              <w:noProof/>
              <w:sz w:val="22"/>
              <w:szCs w:val="22"/>
            </w:rPr>
          </w:pPr>
          <w:hyperlink w:anchor="_Toc342461465" w:history="1">
            <w:r w:rsidR="00910876" w:rsidRPr="00C67CC2">
              <w:rPr>
                <w:rStyle w:val="Hyperlink"/>
                <w:rFonts w:eastAsia="MS Mincho"/>
                <w:bCs/>
                <w:noProof/>
              </w:rPr>
              <w:t>7.</w:t>
            </w:r>
            <w:r w:rsidR="00910876" w:rsidRPr="00C67CC2">
              <w:rPr>
                <w:rStyle w:val="Hyperlink"/>
                <w:rFonts w:eastAsia="MS Mincho"/>
                <w:noProof/>
              </w:rPr>
              <w:t xml:space="preserve"> Security Considerations</w:t>
            </w:r>
            <w:r w:rsidR="00910876">
              <w:rPr>
                <w:noProof/>
                <w:webHidden/>
              </w:rPr>
              <w:tab/>
            </w:r>
            <w:r w:rsidR="00910876">
              <w:rPr>
                <w:noProof/>
                <w:webHidden/>
              </w:rPr>
              <w:fldChar w:fldCharType="begin"/>
            </w:r>
            <w:r w:rsidR="00910876">
              <w:rPr>
                <w:noProof/>
                <w:webHidden/>
              </w:rPr>
              <w:instrText xml:space="preserve"> PAGEREF _Toc342461465 \h </w:instrText>
            </w:r>
            <w:r w:rsidR="00910876">
              <w:rPr>
                <w:noProof/>
                <w:webHidden/>
              </w:rPr>
            </w:r>
            <w:r w:rsidR="00910876">
              <w:rPr>
                <w:noProof/>
                <w:webHidden/>
              </w:rPr>
              <w:fldChar w:fldCharType="separate"/>
            </w:r>
            <w:r w:rsidR="00910876">
              <w:rPr>
                <w:noProof/>
                <w:webHidden/>
              </w:rPr>
              <w:t>20</w:t>
            </w:r>
            <w:r w:rsidR="00910876">
              <w:rPr>
                <w:noProof/>
                <w:webHidden/>
              </w:rPr>
              <w:fldChar w:fldCharType="end"/>
            </w:r>
          </w:hyperlink>
        </w:p>
        <w:p w:rsidR="00910876" w:rsidRDefault="006F5C64">
          <w:pPr>
            <w:pStyle w:val="TOC1"/>
            <w:tabs>
              <w:tab w:val="right" w:leader="dot" w:pos="9580"/>
            </w:tabs>
            <w:rPr>
              <w:rFonts w:asciiTheme="minorHAnsi" w:eastAsiaTheme="minorEastAsia" w:hAnsiTheme="minorHAnsi" w:cstheme="minorBidi"/>
              <w:noProof/>
              <w:sz w:val="22"/>
              <w:szCs w:val="22"/>
            </w:rPr>
          </w:pPr>
          <w:hyperlink w:anchor="_Toc342461466" w:history="1">
            <w:r w:rsidR="00910876" w:rsidRPr="00C67CC2">
              <w:rPr>
                <w:rStyle w:val="Hyperlink"/>
                <w:rFonts w:eastAsia="MS Mincho"/>
                <w:bCs/>
                <w:noProof/>
              </w:rPr>
              <w:t>8.</w:t>
            </w:r>
            <w:r w:rsidR="00910876" w:rsidRPr="00C67CC2">
              <w:rPr>
                <w:rStyle w:val="Hyperlink"/>
                <w:rFonts w:eastAsia="MS Mincho"/>
                <w:noProof/>
              </w:rPr>
              <w:t xml:space="preserve"> IANA Considerations</w:t>
            </w:r>
            <w:r w:rsidR="00910876">
              <w:rPr>
                <w:noProof/>
                <w:webHidden/>
              </w:rPr>
              <w:tab/>
            </w:r>
            <w:r w:rsidR="00910876">
              <w:rPr>
                <w:noProof/>
                <w:webHidden/>
              </w:rPr>
              <w:fldChar w:fldCharType="begin"/>
            </w:r>
            <w:r w:rsidR="00910876">
              <w:rPr>
                <w:noProof/>
                <w:webHidden/>
              </w:rPr>
              <w:instrText xml:space="preserve"> PAGEREF _Toc342461466 \h </w:instrText>
            </w:r>
            <w:r w:rsidR="00910876">
              <w:rPr>
                <w:noProof/>
                <w:webHidden/>
              </w:rPr>
            </w:r>
            <w:r w:rsidR="00910876">
              <w:rPr>
                <w:noProof/>
                <w:webHidden/>
              </w:rPr>
              <w:fldChar w:fldCharType="separate"/>
            </w:r>
            <w:r w:rsidR="00910876">
              <w:rPr>
                <w:noProof/>
                <w:webHidden/>
              </w:rPr>
              <w:t>20</w:t>
            </w:r>
            <w:r w:rsidR="00910876">
              <w:rPr>
                <w:noProof/>
                <w:webHidden/>
              </w:rPr>
              <w:fldChar w:fldCharType="end"/>
            </w:r>
          </w:hyperlink>
        </w:p>
        <w:p w:rsidR="00910876" w:rsidRDefault="006F5C64">
          <w:pPr>
            <w:pStyle w:val="TOC1"/>
            <w:tabs>
              <w:tab w:val="right" w:leader="dot" w:pos="9580"/>
            </w:tabs>
            <w:rPr>
              <w:rFonts w:asciiTheme="minorHAnsi" w:eastAsiaTheme="minorEastAsia" w:hAnsiTheme="minorHAnsi" w:cstheme="minorBidi"/>
              <w:noProof/>
              <w:sz w:val="22"/>
              <w:szCs w:val="22"/>
            </w:rPr>
          </w:pPr>
          <w:hyperlink w:anchor="_Toc342461467" w:history="1">
            <w:r w:rsidR="00910876" w:rsidRPr="00C67CC2">
              <w:rPr>
                <w:rStyle w:val="Hyperlink"/>
                <w:rFonts w:eastAsia="MS Mincho"/>
                <w:bCs/>
                <w:noProof/>
              </w:rPr>
              <w:t>9.</w:t>
            </w:r>
            <w:r w:rsidR="00910876" w:rsidRPr="00C67CC2">
              <w:rPr>
                <w:rStyle w:val="Hyperlink"/>
                <w:rFonts w:eastAsia="MS Mincho"/>
                <w:noProof/>
              </w:rPr>
              <w:t xml:space="preserve"> References</w:t>
            </w:r>
            <w:r w:rsidR="00910876">
              <w:rPr>
                <w:noProof/>
                <w:webHidden/>
              </w:rPr>
              <w:tab/>
            </w:r>
            <w:r w:rsidR="00910876">
              <w:rPr>
                <w:noProof/>
                <w:webHidden/>
              </w:rPr>
              <w:fldChar w:fldCharType="begin"/>
            </w:r>
            <w:r w:rsidR="00910876">
              <w:rPr>
                <w:noProof/>
                <w:webHidden/>
              </w:rPr>
              <w:instrText xml:space="preserve"> PAGEREF _Toc342461467 \h </w:instrText>
            </w:r>
            <w:r w:rsidR="00910876">
              <w:rPr>
                <w:noProof/>
                <w:webHidden/>
              </w:rPr>
            </w:r>
            <w:r w:rsidR="00910876">
              <w:rPr>
                <w:noProof/>
                <w:webHidden/>
              </w:rPr>
              <w:fldChar w:fldCharType="separate"/>
            </w:r>
            <w:r w:rsidR="00910876">
              <w:rPr>
                <w:noProof/>
                <w:webHidden/>
              </w:rPr>
              <w:t>20</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68" w:history="1">
            <w:r w:rsidR="00910876" w:rsidRPr="00C67CC2">
              <w:rPr>
                <w:rStyle w:val="Hyperlink"/>
                <w:bCs/>
                <w:noProof/>
              </w:rPr>
              <w:t>9.1</w:t>
            </w:r>
            <w:r w:rsidR="00910876" w:rsidRPr="00C67CC2">
              <w:rPr>
                <w:rStyle w:val="Hyperlink"/>
                <w:noProof/>
              </w:rPr>
              <w:t xml:space="preserve"> Normative References</w:t>
            </w:r>
            <w:r w:rsidR="00910876">
              <w:rPr>
                <w:noProof/>
                <w:webHidden/>
              </w:rPr>
              <w:tab/>
            </w:r>
            <w:r w:rsidR="00910876">
              <w:rPr>
                <w:noProof/>
                <w:webHidden/>
              </w:rPr>
              <w:fldChar w:fldCharType="begin"/>
            </w:r>
            <w:r w:rsidR="00910876">
              <w:rPr>
                <w:noProof/>
                <w:webHidden/>
              </w:rPr>
              <w:instrText xml:space="preserve"> PAGEREF _Toc342461468 \h </w:instrText>
            </w:r>
            <w:r w:rsidR="00910876">
              <w:rPr>
                <w:noProof/>
                <w:webHidden/>
              </w:rPr>
            </w:r>
            <w:r w:rsidR="00910876">
              <w:rPr>
                <w:noProof/>
                <w:webHidden/>
              </w:rPr>
              <w:fldChar w:fldCharType="separate"/>
            </w:r>
            <w:r w:rsidR="00910876">
              <w:rPr>
                <w:noProof/>
                <w:webHidden/>
              </w:rPr>
              <w:t>20</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69" w:history="1">
            <w:r w:rsidR="00910876" w:rsidRPr="00C67CC2">
              <w:rPr>
                <w:rStyle w:val="Hyperlink"/>
                <w:bCs/>
                <w:noProof/>
              </w:rPr>
              <w:t>9.2</w:t>
            </w:r>
            <w:r w:rsidR="00910876" w:rsidRPr="00C67CC2">
              <w:rPr>
                <w:rStyle w:val="Hyperlink"/>
                <w:noProof/>
              </w:rPr>
              <w:t xml:space="preserve"> Informative References</w:t>
            </w:r>
            <w:r w:rsidR="00910876">
              <w:rPr>
                <w:noProof/>
                <w:webHidden/>
              </w:rPr>
              <w:tab/>
            </w:r>
            <w:r w:rsidR="00910876">
              <w:rPr>
                <w:noProof/>
                <w:webHidden/>
              </w:rPr>
              <w:fldChar w:fldCharType="begin"/>
            </w:r>
            <w:r w:rsidR="00910876">
              <w:rPr>
                <w:noProof/>
                <w:webHidden/>
              </w:rPr>
              <w:instrText xml:space="preserve"> PAGEREF _Toc342461469 \h </w:instrText>
            </w:r>
            <w:r w:rsidR="00910876">
              <w:rPr>
                <w:noProof/>
                <w:webHidden/>
              </w:rPr>
            </w:r>
            <w:r w:rsidR="00910876">
              <w:rPr>
                <w:noProof/>
                <w:webHidden/>
              </w:rPr>
              <w:fldChar w:fldCharType="separate"/>
            </w:r>
            <w:r w:rsidR="00910876">
              <w:rPr>
                <w:noProof/>
                <w:webHidden/>
              </w:rPr>
              <w:t>20</w:t>
            </w:r>
            <w:r w:rsidR="00910876">
              <w:rPr>
                <w:noProof/>
                <w:webHidden/>
              </w:rPr>
              <w:fldChar w:fldCharType="end"/>
            </w:r>
          </w:hyperlink>
        </w:p>
        <w:p w:rsidR="00910876" w:rsidRDefault="006F5C64">
          <w:pPr>
            <w:pStyle w:val="TOC1"/>
            <w:tabs>
              <w:tab w:val="right" w:leader="dot" w:pos="9580"/>
            </w:tabs>
            <w:rPr>
              <w:rFonts w:asciiTheme="minorHAnsi" w:eastAsiaTheme="minorEastAsia" w:hAnsiTheme="minorHAnsi" w:cstheme="minorBidi"/>
              <w:noProof/>
              <w:sz w:val="22"/>
              <w:szCs w:val="22"/>
            </w:rPr>
          </w:pPr>
          <w:hyperlink w:anchor="_Toc342461470" w:history="1">
            <w:r w:rsidR="00910876" w:rsidRPr="00C67CC2">
              <w:rPr>
                <w:rStyle w:val="Hyperlink"/>
                <w:rFonts w:eastAsia="MS Mincho"/>
                <w:bCs/>
                <w:noProof/>
              </w:rPr>
              <w:t>10.</w:t>
            </w:r>
            <w:r w:rsidR="00910876" w:rsidRPr="00C67CC2">
              <w:rPr>
                <w:rStyle w:val="Hyperlink"/>
                <w:rFonts w:eastAsia="MS Mincho"/>
                <w:noProof/>
              </w:rPr>
              <w:t xml:space="preserve"> Authors' Addresses</w:t>
            </w:r>
            <w:r w:rsidR="00910876">
              <w:rPr>
                <w:noProof/>
                <w:webHidden/>
              </w:rPr>
              <w:tab/>
            </w:r>
            <w:r w:rsidR="00910876">
              <w:rPr>
                <w:noProof/>
                <w:webHidden/>
              </w:rPr>
              <w:fldChar w:fldCharType="begin"/>
            </w:r>
            <w:r w:rsidR="00910876">
              <w:rPr>
                <w:noProof/>
                <w:webHidden/>
              </w:rPr>
              <w:instrText xml:space="preserve"> PAGEREF _Toc342461470 \h </w:instrText>
            </w:r>
            <w:r w:rsidR="00910876">
              <w:rPr>
                <w:noProof/>
                <w:webHidden/>
              </w:rPr>
            </w:r>
            <w:r w:rsidR="00910876">
              <w:rPr>
                <w:noProof/>
                <w:webHidden/>
              </w:rPr>
              <w:fldChar w:fldCharType="separate"/>
            </w:r>
            <w:r w:rsidR="00910876">
              <w:rPr>
                <w:noProof/>
                <w:webHidden/>
              </w:rPr>
              <w:t>20</w:t>
            </w:r>
            <w:r w:rsidR="00910876">
              <w:rPr>
                <w:noProof/>
                <w:webHidden/>
              </w:rPr>
              <w:fldChar w:fldCharType="end"/>
            </w:r>
          </w:hyperlink>
        </w:p>
        <w:p w:rsidR="00910876" w:rsidRDefault="006F5C64">
          <w:pPr>
            <w:pStyle w:val="TOC1"/>
            <w:tabs>
              <w:tab w:val="right" w:leader="dot" w:pos="9580"/>
            </w:tabs>
            <w:rPr>
              <w:rFonts w:asciiTheme="minorHAnsi" w:eastAsiaTheme="minorEastAsia" w:hAnsiTheme="minorHAnsi" w:cstheme="minorBidi"/>
              <w:noProof/>
              <w:sz w:val="22"/>
              <w:szCs w:val="22"/>
            </w:rPr>
          </w:pPr>
          <w:hyperlink w:anchor="_Toc342461471" w:history="1">
            <w:r w:rsidR="00910876" w:rsidRPr="00C67CC2">
              <w:rPr>
                <w:rStyle w:val="Hyperlink"/>
                <w:bCs/>
                <w:noProof/>
              </w:rPr>
              <w:t>11.</w:t>
            </w:r>
            <w:r w:rsidR="00910876" w:rsidRPr="00C67CC2">
              <w:rPr>
                <w:rStyle w:val="Hyperlink"/>
                <w:noProof/>
              </w:rPr>
              <w:t xml:space="preserve"> Change History</w:t>
            </w:r>
            <w:r w:rsidR="00910876">
              <w:rPr>
                <w:noProof/>
                <w:webHidden/>
              </w:rPr>
              <w:tab/>
            </w:r>
            <w:r w:rsidR="00910876">
              <w:rPr>
                <w:noProof/>
                <w:webHidden/>
              </w:rPr>
              <w:fldChar w:fldCharType="begin"/>
            </w:r>
            <w:r w:rsidR="00910876">
              <w:rPr>
                <w:noProof/>
                <w:webHidden/>
              </w:rPr>
              <w:instrText xml:space="preserve"> PAGEREF _Toc342461471 \h </w:instrText>
            </w:r>
            <w:r w:rsidR="00910876">
              <w:rPr>
                <w:noProof/>
                <w:webHidden/>
              </w:rPr>
            </w:r>
            <w:r w:rsidR="00910876">
              <w:rPr>
                <w:noProof/>
                <w:webHidden/>
              </w:rPr>
              <w:fldChar w:fldCharType="separate"/>
            </w:r>
            <w:r w:rsidR="00910876">
              <w:rPr>
                <w:noProof/>
                <w:webHidden/>
              </w:rPr>
              <w:t>21</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72" w:history="1">
            <w:r w:rsidR="00910876" w:rsidRPr="00C67CC2">
              <w:rPr>
                <w:rStyle w:val="Hyperlink"/>
                <w:bCs/>
                <w:noProof/>
              </w:rPr>
              <w:t>11.1</w:t>
            </w:r>
            <w:r w:rsidR="00910876" w:rsidRPr="00C67CC2">
              <w:rPr>
                <w:rStyle w:val="Hyperlink"/>
                <w:noProof/>
              </w:rPr>
              <w:t xml:space="preserve"> Interim Revision – November 26, 2012</w:t>
            </w:r>
            <w:r w:rsidR="00910876">
              <w:rPr>
                <w:noProof/>
                <w:webHidden/>
              </w:rPr>
              <w:tab/>
            </w:r>
            <w:r w:rsidR="00910876">
              <w:rPr>
                <w:noProof/>
                <w:webHidden/>
              </w:rPr>
              <w:fldChar w:fldCharType="begin"/>
            </w:r>
            <w:r w:rsidR="00910876">
              <w:rPr>
                <w:noProof/>
                <w:webHidden/>
              </w:rPr>
              <w:instrText xml:space="preserve"> PAGEREF _Toc342461472 \h </w:instrText>
            </w:r>
            <w:r w:rsidR="00910876">
              <w:rPr>
                <w:noProof/>
                <w:webHidden/>
              </w:rPr>
            </w:r>
            <w:r w:rsidR="00910876">
              <w:rPr>
                <w:noProof/>
                <w:webHidden/>
              </w:rPr>
              <w:fldChar w:fldCharType="separate"/>
            </w:r>
            <w:r w:rsidR="00910876">
              <w:rPr>
                <w:noProof/>
                <w:webHidden/>
              </w:rPr>
              <w:t>21</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73" w:history="1">
            <w:r w:rsidR="00910876" w:rsidRPr="00C67CC2">
              <w:rPr>
                <w:rStyle w:val="Hyperlink"/>
                <w:bCs/>
                <w:noProof/>
              </w:rPr>
              <w:t>11.2</w:t>
            </w:r>
            <w:r w:rsidR="00910876" w:rsidRPr="00C67CC2">
              <w:rPr>
                <w:rStyle w:val="Hyperlink"/>
                <w:noProof/>
              </w:rPr>
              <w:t xml:space="preserve"> Interim revision – October 21, 2012</w:t>
            </w:r>
            <w:r w:rsidR="00910876">
              <w:rPr>
                <w:noProof/>
                <w:webHidden/>
              </w:rPr>
              <w:tab/>
            </w:r>
            <w:r w:rsidR="00910876">
              <w:rPr>
                <w:noProof/>
                <w:webHidden/>
              </w:rPr>
              <w:fldChar w:fldCharType="begin"/>
            </w:r>
            <w:r w:rsidR="00910876">
              <w:rPr>
                <w:noProof/>
                <w:webHidden/>
              </w:rPr>
              <w:instrText xml:space="preserve"> PAGEREF _Toc342461473 \h </w:instrText>
            </w:r>
            <w:r w:rsidR="00910876">
              <w:rPr>
                <w:noProof/>
                <w:webHidden/>
              </w:rPr>
            </w:r>
            <w:r w:rsidR="00910876">
              <w:rPr>
                <w:noProof/>
                <w:webHidden/>
              </w:rPr>
              <w:fldChar w:fldCharType="separate"/>
            </w:r>
            <w:r w:rsidR="00910876">
              <w:rPr>
                <w:noProof/>
                <w:webHidden/>
              </w:rPr>
              <w:t>21</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74" w:history="1">
            <w:r w:rsidR="00910876" w:rsidRPr="00C67CC2">
              <w:rPr>
                <w:rStyle w:val="Hyperlink"/>
                <w:bCs/>
                <w:noProof/>
              </w:rPr>
              <w:t>11.3</w:t>
            </w:r>
            <w:r w:rsidR="00910876" w:rsidRPr="00C67CC2">
              <w:rPr>
                <w:rStyle w:val="Hyperlink"/>
                <w:noProof/>
              </w:rPr>
              <w:t xml:space="preserve"> Interim revision – October 2, 1012</w:t>
            </w:r>
            <w:r w:rsidR="00910876">
              <w:rPr>
                <w:noProof/>
                <w:webHidden/>
              </w:rPr>
              <w:tab/>
            </w:r>
            <w:r w:rsidR="00910876">
              <w:rPr>
                <w:noProof/>
                <w:webHidden/>
              </w:rPr>
              <w:fldChar w:fldCharType="begin"/>
            </w:r>
            <w:r w:rsidR="00910876">
              <w:rPr>
                <w:noProof/>
                <w:webHidden/>
              </w:rPr>
              <w:instrText xml:space="preserve"> PAGEREF _Toc342461474 \h </w:instrText>
            </w:r>
            <w:r w:rsidR="00910876">
              <w:rPr>
                <w:noProof/>
                <w:webHidden/>
              </w:rPr>
            </w:r>
            <w:r w:rsidR="00910876">
              <w:rPr>
                <w:noProof/>
                <w:webHidden/>
              </w:rPr>
              <w:fldChar w:fldCharType="separate"/>
            </w:r>
            <w:r w:rsidR="00910876">
              <w:rPr>
                <w:noProof/>
                <w:webHidden/>
              </w:rPr>
              <w:t>21</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75" w:history="1">
            <w:r w:rsidR="00910876" w:rsidRPr="00C67CC2">
              <w:rPr>
                <w:rStyle w:val="Hyperlink"/>
                <w:bCs/>
                <w:noProof/>
              </w:rPr>
              <w:t>11.4</w:t>
            </w:r>
            <w:r w:rsidR="00910876" w:rsidRPr="00C67CC2">
              <w:rPr>
                <w:rStyle w:val="Hyperlink"/>
                <w:noProof/>
              </w:rPr>
              <w:t xml:space="preserve"> Interim revision – October 1, 2012</w:t>
            </w:r>
            <w:r w:rsidR="00910876">
              <w:rPr>
                <w:noProof/>
                <w:webHidden/>
              </w:rPr>
              <w:tab/>
            </w:r>
            <w:r w:rsidR="00910876">
              <w:rPr>
                <w:noProof/>
                <w:webHidden/>
              </w:rPr>
              <w:fldChar w:fldCharType="begin"/>
            </w:r>
            <w:r w:rsidR="00910876">
              <w:rPr>
                <w:noProof/>
                <w:webHidden/>
              </w:rPr>
              <w:instrText xml:space="preserve"> PAGEREF _Toc342461475 \h </w:instrText>
            </w:r>
            <w:r w:rsidR="00910876">
              <w:rPr>
                <w:noProof/>
                <w:webHidden/>
              </w:rPr>
            </w:r>
            <w:r w:rsidR="00910876">
              <w:rPr>
                <w:noProof/>
                <w:webHidden/>
              </w:rPr>
              <w:fldChar w:fldCharType="separate"/>
            </w:r>
            <w:r w:rsidR="00910876">
              <w:rPr>
                <w:noProof/>
                <w:webHidden/>
              </w:rPr>
              <w:t>21</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76" w:history="1">
            <w:r w:rsidR="00910876" w:rsidRPr="00C67CC2">
              <w:rPr>
                <w:rStyle w:val="Hyperlink"/>
                <w:bCs/>
                <w:noProof/>
              </w:rPr>
              <w:t>11.5</w:t>
            </w:r>
            <w:r w:rsidR="00910876" w:rsidRPr="00C67CC2">
              <w:rPr>
                <w:rStyle w:val="Hyperlink"/>
                <w:noProof/>
              </w:rPr>
              <w:t xml:space="preserve"> Interim revision:July 23, 2012</w:t>
            </w:r>
            <w:r w:rsidR="00910876">
              <w:rPr>
                <w:noProof/>
                <w:webHidden/>
              </w:rPr>
              <w:tab/>
            </w:r>
            <w:r w:rsidR="00910876">
              <w:rPr>
                <w:noProof/>
                <w:webHidden/>
              </w:rPr>
              <w:fldChar w:fldCharType="begin"/>
            </w:r>
            <w:r w:rsidR="00910876">
              <w:rPr>
                <w:noProof/>
                <w:webHidden/>
              </w:rPr>
              <w:instrText xml:space="preserve"> PAGEREF _Toc342461476 \h </w:instrText>
            </w:r>
            <w:r w:rsidR="00910876">
              <w:rPr>
                <w:noProof/>
                <w:webHidden/>
              </w:rPr>
            </w:r>
            <w:r w:rsidR="00910876">
              <w:rPr>
                <w:noProof/>
                <w:webHidden/>
              </w:rPr>
              <w:fldChar w:fldCharType="separate"/>
            </w:r>
            <w:r w:rsidR="00910876">
              <w:rPr>
                <w:noProof/>
                <w:webHidden/>
              </w:rPr>
              <w:t>21</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77" w:history="1">
            <w:r w:rsidR="00910876" w:rsidRPr="00C67CC2">
              <w:rPr>
                <w:rStyle w:val="Hyperlink"/>
                <w:bCs/>
                <w:noProof/>
              </w:rPr>
              <w:t>11.6</w:t>
            </w:r>
            <w:r w:rsidR="00910876" w:rsidRPr="00C67CC2">
              <w:rPr>
                <w:rStyle w:val="Hyperlink"/>
                <w:noProof/>
              </w:rPr>
              <w:t xml:space="preserve"> Interim revision: June 6, 2012</w:t>
            </w:r>
            <w:r w:rsidR="00910876">
              <w:rPr>
                <w:noProof/>
                <w:webHidden/>
              </w:rPr>
              <w:tab/>
            </w:r>
            <w:r w:rsidR="00910876">
              <w:rPr>
                <w:noProof/>
                <w:webHidden/>
              </w:rPr>
              <w:fldChar w:fldCharType="begin"/>
            </w:r>
            <w:r w:rsidR="00910876">
              <w:rPr>
                <w:noProof/>
                <w:webHidden/>
              </w:rPr>
              <w:instrText xml:space="preserve"> PAGEREF _Toc342461477 \h </w:instrText>
            </w:r>
            <w:r w:rsidR="00910876">
              <w:rPr>
                <w:noProof/>
                <w:webHidden/>
              </w:rPr>
            </w:r>
            <w:r w:rsidR="00910876">
              <w:rPr>
                <w:noProof/>
                <w:webHidden/>
              </w:rPr>
              <w:fldChar w:fldCharType="separate"/>
            </w:r>
            <w:r w:rsidR="00910876">
              <w:rPr>
                <w:noProof/>
                <w:webHidden/>
              </w:rPr>
              <w:t>21</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78" w:history="1">
            <w:r w:rsidR="00910876" w:rsidRPr="00C67CC2">
              <w:rPr>
                <w:rStyle w:val="Hyperlink"/>
                <w:bCs/>
                <w:noProof/>
              </w:rPr>
              <w:t>11.7</w:t>
            </w:r>
            <w:r w:rsidR="00910876" w:rsidRPr="00C67CC2">
              <w:rPr>
                <w:rStyle w:val="Hyperlink"/>
                <w:noProof/>
              </w:rPr>
              <w:t xml:space="preserve"> Interim revision: April 12, 2012</w:t>
            </w:r>
            <w:r w:rsidR="00910876">
              <w:rPr>
                <w:noProof/>
                <w:webHidden/>
              </w:rPr>
              <w:tab/>
            </w:r>
            <w:r w:rsidR="00910876">
              <w:rPr>
                <w:noProof/>
                <w:webHidden/>
              </w:rPr>
              <w:fldChar w:fldCharType="begin"/>
            </w:r>
            <w:r w:rsidR="00910876">
              <w:rPr>
                <w:noProof/>
                <w:webHidden/>
              </w:rPr>
              <w:instrText xml:space="preserve"> PAGEREF _Toc342461478 \h </w:instrText>
            </w:r>
            <w:r w:rsidR="00910876">
              <w:rPr>
                <w:noProof/>
                <w:webHidden/>
              </w:rPr>
            </w:r>
            <w:r w:rsidR="00910876">
              <w:rPr>
                <w:noProof/>
                <w:webHidden/>
              </w:rPr>
              <w:fldChar w:fldCharType="separate"/>
            </w:r>
            <w:r w:rsidR="00910876">
              <w:rPr>
                <w:noProof/>
                <w:webHidden/>
              </w:rPr>
              <w:t>22</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79" w:history="1">
            <w:r w:rsidR="00910876" w:rsidRPr="00C67CC2">
              <w:rPr>
                <w:rStyle w:val="Hyperlink"/>
                <w:bCs/>
                <w:noProof/>
              </w:rPr>
              <w:t>11.8</w:t>
            </w:r>
            <w:r w:rsidR="00910876" w:rsidRPr="00C67CC2">
              <w:rPr>
                <w:rStyle w:val="Hyperlink"/>
                <w:noProof/>
              </w:rPr>
              <w:t xml:space="preserve"> Interim Revision: March 30, 2012</w:t>
            </w:r>
            <w:r w:rsidR="00910876">
              <w:rPr>
                <w:noProof/>
                <w:webHidden/>
              </w:rPr>
              <w:tab/>
            </w:r>
            <w:r w:rsidR="00910876">
              <w:rPr>
                <w:noProof/>
                <w:webHidden/>
              </w:rPr>
              <w:fldChar w:fldCharType="begin"/>
            </w:r>
            <w:r w:rsidR="00910876">
              <w:rPr>
                <w:noProof/>
                <w:webHidden/>
              </w:rPr>
              <w:instrText xml:space="preserve"> PAGEREF _Toc342461479 \h </w:instrText>
            </w:r>
            <w:r w:rsidR="00910876">
              <w:rPr>
                <w:noProof/>
                <w:webHidden/>
              </w:rPr>
            </w:r>
            <w:r w:rsidR="00910876">
              <w:rPr>
                <w:noProof/>
                <w:webHidden/>
              </w:rPr>
              <w:fldChar w:fldCharType="separate"/>
            </w:r>
            <w:r w:rsidR="00910876">
              <w:rPr>
                <w:noProof/>
                <w:webHidden/>
              </w:rPr>
              <w:t>22</w:t>
            </w:r>
            <w:r w:rsidR="00910876">
              <w:rPr>
                <w:noProof/>
                <w:webHidden/>
              </w:rPr>
              <w:fldChar w:fldCharType="end"/>
            </w:r>
          </w:hyperlink>
        </w:p>
        <w:p w:rsidR="00910876" w:rsidRDefault="006F5C64">
          <w:pPr>
            <w:pStyle w:val="TOC2"/>
            <w:tabs>
              <w:tab w:val="right" w:leader="dot" w:pos="9580"/>
            </w:tabs>
            <w:rPr>
              <w:rFonts w:asciiTheme="minorHAnsi" w:eastAsiaTheme="minorEastAsia" w:hAnsiTheme="minorHAnsi" w:cstheme="minorBidi"/>
              <w:noProof/>
              <w:sz w:val="22"/>
              <w:szCs w:val="22"/>
            </w:rPr>
          </w:pPr>
          <w:hyperlink w:anchor="_Toc342461480" w:history="1">
            <w:r w:rsidR="00910876" w:rsidRPr="00C67CC2">
              <w:rPr>
                <w:rStyle w:val="Hyperlink"/>
                <w:bCs/>
                <w:noProof/>
              </w:rPr>
              <w:t>11.9</w:t>
            </w:r>
            <w:r w:rsidR="00910876" w:rsidRPr="00C67CC2">
              <w:rPr>
                <w:rStyle w:val="Hyperlink"/>
                <w:noProof/>
              </w:rPr>
              <w:t xml:space="preserve"> Initial Revision: March 19, 2012</w:t>
            </w:r>
            <w:r w:rsidR="00910876">
              <w:rPr>
                <w:noProof/>
                <w:webHidden/>
              </w:rPr>
              <w:tab/>
            </w:r>
            <w:r w:rsidR="00910876">
              <w:rPr>
                <w:noProof/>
                <w:webHidden/>
              </w:rPr>
              <w:fldChar w:fldCharType="begin"/>
            </w:r>
            <w:r w:rsidR="00910876">
              <w:rPr>
                <w:noProof/>
                <w:webHidden/>
              </w:rPr>
              <w:instrText xml:space="preserve"> PAGEREF _Toc342461480 \h </w:instrText>
            </w:r>
            <w:r w:rsidR="00910876">
              <w:rPr>
                <w:noProof/>
                <w:webHidden/>
              </w:rPr>
            </w:r>
            <w:r w:rsidR="00910876">
              <w:rPr>
                <w:noProof/>
                <w:webHidden/>
              </w:rPr>
              <w:fldChar w:fldCharType="separate"/>
            </w:r>
            <w:r w:rsidR="00910876">
              <w:rPr>
                <w:noProof/>
                <w:webHidden/>
              </w:rPr>
              <w:t>22</w:t>
            </w:r>
            <w:r w:rsidR="00910876">
              <w:rPr>
                <w:noProof/>
                <w:webHidden/>
              </w:rPr>
              <w:fldChar w:fldCharType="end"/>
            </w:r>
          </w:hyperlink>
        </w:p>
        <w:p w:rsidR="00CE01ED" w:rsidRDefault="00553C87">
          <w:r>
            <w:fldChar w:fldCharType="end"/>
          </w:r>
        </w:p>
      </w:sdtContent>
    </w:sdt>
    <w:p w:rsidR="008014CB" w:rsidRDefault="008014CB">
      <w:pPr>
        <w:pStyle w:val="TableofFigures"/>
        <w:tabs>
          <w:tab w:val="right" w:leader="dot" w:pos="9580"/>
        </w:tabs>
        <w:rPr>
          <w:rFonts w:cs="Arial"/>
          <w:b/>
          <w:bCs/>
          <w:sz w:val="28"/>
          <w:szCs w:val="20"/>
        </w:rPr>
      </w:pPr>
    </w:p>
    <w:p w:rsidR="00C004F2" w:rsidRDefault="00C004F2" w:rsidP="00E1772A">
      <w:pPr>
        <w:pStyle w:val="IEEEStdsLevel1Header"/>
        <w:rPr>
          <w:rFonts w:eastAsia="MS Mincho"/>
        </w:rPr>
      </w:pPr>
      <w:bookmarkStart w:id="14" w:name="_Toc221100445"/>
      <w:bookmarkStart w:id="15" w:name="_Toc221101439"/>
      <w:bookmarkStart w:id="16" w:name="_Toc263650576"/>
      <w:bookmarkStart w:id="17" w:name="_Toc195952917"/>
      <w:bookmarkStart w:id="18" w:name="_Toc322887906"/>
      <w:bookmarkStart w:id="19" w:name="_Toc342461432"/>
      <w:bookmarkEnd w:id="14"/>
      <w:bookmarkEnd w:id="15"/>
      <w:r w:rsidRPr="00E1772A">
        <w:rPr>
          <w:rFonts w:eastAsia="MS Mincho"/>
        </w:rPr>
        <w:t>Introduction</w:t>
      </w:r>
      <w:bookmarkEnd w:id="16"/>
      <w:bookmarkEnd w:id="17"/>
      <w:bookmarkEnd w:id="18"/>
      <w:bookmarkEnd w:id="19"/>
    </w:p>
    <w:p w:rsidR="00F9776B" w:rsidRPr="00013987" w:rsidRDefault="00F9776B" w:rsidP="003E747B">
      <w:pPr>
        <w:pStyle w:val="IEEEStdsParagraph"/>
      </w:pPr>
      <w:r w:rsidRPr="00013987">
        <w:t xml:space="preserve">This specification introduces a set of requirements and model for </w:t>
      </w:r>
      <w:r w:rsidR="001279A4" w:rsidRPr="00013987">
        <w:t>Cloud p</w:t>
      </w:r>
      <w:r w:rsidRPr="00013987">
        <w:t>rinting from a variety of clients and operating systems with secure traversal of firewalls to any compliant system or output device. Legacy solutions are based on the sender and printer residing on the same network or being directly connected. However, in Cloud computing</w:t>
      </w:r>
      <w:r w:rsidR="00DD6059">
        <w:t>,</w:t>
      </w:r>
      <w:r w:rsidRPr="00013987">
        <w:t xml:space="preserve"> clients and printers are frequently on different networks and legacy solutions are no longer functional. </w:t>
      </w:r>
    </w:p>
    <w:p w:rsidR="00C004F2" w:rsidRDefault="00C004F2" w:rsidP="00E1772A">
      <w:pPr>
        <w:pStyle w:val="IEEEStdsLevel1Header"/>
        <w:rPr>
          <w:rFonts w:eastAsia="MS Mincho"/>
        </w:rPr>
      </w:pPr>
      <w:bookmarkStart w:id="20" w:name="_Toc263650577"/>
      <w:bookmarkStart w:id="21" w:name="_Toc195952918"/>
      <w:bookmarkStart w:id="22" w:name="_Toc322887907"/>
      <w:bookmarkStart w:id="23" w:name="_Toc342461433"/>
      <w:r>
        <w:rPr>
          <w:rFonts w:eastAsia="MS Mincho"/>
        </w:rPr>
        <w:t>Terminology</w:t>
      </w:r>
      <w:bookmarkEnd w:id="20"/>
      <w:bookmarkEnd w:id="21"/>
      <w:bookmarkEnd w:id="22"/>
      <w:bookmarkEnd w:id="23"/>
    </w:p>
    <w:p w:rsidR="00C004F2" w:rsidRPr="00F94E7A" w:rsidRDefault="00C004F2" w:rsidP="00F94E7A">
      <w:pPr>
        <w:pStyle w:val="IEEEStdsLevel2Header"/>
      </w:pPr>
      <w:bookmarkStart w:id="24" w:name="_Ref486620936"/>
      <w:bookmarkStart w:id="25" w:name="_Toc19011366"/>
      <w:bookmarkStart w:id="26" w:name="_Toc53897745"/>
      <w:bookmarkStart w:id="27" w:name="_Toc199666720"/>
      <w:bookmarkStart w:id="28" w:name="_Toc263650578"/>
      <w:bookmarkStart w:id="29" w:name="_Toc195952919"/>
      <w:bookmarkStart w:id="30" w:name="_Toc322887908"/>
      <w:bookmarkStart w:id="31" w:name="_Toc342461434"/>
      <w:r w:rsidRPr="00F94E7A">
        <w:t>Conformance</w:t>
      </w:r>
      <w:r w:rsidR="00E34AEA" w:rsidRPr="00E34AEA">
        <w:t xml:space="preserve"> Terminology</w:t>
      </w:r>
      <w:bookmarkEnd w:id="24"/>
      <w:bookmarkEnd w:id="25"/>
      <w:bookmarkEnd w:id="26"/>
      <w:bookmarkEnd w:id="27"/>
      <w:bookmarkEnd w:id="28"/>
      <w:bookmarkEnd w:id="29"/>
      <w:bookmarkEnd w:id="30"/>
      <w:bookmarkEnd w:id="31"/>
    </w:p>
    <w:p w:rsidR="00C004F2" w:rsidRPr="00E67DED" w:rsidRDefault="00C004F2" w:rsidP="003E747B">
      <w:pPr>
        <w:pStyle w:val="IEEEStdsParagraph"/>
      </w:pPr>
      <w:r w:rsidRPr="00E67DED">
        <w:t xml:space="preserve">Capitalized terms, such as MUST, MUST NOT, </w:t>
      </w:r>
      <w:r w:rsidR="00287936" w:rsidRPr="00E67DED">
        <w:t xml:space="preserve">RECOMMENDED, </w:t>
      </w:r>
      <w:r w:rsidRPr="00E67DED">
        <w:t xml:space="preserve">REQUIRED, SHOULD, SHOULD NOT, MAY, and OPTIONAL, have special meaning relating to conformance as defined in </w:t>
      </w:r>
      <w:r w:rsidR="00AF59D1">
        <w:t xml:space="preserve">IETF </w:t>
      </w:r>
      <w:r w:rsidR="004B0CEA" w:rsidRPr="00AF59D1">
        <w:t>Key words for use in RFCs to Indicate Requirement Levels</w:t>
      </w:r>
      <w:r w:rsidR="004B0CEA">
        <w:t xml:space="preserve"> </w:t>
      </w:r>
      <w:r w:rsidR="00E67DED">
        <w:t>[</w:t>
      </w:r>
      <w:r w:rsidRPr="00E67DED">
        <w:t>RFC 2119</w:t>
      </w:r>
      <w:r w:rsidR="00E67DED">
        <w:t>]</w:t>
      </w:r>
      <w:r w:rsidRPr="00E67DED">
        <w:t xml:space="preserve"> </w:t>
      </w:r>
      <w:r w:rsidR="00287936" w:rsidRPr="00E67DED">
        <w:t xml:space="preserve">The term CONDITIONALLY REQUIRED is additionally defined for a conformance requirement that </w:t>
      </w:r>
      <w:r w:rsidR="00C958C5" w:rsidRPr="00E67DED">
        <w:t>applies to</w:t>
      </w:r>
      <w:r w:rsidR="00287936" w:rsidRPr="00E67DED">
        <w:t xml:space="preserve"> a particular capability or feature.</w:t>
      </w:r>
    </w:p>
    <w:p w:rsidR="00C004F2" w:rsidRPr="00F94E7A" w:rsidRDefault="00F94E7A" w:rsidP="00F94E7A">
      <w:pPr>
        <w:pStyle w:val="IEEEStdsLevel2Header"/>
      </w:pPr>
      <w:bookmarkStart w:id="32" w:name="_Toc263650579"/>
      <w:bookmarkStart w:id="33" w:name="_Toc195952920"/>
      <w:bookmarkStart w:id="34" w:name="_Toc322887909"/>
      <w:bookmarkStart w:id="35" w:name="_Toc342461435"/>
      <w:r w:rsidRPr="00F94E7A">
        <w:t>Printing and Cloud</w:t>
      </w:r>
      <w:r w:rsidR="00E34AEA" w:rsidRPr="00E34AEA">
        <w:t xml:space="preserve"> </w:t>
      </w:r>
      <w:r w:rsidR="00DA7CBC">
        <w:t>Terminology</w:t>
      </w:r>
      <w:bookmarkEnd w:id="32"/>
      <w:bookmarkEnd w:id="33"/>
      <w:bookmarkEnd w:id="34"/>
      <w:bookmarkEnd w:id="35"/>
    </w:p>
    <w:p w:rsidR="0092141A" w:rsidRDefault="00120D16" w:rsidP="003E747B">
      <w:pPr>
        <w:pStyle w:val="IEEEStdsParagraph"/>
      </w:pPr>
      <w:r>
        <w:t xml:space="preserve">Cloud Printing, as defined in this specification, is consistent with the model </w:t>
      </w:r>
      <w:r w:rsidR="001A4293">
        <w:t>implicit in</w:t>
      </w:r>
      <w:r w:rsidR="007A0ACC">
        <w:t xml:space="preserve"> </w:t>
      </w:r>
      <w:r w:rsidR="001A4293" w:rsidRPr="004B0CEA">
        <w:t>PWG MFD Model and Common Semantics v1.0 [PWG 5108.01</w:t>
      </w:r>
      <w:r w:rsidR="001A4293">
        <w:t xml:space="preserve">], except that Cloud Printing places a set of </w:t>
      </w:r>
      <w:r w:rsidR="0077410D">
        <w:t xml:space="preserve">Cloud-based </w:t>
      </w:r>
      <w:r w:rsidR="001A4293">
        <w:t xml:space="preserve">components between the Client and the Print Service Device. </w:t>
      </w:r>
      <w:r w:rsidR="004B0CEA" w:rsidRPr="004B0CEA">
        <w:t xml:space="preserve">Normative definitions and semantics of printing terms </w:t>
      </w:r>
      <w:r w:rsidR="004B0CEA">
        <w:t xml:space="preserve">used in this specification </w:t>
      </w:r>
      <w:r w:rsidR="004B0CEA" w:rsidRPr="004B0CEA">
        <w:t xml:space="preserve">are derived from </w:t>
      </w:r>
      <w:r w:rsidR="001A4293" w:rsidRPr="004B0CEA">
        <w:t>[PWG 5108.01</w:t>
      </w:r>
      <w:r w:rsidR="001A4293">
        <w:t>], with most of the terms in the more general model being implicitly prefaced by “Cloud”.</w:t>
      </w:r>
      <w:r w:rsidR="002278EF">
        <w:t xml:space="preserve">  </w:t>
      </w:r>
      <w:r w:rsidR="001A4293">
        <w:t xml:space="preserve">These Cloud Printing specific </w:t>
      </w:r>
      <w:r w:rsidR="003F026C">
        <w:t>components and processes</w:t>
      </w:r>
      <w:r w:rsidR="001A4293">
        <w:t xml:space="preserve"> are described in detail in Section 4 of this specification. The </w:t>
      </w:r>
      <w:r w:rsidR="003F026C">
        <w:t>definitions of Cloud Printing specific terms below are summary statements provided for reference convenience and are in no way supplant the detailed definitions provided in Section 4.</w:t>
      </w:r>
    </w:p>
    <w:p w:rsidR="001E1779" w:rsidRDefault="001E1779" w:rsidP="001E1779">
      <w:pPr>
        <w:pStyle w:val="IEEEStdsParagraph"/>
      </w:pPr>
      <w:r w:rsidRPr="006411A2">
        <w:rPr>
          <w:b/>
        </w:rPr>
        <w:t>Association</w:t>
      </w:r>
      <w:r>
        <w:t xml:space="preserve">: </w:t>
      </w:r>
      <w:r w:rsidRPr="006A5FB3">
        <w:t xml:space="preserve">Association – unspecified method by which the </w:t>
      </w:r>
      <w:r>
        <w:t>cloud service</w:t>
      </w:r>
      <w:r w:rsidRPr="006A5FB3">
        <w:t xml:space="preserve"> becomes aware of which printers the client can send print jobs, request status, and limitations on print jobs to include access to fe</w:t>
      </w:r>
      <w:r>
        <w:t>atures or specific capabilities by providing User Credentials.</w:t>
      </w:r>
      <w:r w:rsidRPr="003B0AA1">
        <w:t xml:space="preserve"> </w:t>
      </w:r>
    </w:p>
    <w:p w:rsidR="001E1779" w:rsidRDefault="001E1779" w:rsidP="001E1779">
      <w:pPr>
        <w:pStyle w:val="IEEEStdsParagraph"/>
      </w:pPr>
      <w:r>
        <w:rPr>
          <w:b/>
        </w:rPr>
        <w:t>Client-side</w:t>
      </w:r>
      <w:r>
        <w:t xml:space="preserve"> and </w:t>
      </w:r>
      <w:r w:rsidRPr="00AC4E20">
        <w:rPr>
          <w:b/>
        </w:rPr>
        <w:t>Printer-side</w:t>
      </w:r>
      <w:r>
        <w:t xml:space="preserve">: Cloud Printing is distinguished by inserting a set of elements in the Cloud environment between the </w:t>
      </w:r>
      <w:r w:rsidRPr="00E06040">
        <w:t>Job Originator</w:t>
      </w:r>
      <w:r>
        <w:t xml:space="preserve"> and the Printer. The path between the </w:t>
      </w:r>
      <w:r w:rsidRPr="00E06040">
        <w:t>Job Originator</w:t>
      </w:r>
      <w:r>
        <w:t xml:space="preserve"> and the Cloud is referred to as the “Client-side”. The path between the Cloud and the Printer is referred to as the “Printer-side”. The distinction is made because, in many cases, details of Client-side interaction can be considered independently from Printer-side interactions.</w:t>
      </w:r>
    </w:p>
    <w:p w:rsidR="00691A54" w:rsidRDefault="007C7AAB" w:rsidP="003E747B">
      <w:pPr>
        <w:pStyle w:val="IEEEStdsParagraph"/>
      </w:pPr>
      <w:r w:rsidRPr="00F81227">
        <w:rPr>
          <w:b/>
        </w:rPr>
        <w:t>Cloud Printing:</w:t>
      </w:r>
      <w:r w:rsidRPr="00F81227">
        <w:t xml:space="preserve"> </w:t>
      </w:r>
      <w:r>
        <w:t>a</w:t>
      </w:r>
      <w:r w:rsidRPr="00F81227">
        <w:t>n arrangement that uses Cloud-based components to allow a User to locate a Print</w:t>
      </w:r>
      <w:r>
        <w:t xml:space="preserve"> </w:t>
      </w:r>
      <w:r w:rsidRPr="00F81227">
        <w:t xml:space="preserve">Service appropriate to the User’s needs and access rights, to submit a Print Job Request intended </w:t>
      </w:r>
      <w:r>
        <w:t>for eventual processing by that Print Service, and to query that status of the request and the resulting Print Job.</w:t>
      </w:r>
    </w:p>
    <w:p w:rsidR="001E1779" w:rsidRDefault="001E1779" w:rsidP="001E1779">
      <w:pPr>
        <w:pStyle w:val="IEEEStdsParagraph"/>
      </w:pPr>
      <w:r>
        <w:rPr>
          <w:b/>
        </w:rPr>
        <w:t xml:space="preserve">Cloud Print </w:t>
      </w:r>
      <w:r w:rsidRPr="006411A2">
        <w:rPr>
          <w:b/>
        </w:rPr>
        <w:t>Client</w:t>
      </w:r>
      <w:r>
        <w:rPr>
          <w:b/>
        </w:rPr>
        <w:t xml:space="preserve"> (Client)</w:t>
      </w:r>
      <w:r>
        <w:t>:</w:t>
      </w:r>
      <w:r w:rsidRPr="000132DE">
        <w:t xml:space="preserve"> </w:t>
      </w:r>
      <w:r>
        <w:t xml:space="preserve">the software component that implements the interface between the User and the Cloud-based Cloud Printing components. Specifically, the Client implements the interface between the User and the Cloud service to create an Association and to enumerate available Cloud Print Services; and the Client implements the interface between the User and the selected Cloud Print Service to submit a Print Job and to query Job and Printer Status. </w:t>
      </w:r>
    </w:p>
    <w:p w:rsidR="00691A54" w:rsidRDefault="003F026C" w:rsidP="003E747B">
      <w:pPr>
        <w:pStyle w:val="IEEEStdsParagraph"/>
      </w:pPr>
      <w:r w:rsidRPr="00445E53">
        <w:rPr>
          <w:b/>
        </w:rPr>
        <w:t>Cloud Print Manager</w:t>
      </w:r>
      <w:r>
        <w:rPr>
          <w:b/>
        </w:rPr>
        <w:t>:</w:t>
      </w:r>
      <w:r>
        <w:t xml:space="preserve"> the software component that implements the interface between the</w:t>
      </w:r>
      <w:r w:rsidR="006A5FB3">
        <w:t xml:space="preserve"> </w:t>
      </w:r>
      <w:r w:rsidR="0057543E">
        <w:t>Print</w:t>
      </w:r>
      <w:r w:rsidR="000B08A6">
        <w:t xml:space="preserve"> </w:t>
      </w:r>
      <w:r w:rsidR="0057543E">
        <w:t>Service</w:t>
      </w:r>
      <w:r w:rsidR="000B08A6">
        <w:t xml:space="preserve"> </w:t>
      </w:r>
      <w:r w:rsidR="0057543E">
        <w:t xml:space="preserve">Device(Printer) and </w:t>
      </w:r>
      <w:r w:rsidR="00F81227">
        <w:t xml:space="preserve">a cloud-based environment called the </w:t>
      </w:r>
      <w:r w:rsidR="00FF70B5">
        <w:t xml:space="preserve">Cloud </w:t>
      </w:r>
      <w:r w:rsidR="00973F63">
        <w:t>S</w:t>
      </w:r>
      <w:r w:rsidR="00FF70B5">
        <w:t>ervice</w:t>
      </w:r>
      <w:r w:rsidR="00F81227">
        <w:t>,</w:t>
      </w:r>
      <w:r w:rsidR="0057543E">
        <w:t xml:space="preserve"> for registration</w:t>
      </w:r>
      <w:r w:rsidR="00F81227">
        <w:t xml:space="preserve"> of the Printer; and that implements the </w:t>
      </w:r>
      <w:r w:rsidR="0057543E">
        <w:t xml:space="preserve">interface between the Printer and </w:t>
      </w:r>
      <w:r w:rsidR="00F81227">
        <w:t>one or more</w:t>
      </w:r>
      <w:r w:rsidR="002278EF">
        <w:t xml:space="preserve"> </w:t>
      </w:r>
      <w:r w:rsidR="00F81227">
        <w:t xml:space="preserve">cloud-based components called </w:t>
      </w:r>
      <w:r w:rsidR="0057543E">
        <w:t xml:space="preserve">Cloud Print Service(s) for Job retrieval, Job </w:t>
      </w:r>
      <w:r w:rsidR="007C7AAB">
        <w:t>Management</w:t>
      </w:r>
      <w:r w:rsidR="0057543E">
        <w:t xml:space="preserve"> and Job Status notifications. </w:t>
      </w:r>
    </w:p>
    <w:p w:rsidR="00691A54" w:rsidRDefault="000132DE" w:rsidP="003E747B">
      <w:pPr>
        <w:pStyle w:val="IEEEStdsParagraph"/>
      </w:pPr>
      <w:r w:rsidRPr="00013987">
        <w:rPr>
          <w:b/>
        </w:rPr>
        <w:t xml:space="preserve">Cloud Print </w:t>
      </w:r>
      <w:r w:rsidR="007C7AAB" w:rsidRPr="00013987">
        <w:rPr>
          <w:b/>
        </w:rPr>
        <w:t>Service</w:t>
      </w:r>
      <w:r w:rsidR="007C7AAB" w:rsidRPr="00013987">
        <w:t>:</w:t>
      </w:r>
      <w:r w:rsidR="007C7AAB">
        <w:t xml:space="preserve"> a</w:t>
      </w:r>
      <w:r w:rsidR="00F81227">
        <w:t xml:space="preserve"> cloud-based software component that implements the Service supporting Client submission of Job requests and Client Job Status queries.</w:t>
      </w:r>
      <w:r w:rsidR="0077410D">
        <w:t xml:space="preserve"> A Cloud Print Service communicates with one and only one Cloud Print Manager and is created when </w:t>
      </w:r>
      <w:r w:rsidR="009B4BE8">
        <w:t>a Print Service within the</w:t>
      </w:r>
      <w:r w:rsidR="0077410D">
        <w:t xml:space="preserve"> Printer </w:t>
      </w:r>
      <w:r w:rsidR="009B4BE8">
        <w:t xml:space="preserve">managed by the Cloud Print Manager is registered with the </w:t>
      </w:r>
      <w:r w:rsidR="00FF70B5">
        <w:t xml:space="preserve">Cloud </w:t>
      </w:r>
      <w:r w:rsidR="00973F63">
        <w:t>S</w:t>
      </w:r>
      <w:r w:rsidR="00FF70B5">
        <w:t>ervice</w:t>
      </w:r>
      <w:r w:rsidR="009B4BE8">
        <w:t>.</w:t>
      </w:r>
      <w:r w:rsidR="008014CB">
        <w:t xml:space="preserve"> </w:t>
      </w:r>
      <w:r w:rsidR="009B4BE8">
        <w:t>The Cloud Print Service acts to the Cloud Print Client as the Cloud Based proxy for the actual Print Service.</w:t>
      </w:r>
      <w:r w:rsidR="00973F63">
        <w:t xml:space="preserve">  </w:t>
      </w:r>
    </w:p>
    <w:p w:rsidR="00691A54" w:rsidRDefault="003F026C" w:rsidP="003E747B">
      <w:pPr>
        <w:pStyle w:val="IEEEStdsParagraph"/>
      </w:pPr>
      <w:r w:rsidRPr="00BB583E">
        <w:rPr>
          <w:b/>
        </w:rPr>
        <w:t>Device</w:t>
      </w:r>
      <w:r>
        <w:t xml:space="preserve">: </w:t>
      </w:r>
      <w:r w:rsidRPr="00BB583E">
        <w:t>An abstract object representing a hardware component that implements one or more Imaging Services</w:t>
      </w:r>
      <w:r>
        <w:t xml:space="preserve"> </w:t>
      </w:r>
      <w:r w:rsidRPr="004B0CEA">
        <w:t>[PWG 5108.01</w:t>
      </w:r>
      <w:r>
        <w:t>],</w:t>
      </w:r>
      <w:r w:rsidRPr="00BB583E">
        <w:t xml:space="preserve">. </w:t>
      </w:r>
    </w:p>
    <w:p w:rsidR="001E1779" w:rsidRDefault="001E1779" w:rsidP="001E1779">
      <w:pPr>
        <w:pStyle w:val="IEEEStdsParagraph"/>
      </w:pPr>
      <w:r w:rsidRPr="00FF70B5">
        <w:rPr>
          <w:b/>
        </w:rPr>
        <w:t>Job Originator:</w:t>
      </w:r>
      <w:r>
        <w:t xml:space="preserve"> </w:t>
      </w:r>
      <w:r w:rsidRPr="00E06040">
        <w:t>The User that submits the initial request to create the Job</w:t>
      </w:r>
      <w:r>
        <w:t xml:space="preserve"> </w:t>
      </w:r>
      <w:r w:rsidRPr="004B0CEA">
        <w:t>[PWG 5108.01</w:t>
      </w:r>
      <w:r>
        <w:t>].</w:t>
      </w:r>
    </w:p>
    <w:p w:rsidR="00691A54" w:rsidRDefault="000132DE" w:rsidP="003E747B">
      <w:pPr>
        <w:pStyle w:val="IEEEStdsParagraph"/>
      </w:pPr>
      <w:r w:rsidRPr="006411A2">
        <w:rPr>
          <w:b/>
        </w:rPr>
        <w:t>Printer</w:t>
      </w:r>
      <w:r w:rsidR="006411A2">
        <w:t xml:space="preserve">: </w:t>
      </w:r>
      <w:r w:rsidR="00BB583E">
        <w:t>A Device implementing Print Services</w:t>
      </w:r>
      <w:r w:rsidR="000B08A6">
        <w:t>; a Print Service Device</w:t>
      </w:r>
    </w:p>
    <w:p w:rsidR="00691A54" w:rsidRDefault="006411A2" w:rsidP="003E747B">
      <w:pPr>
        <w:pStyle w:val="IEEEStdsParagraph"/>
      </w:pPr>
      <w:r w:rsidRPr="006411A2">
        <w:rPr>
          <w:b/>
        </w:rPr>
        <w:t>Registration</w:t>
      </w:r>
      <w:r>
        <w:t xml:space="preserve">: </w:t>
      </w:r>
      <w:r w:rsidR="006A5FB3">
        <w:t xml:space="preserve">unspecified </w:t>
      </w:r>
      <w:r w:rsidR="00670E8F">
        <w:t>process by which a Cloud Printer Manager</w:t>
      </w:r>
      <w:r w:rsidR="006A5FB3">
        <w:t xml:space="preserve"> </w:t>
      </w:r>
      <w:r w:rsidR="000B08A6">
        <w:t>makes</w:t>
      </w:r>
      <w:r w:rsidR="006A5FB3">
        <w:t xml:space="preserve"> itself</w:t>
      </w:r>
      <w:r w:rsidR="000B08A6">
        <w:t xml:space="preserve"> known</w:t>
      </w:r>
      <w:r w:rsidR="00670E8F">
        <w:t xml:space="preserve"> </w:t>
      </w:r>
      <w:r w:rsidR="000B08A6">
        <w:t xml:space="preserve">to </w:t>
      </w:r>
      <w:r w:rsidR="00670E8F">
        <w:t>the</w:t>
      </w:r>
      <w:r w:rsidR="00337180">
        <w:t xml:space="preserve"> </w:t>
      </w:r>
      <w:r w:rsidR="00FF70B5">
        <w:t xml:space="preserve">Cloud </w:t>
      </w:r>
      <w:r w:rsidR="009A50F0">
        <w:t>S</w:t>
      </w:r>
      <w:r w:rsidR="00FF70B5">
        <w:t>ervice</w:t>
      </w:r>
      <w:r w:rsidR="006A5FB3">
        <w:t>.</w:t>
      </w:r>
      <w:r w:rsidR="00262A92">
        <w:t xml:space="preserve"> </w:t>
      </w:r>
      <w:r w:rsidR="000B08A6">
        <w:t>This prompts the creation of a Cloud-based Cloud Print Service</w:t>
      </w:r>
      <w:r w:rsidR="007A0ACC">
        <w:t xml:space="preserve"> </w:t>
      </w:r>
      <w:r w:rsidR="000B08A6">
        <w:t xml:space="preserve">corresponding to a Print Service in the Device managed by the Cloud Print Manager. </w:t>
      </w:r>
    </w:p>
    <w:p w:rsidR="007A0ACC" w:rsidRDefault="007A0ACC" w:rsidP="003E747B">
      <w:pPr>
        <w:pStyle w:val="IEEEStdsParagraph"/>
      </w:pPr>
      <w:r>
        <w:rPr>
          <w:b/>
        </w:rPr>
        <w:t>User</w:t>
      </w:r>
      <w:r w:rsidR="00553C87" w:rsidRPr="00FF70B5">
        <w:t>:</w:t>
      </w:r>
      <w:r w:rsidR="00B02C0C">
        <w:t xml:space="preserve"> </w:t>
      </w:r>
      <w:r>
        <w:t xml:space="preserve">As defined in the MFD Model and Semantics Standard </w:t>
      </w:r>
      <w:r w:rsidRPr="004B0CEA">
        <w:t>[PWG 5108.01</w:t>
      </w:r>
      <w:r>
        <w:t xml:space="preserve">], </w:t>
      </w:r>
      <w:r w:rsidRPr="00E06040">
        <w:t>Users include the Administrators, Job Owners, Operators, members of the Job Owner's group and other authenticated entities.</w:t>
      </w:r>
      <w:r>
        <w:t xml:space="preserve"> </w:t>
      </w:r>
    </w:p>
    <w:p w:rsidR="00E46E10" w:rsidRDefault="00E46E10">
      <w:r>
        <w:br w:type="page"/>
      </w:r>
    </w:p>
    <w:p w:rsidR="001279A4" w:rsidRDefault="00C004F2" w:rsidP="001279A4">
      <w:pPr>
        <w:pStyle w:val="IEEEStdsLevel1Header"/>
        <w:rPr>
          <w:rFonts w:eastAsia="MS Mincho"/>
        </w:rPr>
      </w:pPr>
      <w:bookmarkStart w:id="36" w:name="_Toc263650580"/>
      <w:bookmarkStart w:id="37" w:name="_Toc195952921"/>
      <w:bookmarkStart w:id="38" w:name="_Toc322887910"/>
      <w:bookmarkStart w:id="39" w:name="_Toc342461436"/>
      <w:r w:rsidRPr="00CB46AF">
        <w:rPr>
          <w:rFonts w:eastAsia="MS Mincho"/>
        </w:rPr>
        <w:t>Requirements</w:t>
      </w:r>
      <w:bookmarkEnd w:id="36"/>
      <w:bookmarkEnd w:id="37"/>
      <w:bookmarkEnd w:id="38"/>
      <w:bookmarkEnd w:id="39"/>
    </w:p>
    <w:p w:rsidR="000E2015" w:rsidRDefault="00965234" w:rsidP="000E2015">
      <w:pPr>
        <w:pStyle w:val="IEEEStdsLevel2Header"/>
      </w:pPr>
      <w:bookmarkStart w:id="40" w:name="_Toc263650581"/>
      <w:bookmarkStart w:id="41" w:name="_Toc195952922"/>
      <w:bookmarkStart w:id="42" w:name="_Toc322887911"/>
      <w:bookmarkStart w:id="43" w:name="_Toc342461437"/>
      <w:r w:rsidRPr="000E2015">
        <w:t>Rationale for Cloud Print Model and Requirements</w:t>
      </w:r>
      <w:bookmarkEnd w:id="40"/>
      <w:bookmarkEnd w:id="41"/>
      <w:bookmarkEnd w:id="42"/>
      <w:bookmarkEnd w:id="43"/>
    </w:p>
    <w:p w:rsidR="00373086" w:rsidRDefault="00373086" w:rsidP="003E747B">
      <w:pPr>
        <w:pStyle w:val="IEEEStdsParagraph"/>
      </w:pPr>
      <w:r>
        <w:t>Cloud-based applications and solutions are increasingly common, and Cloud-based printing, scanning, and facsimile (collectively called "Cloud Imaging") are emerging in several different forms. Adopting standard protocols and schemas now will help interoperability, speed adoption, and address privacy, security, and legal issues involved in Cloud Imaging.</w:t>
      </w:r>
    </w:p>
    <w:p w:rsidR="00691A54" w:rsidRDefault="00DA1063" w:rsidP="003E747B">
      <w:pPr>
        <w:pStyle w:val="IEEEStdsParagraph"/>
      </w:pPr>
      <w:r>
        <w:t>Cloud printing has many potential implementation methods to comply with the need for security, and that the components can be located or contained within different locations.</w:t>
      </w:r>
    </w:p>
    <w:p w:rsidR="00691A54" w:rsidRDefault="00DA1063" w:rsidP="003E747B">
      <w:pPr>
        <w:pStyle w:val="IEEEStdsParagraph"/>
      </w:pPr>
      <w:r>
        <w:t xml:space="preserve">The cloud can be a private cloud, a </w:t>
      </w:r>
      <w:r w:rsidR="00F465D4">
        <w:t>public cloud, or some hybrid federation of the two.</w:t>
      </w:r>
      <w:r w:rsidR="0063642F">
        <w:t xml:space="preserve"> </w:t>
      </w:r>
      <w:r>
        <w:t>The actual print device may be located at the users location, part of the service provider, at a remote user</w:t>
      </w:r>
      <w:r w:rsidR="00F465D4">
        <w:t>’s</w:t>
      </w:r>
      <w:r>
        <w:t xml:space="preserve"> location, or remotely as a pay to print destination.</w:t>
      </w:r>
    </w:p>
    <w:p w:rsidR="00C004F2" w:rsidRDefault="00184091" w:rsidP="00F94E7A">
      <w:pPr>
        <w:pStyle w:val="IEEEStdsLevel2Header"/>
      </w:pPr>
      <w:bookmarkStart w:id="44" w:name="_Toc263650582"/>
      <w:bookmarkStart w:id="45" w:name="_Toc195952923"/>
      <w:bookmarkStart w:id="46" w:name="_Toc322887912"/>
      <w:bookmarkStart w:id="47" w:name="_Toc342461438"/>
      <w:r>
        <w:t xml:space="preserve">Consideration of </w:t>
      </w:r>
      <w:r w:rsidR="007839CC">
        <w:t xml:space="preserve">Print </w:t>
      </w:r>
      <w:r w:rsidR="00C004F2">
        <w:t xml:space="preserve">Use </w:t>
      </w:r>
      <w:bookmarkEnd w:id="44"/>
      <w:r w:rsidR="00FD0C1D">
        <w:t>Cases</w:t>
      </w:r>
      <w:bookmarkEnd w:id="45"/>
      <w:bookmarkEnd w:id="46"/>
      <w:bookmarkEnd w:id="47"/>
    </w:p>
    <w:p w:rsidR="00FF70B5" w:rsidRDefault="00FF70B5" w:rsidP="00FF70B5">
      <w:pPr>
        <w:pStyle w:val="IEEEStdsParagraph"/>
      </w:pPr>
      <w:r>
        <w:t xml:space="preserve">Each of the Cloud Printing use cases in this section require establishing a connection to a Cloud-based entity (typically involving authentication and authorization of the prospective Job Originator), although it is possible that this connection may not have been made specifically for printing. </w:t>
      </w:r>
      <w:r w:rsidR="008014CB">
        <w:t>The printing</w:t>
      </w:r>
      <w:r>
        <w:t xml:space="preserve"> process follows the network printing process, and the use cases for network printing apply.  </w:t>
      </w:r>
    </w:p>
    <w:p w:rsidR="006161F6" w:rsidRDefault="00FF70B5" w:rsidP="00FF70B5">
      <w:pPr>
        <w:pStyle w:val="IEEEStdsLevel2Header"/>
      </w:pPr>
      <w:bookmarkStart w:id="48" w:name="_Toc195952934"/>
      <w:bookmarkStart w:id="49" w:name="_Toc322887923"/>
      <w:bookmarkStart w:id="50" w:name="_Toc342461439"/>
      <w:r>
        <w:t>Cloud Print</w:t>
      </w:r>
      <w:r w:rsidR="00FD0C1D" w:rsidRPr="004D72AD">
        <w:t xml:space="preserve"> </w:t>
      </w:r>
      <w:r w:rsidR="008139A1">
        <w:t xml:space="preserve">Functional </w:t>
      </w:r>
      <w:r w:rsidR="00FD0C1D" w:rsidRPr="004D72AD">
        <w:t>Requirements</w:t>
      </w:r>
      <w:bookmarkEnd w:id="48"/>
      <w:bookmarkEnd w:id="49"/>
      <w:bookmarkEnd w:id="50"/>
      <w:r w:rsidR="003471EF" w:rsidRPr="004D72AD">
        <w:t xml:space="preserve"> </w:t>
      </w:r>
    </w:p>
    <w:p w:rsidR="00FF70B5" w:rsidRDefault="00FF70B5" w:rsidP="00973F63">
      <w:pPr>
        <w:pStyle w:val="IEEEStdsParagraph"/>
      </w:pPr>
      <w:r w:rsidRPr="00FF70B5">
        <w:t xml:space="preserve">For these requirements the following scenario applies.  This sets a scenario where a transversal is required between the user and the </w:t>
      </w:r>
      <w:r>
        <w:t>cloud service</w:t>
      </w:r>
      <w:r w:rsidRPr="00FF70B5">
        <w:t xml:space="preserve">, and between the printer and the </w:t>
      </w:r>
      <w:r>
        <w:t>cloud service</w:t>
      </w:r>
      <w:r w:rsidRPr="00FF70B5">
        <w:t xml:space="preserve">. User is not part of the </w:t>
      </w:r>
      <w:r>
        <w:t>cloud service</w:t>
      </w:r>
      <w:r w:rsidRPr="00FF70B5">
        <w:t xml:space="preserve"> domain and is not directly connected to the printer domain and the Printer is not part of the </w:t>
      </w:r>
      <w:r>
        <w:t>cloud service</w:t>
      </w:r>
      <w:r w:rsidRPr="00FF70B5">
        <w:t xml:space="preserve"> domain</w:t>
      </w:r>
      <w:r w:rsidR="00AC4E20">
        <w:t xml:space="preserve">. </w:t>
      </w:r>
      <w:r w:rsidR="00A918E7">
        <w:t xml:space="preserve"> This section describes the f</w:t>
      </w:r>
      <w:r w:rsidR="00A918E7" w:rsidRPr="00A918E7">
        <w:t>unctional requirements for any Cloud Print end-to-end solution</w:t>
      </w:r>
      <w:r w:rsidR="00A918E7">
        <w:t>.</w:t>
      </w:r>
    </w:p>
    <w:p w:rsidR="008139A1" w:rsidRDefault="008139A1" w:rsidP="008139A1">
      <w:pPr>
        <w:pStyle w:val="IEEEStdsParagraph"/>
      </w:pPr>
      <w:r>
        <w:t xml:space="preserve">1. User </w:t>
      </w:r>
      <w:r w:rsidR="00986B21">
        <w:t xml:space="preserve">to </w:t>
      </w:r>
      <w:r>
        <w:t xml:space="preserve">be able to connect to the </w:t>
      </w:r>
      <w:r w:rsidR="00986B21">
        <w:t>C</w:t>
      </w:r>
      <w:r>
        <w:t xml:space="preserve">loud </w:t>
      </w:r>
      <w:r w:rsidR="00986B21">
        <w:t>S</w:t>
      </w:r>
      <w:r>
        <w:t>ervice from a variety of devices, operating systems, and applications.</w:t>
      </w:r>
    </w:p>
    <w:p w:rsidR="008139A1" w:rsidRDefault="008139A1" w:rsidP="008139A1">
      <w:pPr>
        <w:pStyle w:val="IEEEStdsParagraph"/>
      </w:pPr>
      <w:r>
        <w:t xml:space="preserve">2. User </w:t>
      </w:r>
      <w:r w:rsidR="00986B21">
        <w:t>to</w:t>
      </w:r>
      <w:r>
        <w:t xml:space="preserve"> provide acceptable credentials to the </w:t>
      </w:r>
      <w:r w:rsidR="00986B21">
        <w:t>C</w:t>
      </w:r>
      <w:r>
        <w:t xml:space="preserve">loud </w:t>
      </w:r>
      <w:r w:rsidR="00986B21">
        <w:t>S</w:t>
      </w:r>
      <w:r>
        <w:t>ervice</w:t>
      </w:r>
    </w:p>
    <w:p w:rsidR="008139A1" w:rsidRDefault="008139A1" w:rsidP="008139A1">
      <w:pPr>
        <w:pStyle w:val="IEEEStdsParagraph"/>
      </w:pPr>
      <w:r>
        <w:t xml:space="preserve">3. User </w:t>
      </w:r>
      <w:r w:rsidR="00986B21">
        <w:t>to</w:t>
      </w:r>
      <w:r>
        <w:t xml:space="preserve"> be able to select the print destination.</w:t>
      </w:r>
    </w:p>
    <w:p w:rsidR="008139A1" w:rsidRDefault="008139A1" w:rsidP="008139A1">
      <w:pPr>
        <w:pStyle w:val="IEEEStdsParagraph"/>
      </w:pPr>
      <w:r>
        <w:t xml:space="preserve">4. User </w:t>
      </w:r>
      <w:r w:rsidR="00986B21">
        <w:t>to</w:t>
      </w:r>
      <w:r>
        <w:t xml:space="preserve"> be able to submit a </w:t>
      </w:r>
      <w:r w:rsidR="00986B21">
        <w:t>P</w:t>
      </w:r>
      <w:r>
        <w:t xml:space="preserve">rint </w:t>
      </w:r>
      <w:r w:rsidR="00986B21">
        <w:t>J</w:t>
      </w:r>
      <w:r>
        <w:t>ob including a document (direct or by reference) and the print job attributes.</w:t>
      </w:r>
    </w:p>
    <w:p w:rsidR="008139A1" w:rsidRDefault="008139A1" w:rsidP="008139A1">
      <w:pPr>
        <w:pStyle w:val="IEEEStdsParagraph"/>
      </w:pPr>
      <w:r>
        <w:t xml:space="preserve">5. Cloud Service </w:t>
      </w:r>
      <w:r w:rsidR="00986B21">
        <w:t>to</w:t>
      </w:r>
      <w:r>
        <w:t xml:space="preserve"> return a response that indicates the </w:t>
      </w:r>
      <w:r w:rsidR="00986B21">
        <w:t xml:space="preserve">Print Job </w:t>
      </w:r>
      <w:r>
        <w:t>submission is acceptable or rejected.</w:t>
      </w:r>
    </w:p>
    <w:p w:rsidR="008139A1" w:rsidRDefault="008139A1" w:rsidP="008139A1">
      <w:pPr>
        <w:pStyle w:val="IEEEStdsParagraph"/>
      </w:pPr>
      <w:r>
        <w:t xml:space="preserve">6. Cloud Service </w:t>
      </w:r>
      <w:r w:rsidR="00986B21">
        <w:t>to</w:t>
      </w:r>
      <w:r>
        <w:t xml:space="preserve"> return a status of printing completed, or the print job failed.</w:t>
      </w:r>
    </w:p>
    <w:p w:rsidR="008139A1" w:rsidRDefault="008139A1" w:rsidP="008139A1">
      <w:pPr>
        <w:pStyle w:val="IEEEStdsParagraph"/>
      </w:pPr>
      <w:r>
        <w:t xml:space="preserve">7. Printer </w:t>
      </w:r>
      <w:r w:rsidR="00986B21">
        <w:t>to</w:t>
      </w:r>
      <w:r>
        <w:t xml:space="preserve"> be registered with the </w:t>
      </w:r>
      <w:r w:rsidR="00986B21">
        <w:t>C</w:t>
      </w:r>
      <w:r>
        <w:t xml:space="preserve">loud </w:t>
      </w:r>
      <w:r w:rsidR="00986B21">
        <w:t>S</w:t>
      </w:r>
      <w:r>
        <w:t xml:space="preserve">ervice by the </w:t>
      </w:r>
      <w:r w:rsidR="00986B21">
        <w:t>P</w:t>
      </w:r>
      <w:r>
        <w:t>rinter owner, including the user rights associated with the printer.  User rights include paid printing, and other printer capabilities that may be restricted to certain users.</w:t>
      </w:r>
    </w:p>
    <w:p w:rsidR="008139A1" w:rsidRDefault="008139A1" w:rsidP="008139A1">
      <w:pPr>
        <w:pStyle w:val="IEEEStdsParagraph"/>
      </w:pPr>
      <w:r>
        <w:t xml:space="preserve">8. Printer </w:t>
      </w:r>
      <w:r w:rsidR="00986B21">
        <w:t>to</w:t>
      </w:r>
      <w:r>
        <w:t xml:space="preserve"> provide to the </w:t>
      </w:r>
      <w:r w:rsidR="00986B21">
        <w:t>C</w:t>
      </w:r>
      <w:r>
        <w:t xml:space="preserve">loud </w:t>
      </w:r>
      <w:r w:rsidR="00986B21">
        <w:t>S</w:t>
      </w:r>
      <w:r>
        <w:t>ervice it’s attributes, including supported document formats, paper sizes and types, finishing options, and operational status.</w:t>
      </w:r>
    </w:p>
    <w:p w:rsidR="00AC4E20" w:rsidRDefault="008139A1" w:rsidP="008139A1">
      <w:pPr>
        <w:pStyle w:val="IEEEStdsParagraph"/>
      </w:pPr>
      <w:r>
        <w:t xml:space="preserve">9. Printer </w:t>
      </w:r>
      <w:r w:rsidR="00986B21">
        <w:t>to</w:t>
      </w:r>
      <w:r>
        <w:t xml:space="preserve"> initiate all communications with the </w:t>
      </w:r>
      <w:r w:rsidR="00986B21">
        <w:t>C</w:t>
      </w:r>
      <w:r>
        <w:t xml:space="preserve">loud </w:t>
      </w:r>
      <w:r w:rsidR="00986B21">
        <w:t>S</w:t>
      </w:r>
      <w:r>
        <w:t>ervice</w:t>
      </w:r>
      <w:r w:rsidR="00986B21">
        <w:t>.</w:t>
      </w:r>
    </w:p>
    <w:p w:rsidR="008139A1" w:rsidRDefault="008139A1" w:rsidP="008139A1">
      <w:pPr>
        <w:pStyle w:val="IEEEStdsParagraph"/>
      </w:pPr>
      <w:r>
        <w:t xml:space="preserve">10. When the </w:t>
      </w:r>
      <w:r w:rsidR="00986B21">
        <w:t>C</w:t>
      </w:r>
      <w:r>
        <w:t xml:space="preserve">loud </w:t>
      </w:r>
      <w:r w:rsidR="00986B21">
        <w:t>S</w:t>
      </w:r>
      <w:r>
        <w:t xml:space="preserve">ervice has a job available for printing, the printer </w:t>
      </w:r>
      <w:r w:rsidR="00986B21">
        <w:t>to</w:t>
      </w:r>
      <w:r>
        <w:t xml:space="preserve"> return acceptance or rejection of the job.</w:t>
      </w:r>
    </w:p>
    <w:p w:rsidR="008139A1" w:rsidRDefault="008139A1" w:rsidP="008139A1">
      <w:pPr>
        <w:pStyle w:val="IEEEStdsParagraph"/>
      </w:pPr>
      <w:r>
        <w:t xml:space="preserve">11. Printer </w:t>
      </w:r>
      <w:r w:rsidR="00986B21">
        <w:t>to</w:t>
      </w:r>
      <w:r>
        <w:t xml:space="preserve"> return operational status when requested</w:t>
      </w:r>
    </w:p>
    <w:p w:rsidR="008139A1" w:rsidRDefault="008139A1" w:rsidP="008139A1">
      <w:pPr>
        <w:pStyle w:val="IEEEStdsParagraph"/>
      </w:pPr>
      <w:r>
        <w:t xml:space="preserve">12. At end of printing, </w:t>
      </w:r>
      <w:r w:rsidR="00986B21">
        <w:t>P</w:t>
      </w:r>
      <w:r>
        <w:t xml:space="preserve">rinter </w:t>
      </w:r>
      <w:r w:rsidR="00986B21">
        <w:t>to</w:t>
      </w:r>
      <w:r>
        <w:t xml:space="preserve"> return a completion status</w:t>
      </w:r>
    </w:p>
    <w:p w:rsidR="008139A1" w:rsidRDefault="008139A1" w:rsidP="008139A1">
      <w:pPr>
        <w:pStyle w:val="IEEEStdsParagraph"/>
      </w:pPr>
      <w:r>
        <w:t xml:space="preserve">13. If unable to complete job, or job is canceled, </w:t>
      </w:r>
      <w:r w:rsidR="00986B21">
        <w:t>P</w:t>
      </w:r>
      <w:r>
        <w:t xml:space="preserve">rinter </w:t>
      </w:r>
      <w:r w:rsidR="00986B21">
        <w:t>to</w:t>
      </w:r>
      <w:r>
        <w:t xml:space="preserve"> return status indicating such activity occurred.</w:t>
      </w:r>
    </w:p>
    <w:p w:rsidR="00986B21" w:rsidRDefault="008139A1" w:rsidP="008139A1">
      <w:pPr>
        <w:pStyle w:val="IEEEStdsParagraph"/>
      </w:pPr>
      <w:r>
        <w:t xml:space="preserve">14. All communications between the </w:t>
      </w:r>
      <w:r w:rsidR="00986B21">
        <w:t>C</w:t>
      </w:r>
      <w:r>
        <w:t xml:space="preserve">lient and the </w:t>
      </w:r>
      <w:r w:rsidR="00986B21">
        <w:t>C</w:t>
      </w:r>
      <w:r>
        <w:t>loud</w:t>
      </w:r>
      <w:r w:rsidR="00986B21">
        <w:t xml:space="preserve"> Service</w:t>
      </w:r>
      <w:r>
        <w:t xml:space="preserve">, and between the printer and the cloud, </w:t>
      </w:r>
      <w:r w:rsidR="000E2133">
        <w:t>to</w:t>
      </w:r>
      <w:r>
        <w:t xml:space="preserve"> be </w:t>
      </w:r>
      <w:r w:rsidR="000E2133">
        <w:t>made via a secure connection ensuring data integrity and confidentiality</w:t>
      </w:r>
      <w:r w:rsidR="00986B21">
        <w:t>.</w:t>
      </w:r>
    </w:p>
    <w:p w:rsidR="00986B21" w:rsidRDefault="00973F63" w:rsidP="00986B21">
      <w:pPr>
        <w:pStyle w:val="IEEEStdsParagraph"/>
      </w:pPr>
      <w:r>
        <w:t xml:space="preserve">15. </w:t>
      </w:r>
      <w:r w:rsidR="00986B21">
        <w:t xml:space="preserve">Support and describe a </w:t>
      </w:r>
      <w:r w:rsidR="00A918E7">
        <w:t>J</w:t>
      </w:r>
      <w:r w:rsidR="00986B21">
        <w:t xml:space="preserve">ob ticket and </w:t>
      </w:r>
      <w:r w:rsidR="00A918E7">
        <w:t>D</w:t>
      </w:r>
      <w:r w:rsidR="00986B21">
        <w:t xml:space="preserve">ocument </w:t>
      </w:r>
      <w:r w:rsidR="00A918E7">
        <w:t>D</w:t>
      </w:r>
      <w:r w:rsidR="00986B21">
        <w:t>ata retention policy, e.g.,</w:t>
      </w:r>
    </w:p>
    <w:p w:rsidR="008139A1" w:rsidRDefault="00986B21" w:rsidP="00986B21">
      <w:pPr>
        <w:pStyle w:val="IEEEStdsParagraph"/>
      </w:pPr>
      <w:r>
        <w:t>job document data is discarded immediately after processing, discarded after 1 day, saved indefinitely, etc.</w:t>
      </w:r>
    </w:p>
    <w:p w:rsidR="008139A1" w:rsidRDefault="008139A1" w:rsidP="008139A1">
      <w:pPr>
        <w:pStyle w:val="IEEEStdsParagraph"/>
      </w:pPr>
      <w:r>
        <w:t>1</w:t>
      </w:r>
      <w:r w:rsidR="00986B21">
        <w:t>6</w:t>
      </w:r>
      <w:r w:rsidR="000E2133">
        <w:t>.</w:t>
      </w:r>
      <w:r>
        <w:t xml:space="preserve"> All interactions between the </w:t>
      </w:r>
      <w:r w:rsidR="00986B21">
        <w:t>P</w:t>
      </w:r>
      <w:r>
        <w:t xml:space="preserve">rinter and the </w:t>
      </w:r>
      <w:r w:rsidR="00986B21">
        <w:t>C</w:t>
      </w:r>
      <w:r>
        <w:t xml:space="preserve">loud </w:t>
      </w:r>
      <w:r w:rsidR="00986B21">
        <w:t>S</w:t>
      </w:r>
      <w:r>
        <w:t xml:space="preserve">ervice </w:t>
      </w:r>
      <w:r w:rsidR="00986B21">
        <w:t>to</w:t>
      </w:r>
      <w:r>
        <w:t xml:space="preserve"> be logged following the common log format.</w:t>
      </w:r>
    </w:p>
    <w:p w:rsidR="00FF70B5" w:rsidRDefault="003E43C4" w:rsidP="00262A92">
      <w:pPr>
        <w:pStyle w:val="IEEEStdsLevel2Header"/>
      </w:pPr>
      <w:bookmarkStart w:id="51" w:name="_Toc342461440"/>
      <w:r>
        <w:t>Out of scope</w:t>
      </w:r>
      <w:bookmarkEnd w:id="51"/>
    </w:p>
    <w:p w:rsidR="003E43C4" w:rsidRPr="003E43C4" w:rsidRDefault="003E43C4" w:rsidP="003E43C4">
      <w:pPr>
        <w:tabs>
          <w:tab w:val="left" w:pos="9180"/>
        </w:tabs>
        <w:spacing w:before="240"/>
        <w:ind w:left="360"/>
        <w:rPr>
          <w:rFonts w:eastAsia="MS Mincho"/>
        </w:rPr>
      </w:pPr>
      <w:r w:rsidRPr="003E43C4">
        <w:rPr>
          <w:rFonts w:eastAsia="MS Mincho"/>
        </w:rPr>
        <w:t>From the Charter of the Cloud Imaging working group [ ] and the recognition that Cloud Printing may use different paths and elements within the cloud that are not within the province of the Printer Working Group, the detailed definition of the following elements and aspects of Cloud Printing is out of scope for this specification, although the general functions performed by these things in Cloud Printing may be identified in the Model discussion.</w:t>
      </w:r>
    </w:p>
    <w:p w:rsidR="003E43C4" w:rsidRPr="003E43C4" w:rsidRDefault="003E43C4" w:rsidP="003E43C4">
      <w:pPr>
        <w:numPr>
          <w:ilvl w:val="0"/>
          <w:numId w:val="3"/>
        </w:numPr>
        <w:autoSpaceDE w:val="0"/>
        <w:autoSpaceDN w:val="0"/>
        <w:adjustRightInd w:val="0"/>
        <w:spacing w:before="240" w:after="19"/>
        <w:contextualSpacing/>
        <w:rPr>
          <w:rFonts w:ascii="Times New Roman" w:hAnsi="Times New Roman"/>
          <w:color w:val="000000"/>
          <w:sz w:val="23"/>
          <w:szCs w:val="23"/>
        </w:rPr>
      </w:pPr>
      <w:r w:rsidRPr="003E43C4">
        <w:rPr>
          <w:rFonts w:ascii="Times New Roman" w:hAnsi="Times New Roman"/>
          <w:color w:val="000000"/>
          <w:sz w:val="20"/>
          <w:szCs w:val="20"/>
        </w:rPr>
        <w:t>Defining Cloud federation interfaces and associated protocols and technologies.</w:t>
      </w:r>
    </w:p>
    <w:p w:rsidR="003E43C4" w:rsidRPr="003E43C4" w:rsidRDefault="003E43C4" w:rsidP="003E43C4">
      <w:pPr>
        <w:numPr>
          <w:ilvl w:val="0"/>
          <w:numId w:val="3"/>
        </w:numPr>
        <w:autoSpaceDE w:val="0"/>
        <w:autoSpaceDN w:val="0"/>
        <w:adjustRightInd w:val="0"/>
        <w:spacing w:before="240" w:after="19"/>
        <w:contextualSpacing/>
        <w:rPr>
          <w:rFonts w:ascii="Times New Roman" w:hAnsi="Times New Roman"/>
          <w:color w:val="000000"/>
          <w:sz w:val="23"/>
          <w:szCs w:val="23"/>
        </w:rPr>
      </w:pPr>
      <w:r w:rsidRPr="003E43C4">
        <w:rPr>
          <w:rFonts w:ascii="Times New Roman" w:hAnsi="Times New Roman"/>
          <w:color w:val="000000"/>
          <w:sz w:val="20"/>
          <w:szCs w:val="20"/>
        </w:rPr>
        <w:t>Defining the interface between the physical Printer Device and the component that provides the interface between the Printer and the Cloud (later called the Cloud Print Manager); this component may be part of the Printer device in which case it is an “internal” interface; or it may be external, possibly serving multiple physical Printers, in which case it is assumed to use already standardized Printer interfaces.</w:t>
      </w:r>
    </w:p>
    <w:p w:rsidR="003E43C4" w:rsidRPr="003E43C4" w:rsidRDefault="003E43C4" w:rsidP="003E43C4">
      <w:pPr>
        <w:numPr>
          <w:ilvl w:val="0"/>
          <w:numId w:val="3"/>
        </w:numPr>
        <w:autoSpaceDE w:val="0"/>
        <w:autoSpaceDN w:val="0"/>
        <w:adjustRightInd w:val="0"/>
        <w:spacing w:before="240" w:after="19"/>
        <w:contextualSpacing/>
        <w:rPr>
          <w:rFonts w:ascii="Times New Roman" w:hAnsi="Times New Roman"/>
          <w:color w:val="000000"/>
          <w:sz w:val="23"/>
          <w:szCs w:val="23"/>
        </w:rPr>
      </w:pPr>
      <w:r w:rsidRPr="003E43C4">
        <w:rPr>
          <w:rFonts w:ascii="Times New Roman" w:hAnsi="Times New Roman"/>
          <w:color w:val="000000"/>
          <w:sz w:val="20"/>
          <w:szCs w:val="20"/>
        </w:rPr>
        <w:t xml:space="preserve">Defining new protocols for authentication, authorization, and access control (AAA), enumeration, </w:t>
      </w:r>
      <w:r w:rsidRPr="003E43C4">
        <w:rPr>
          <w:rFonts w:ascii="Times New Roman" w:hAnsi="Times New Roman"/>
          <w:color w:val="000000"/>
          <w:sz w:val="23"/>
          <w:szCs w:val="23"/>
        </w:rPr>
        <w:t xml:space="preserve"> </w:t>
      </w:r>
      <w:r w:rsidRPr="003E43C4">
        <w:rPr>
          <w:rFonts w:ascii="Times New Roman" w:hAnsi="Times New Roman"/>
          <w:color w:val="000000"/>
          <w:sz w:val="20"/>
          <w:szCs w:val="20"/>
        </w:rPr>
        <w:t xml:space="preserve">transport, notification, or device management. </w:t>
      </w:r>
    </w:p>
    <w:p w:rsidR="003E43C4" w:rsidRPr="003E43C4" w:rsidRDefault="003E43C4" w:rsidP="003E43C4">
      <w:pPr>
        <w:numPr>
          <w:ilvl w:val="0"/>
          <w:numId w:val="3"/>
        </w:numPr>
        <w:autoSpaceDE w:val="0"/>
        <w:autoSpaceDN w:val="0"/>
        <w:adjustRightInd w:val="0"/>
        <w:spacing w:before="240" w:after="19"/>
        <w:contextualSpacing/>
        <w:rPr>
          <w:rFonts w:ascii="Times New Roman" w:hAnsi="Times New Roman"/>
          <w:color w:val="000000"/>
          <w:sz w:val="23"/>
          <w:szCs w:val="23"/>
        </w:rPr>
      </w:pPr>
      <w:r w:rsidRPr="003E43C4">
        <w:rPr>
          <w:rFonts w:ascii="Times New Roman" w:hAnsi="Times New Roman"/>
          <w:color w:val="000000"/>
          <w:sz w:val="20"/>
          <w:szCs w:val="20"/>
        </w:rPr>
        <w:t xml:space="preserve">Defining new document file formats. </w:t>
      </w:r>
    </w:p>
    <w:p w:rsidR="003E43C4" w:rsidRPr="003E43C4" w:rsidRDefault="003E43C4" w:rsidP="003E43C4">
      <w:pPr>
        <w:numPr>
          <w:ilvl w:val="0"/>
          <w:numId w:val="3"/>
        </w:numPr>
        <w:autoSpaceDE w:val="0"/>
        <w:autoSpaceDN w:val="0"/>
        <w:adjustRightInd w:val="0"/>
        <w:spacing w:before="240"/>
        <w:contextualSpacing/>
        <w:rPr>
          <w:rFonts w:ascii="Times New Roman" w:hAnsi="Times New Roman"/>
          <w:color w:val="000000"/>
          <w:sz w:val="20"/>
          <w:szCs w:val="20"/>
        </w:rPr>
      </w:pPr>
      <w:r w:rsidRPr="003E43C4">
        <w:rPr>
          <w:rFonts w:ascii="Times New Roman" w:hAnsi="Times New Roman"/>
          <w:color w:val="000000"/>
          <w:sz w:val="20"/>
          <w:szCs w:val="20"/>
        </w:rPr>
        <w:t xml:space="preserve">Defining new abstract job tickets. </w:t>
      </w:r>
    </w:p>
    <w:p w:rsidR="003E43C4" w:rsidRPr="003E43C4" w:rsidRDefault="003E43C4" w:rsidP="003E43C4">
      <w:pPr>
        <w:numPr>
          <w:ilvl w:val="0"/>
          <w:numId w:val="3"/>
        </w:numPr>
        <w:autoSpaceDE w:val="0"/>
        <w:autoSpaceDN w:val="0"/>
        <w:adjustRightInd w:val="0"/>
        <w:spacing w:before="240"/>
        <w:contextualSpacing/>
        <w:rPr>
          <w:rFonts w:ascii="Times New Roman" w:hAnsi="Times New Roman"/>
          <w:color w:val="000000"/>
          <w:sz w:val="20"/>
          <w:szCs w:val="20"/>
        </w:rPr>
      </w:pPr>
      <w:r w:rsidRPr="003E43C4">
        <w:rPr>
          <w:rFonts w:ascii="Times New Roman" w:hAnsi="Times New Roman"/>
          <w:color w:val="000000"/>
          <w:sz w:val="20"/>
          <w:szCs w:val="20"/>
        </w:rPr>
        <w:t>Defining specific interfaces within the Cloud Environment established to support Cloud Printing (later termed the Cloud service).</w:t>
      </w:r>
    </w:p>
    <w:p w:rsidR="003E43C4" w:rsidRPr="003E43C4" w:rsidRDefault="003E43C4" w:rsidP="003E43C4">
      <w:pPr>
        <w:numPr>
          <w:ilvl w:val="0"/>
          <w:numId w:val="3"/>
        </w:numPr>
        <w:autoSpaceDE w:val="0"/>
        <w:autoSpaceDN w:val="0"/>
        <w:adjustRightInd w:val="0"/>
        <w:spacing w:before="240"/>
        <w:contextualSpacing/>
        <w:rPr>
          <w:rFonts w:ascii="Times New Roman" w:hAnsi="Times New Roman"/>
          <w:color w:val="000000"/>
          <w:sz w:val="20"/>
          <w:szCs w:val="20"/>
        </w:rPr>
      </w:pPr>
      <w:r w:rsidRPr="003E43C4">
        <w:rPr>
          <w:rFonts w:ascii="Times New Roman" w:hAnsi="Times New Roman"/>
          <w:color w:val="000000"/>
          <w:sz w:val="20"/>
          <w:szCs w:val="20"/>
        </w:rPr>
        <w:t>Defining the interface by which Printers are registered with the Cloud.</w:t>
      </w:r>
    </w:p>
    <w:p w:rsidR="003E43C4" w:rsidRPr="003E43C4" w:rsidRDefault="003E43C4" w:rsidP="003E43C4">
      <w:pPr>
        <w:numPr>
          <w:ilvl w:val="0"/>
          <w:numId w:val="3"/>
        </w:numPr>
        <w:autoSpaceDE w:val="0"/>
        <w:autoSpaceDN w:val="0"/>
        <w:adjustRightInd w:val="0"/>
        <w:spacing w:before="240"/>
        <w:contextualSpacing/>
        <w:rPr>
          <w:rFonts w:ascii="Times New Roman" w:hAnsi="Times New Roman"/>
          <w:color w:val="000000"/>
          <w:sz w:val="20"/>
          <w:szCs w:val="20"/>
        </w:rPr>
      </w:pPr>
      <w:r w:rsidRPr="003E43C4">
        <w:rPr>
          <w:rFonts w:ascii="Times New Roman" w:hAnsi="Times New Roman"/>
          <w:color w:val="000000"/>
          <w:sz w:val="20"/>
          <w:szCs w:val="20"/>
        </w:rPr>
        <w:t>Defining the interface by which Users, including potential Job Originators are associated with the Cloud.</w:t>
      </w:r>
    </w:p>
    <w:p w:rsidR="003E43C4" w:rsidRDefault="003E43C4" w:rsidP="003E43C4">
      <w:pPr>
        <w:numPr>
          <w:ilvl w:val="0"/>
          <w:numId w:val="3"/>
        </w:numPr>
        <w:autoSpaceDE w:val="0"/>
        <w:autoSpaceDN w:val="0"/>
        <w:adjustRightInd w:val="0"/>
        <w:spacing w:before="240"/>
        <w:contextualSpacing/>
        <w:rPr>
          <w:rFonts w:ascii="Times New Roman" w:hAnsi="Times New Roman"/>
          <w:color w:val="000000"/>
          <w:sz w:val="20"/>
          <w:szCs w:val="20"/>
        </w:rPr>
      </w:pPr>
      <w:r w:rsidRPr="003E43C4">
        <w:rPr>
          <w:rFonts w:ascii="Times New Roman" w:hAnsi="Times New Roman"/>
          <w:color w:val="000000"/>
          <w:sz w:val="20"/>
          <w:szCs w:val="20"/>
        </w:rPr>
        <w:t>Defining the interface between the User and the local component that provides the User’s interface with the cloud (the User Client), this being part of an application (or operating system) than can be assumed to be proprietary.</w:t>
      </w:r>
    </w:p>
    <w:p w:rsidR="003E43C4" w:rsidRDefault="003E43C4" w:rsidP="001E1779">
      <w:pPr>
        <w:autoSpaceDE w:val="0"/>
        <w:autoSpaceDN w:val="0"/>
        <w:adjustRightInd w:val="0"/>
        <w:spacing w:before="240"/>
        <w:contextualSpacing/>
        <w:rPr>
          <w:rFonts w:ascii="Times New Roman" w:hAnsi="Times New Roman"/>
          <w:color w:val="000000"/>
          <w:sz w:val="20"/>
          <w:szCs w:val="20"/>
        </w:rPr>
      </w:pPr>
    </w:p>
    <w:p w:rsidR="003E43C4" w:rsidRDefault="003E43C4" w:rsidP="003E43C4">
      <w:pPr>
        <w:pStyle w:val="IEEEStdsLevel2Header"/>
      </w:pPr>
      <w:bookmarkStart w:id="52" w:name="_Toc342461441"/>
      <w:r w:rsidRPr="004D72AD">
        <w:t>Design Requirements</w:t>
      </w:r>
      <w:bookmarkEnd w:id="52"/>
    </w:p>
    <w:p w:rsidR="003E43C4" w:rsidRPr="00277F8D" w:rsidRDefault="00262A92" w:rsidP="003E43C4">
      <w:pPr>
        <w:pStyle w:val="IEEEStdsParagraph"/>
      </w:pPr>
      <w:r>
        <w:t>The design requirements can be divided into Client</w:t>
      </w:r>
      <w:r w:rsidR="003E43C4">
        <w:t xml:space="preserve">-side interactions between the User and the Cloud and “Printer-side” interactions between the Printer and the Cloud. Considering the Out-of-Scope items, the design requirements are limited to defining or referencing an existing definition of the User Client to Cloud interface on the </w:t>
      </w:r>
      <w:r>
        <w:t>Client-side</w:t>
      </w:r>
      <w:r w:rsidR="003E43C4">
        <w:t xml:space="preserve">, and the Cloud Print Service to Cloud Print Manager interface on the </w:t>
      </w:r>
      <w:r>
        <w:t>Printer-side</w:t>
      </w:r>
      <w:r w:rsidR="003E43C4">
        <w:t>. These definitions will, however, assume or impose some characteristics of the otherwise out-of-scope components.</w:t>
      </w:r>
    </w:p>
    <w:p w:rsidR="003E43C4" w:rsidRDefault="003E43C4" w:rsidP="003E43C4">
      <w:pPr>
        <w:pStyle w:val="IEEEStdsLevel3Header"/>
      </w:pPr>
      <w:bookmarkStart w:id="53" w:name="_Toc342461442"/>
      <w:r>
        <w:t>Client-side Design Requirements</w:t>
      </w:r>
      <w:bookmarkEnd w:id="53"/>
    </w:p>
    <w:p w:rsidR="003E43C4" w:rsidRDefault="00262A92" w:rsidP="003E43C4">
      <w:pPr>
        <w:pStyle w:val="IEEEStdsParagraph"/>
      </w:pPr>
      <w:r>
        <w:t>T</w:t>
      </w:r>
      <w:r w:rsidR="003E43C4">
        <w:t>he User, operating though a Client, must establish a connection with the Cloud elements supporting the functions necessary for Cloud Printing. The authentication and authorization of the User, and the methods by which the printers that he can use are located are out of scope. However, the following are in scope and must be addressed by this specification:</w:t>
      </w:r>
    </w:p>
    <w:p w:rsidR="003E43C4" w:rsidRDefault="003E43C4" w:rsidP="003E20F4">
      <w:pPr>
        <w:pStyle w:val="IEEEStdsLevel4Header"/>
      </w:pPr>
      <w:r>
        <w:t>Selecting a Printer</w:t>
      </w:r>
    </w:p>
    <w:p w:rsidR="003E43C4" w:rsidRDefault="003E43C4" w:rsidP="003E43C4">
      <w:pPr>
        <w:pStyle w:val="IEEEStdsParagraph"/>
      </w:pPr>
      <w:r>
        <w:t xml:space="preserve">The cloud can determine, on the basis of User Association and Printer Registration, what printers can be used by the User. The User will select a printer </w:t>
      </w:r>
      <w:r w:rsidR="00D82D9A">
        <w:t>from a</w:t>
      </w:r>
      <w:r>
        <w:t xml:space="preserve"> group of printers, possibly indirectly on the basis of his requirements, or possible directly by reviewing the requested printer capabilities. </w:t>
      </w:r>
    </w:p>
    <w:p w:rsidR="003E43C4" w:rsidRDefault="003E43C4" w:rsidP="003E43C4">
      <w:pPr>
        <w:pStyle w:val="ListParagraph"/>
      </w:pPr>
      <w:r>
        <w:t>Req 1. The User, operating though the Client, must be able to communicate to the Cloud the attributes needed of the printer, and the Cloud must be able to provide a list of printers that can be used by the User that include the required attribute values.</w:t>
      </w:r>
      <w:r w:rsidRPr="005B70AD">
        <w:t xml:space="preserve"> </w:t>
      </w:r>
      <w:r>
        <w:t>From the scenarios, attributes include but are not limited to the applicable items in the Standard set of printing capabilities (e.g., Table 8 in IPP/2.0</w:t>
      </w:r>
      <w:r w:rsidRPr="00177B28">
        <w:t xml:space="preserve"> [PWG5100.12]</w:t>
      </w:r>
      <w:r>
        <w:t>), and those identified in Section 5.6 of JPS3 [</w:t>
      </w:r>
      <w:r w:rsidRPr="00037CD8">
        <w:t xml:space="preserve">PWG </w:t>
      </w:r>
      <w:r w:rsidRPr="00037CD8">
        <w:rPr>
          <w:bCs/>
        </w:rPr>
        <w:t>5100.13]</w:t>
      </w:r>
      <w:r>
        <w:t>.</w:t>
      </w:r>
    </w:p>
    <w:p w:rsidR="003E43C4" w:rsidRDefault="003E43C4" w:rsidP="003E43C4">
      <w:pPr>
        <w:pStyle w:val="ListParagraph"/>
      </w:pPr>
    </w:p>
    <w:p w:rsidR="003E43C4" w:rsidRPr="005B70AD" w:rsidRDefault="003E43C4" w:rsidP="003E43C4">
      <w:pPr>
        <w:pStyle w:val="ListParagraph"/>
      </w:pPr>
      <w:r>
        <w:t>Req 2: T</w:t>
      </w:r>
      <w:r w:rsidR="00D82D9A">
        <w:t>he User, operating through the C</w:t>
      </w:r>
      <w:r>
        <w:t xml:space="preserve">lient, must be able obtain the values of specific configuration, capabilities and/or status items of an identified printer. The values that may be queried </w:t>
      </w:r>
      <w:r w:rsidRPr="005B70AD">
        <w:t xml:space="preserve">include but are not limited to the applicable </w:t>
      </w:r>
      <w:r>
        <w:t>attributes</w:t>
      </w:r>
      <w:r w:rsidRPr="005B70AD">
        <w:t xml:space="preserve"> in the Standard set of printing capabilities (e.g., Table 8 in IPP/2.0 [PWG5100.12]), and those identified in Section 5.6 of JPS3 [PWG </w:t>
      </w:r>
      <w:r w:rsidRPr="005B70AD">
        <w:rPr>
          <w:bCs/>
        </w:rPr>
        <w:t>5100.13]</w:t>
      </w:r>
      <w:r w:rsidRPr="005B70AD">
        <w:t>.</w:t>
      </w:r>
      <w:r>
        <w:t xml:space="preserve"> This requirement especially includes access to printer status element values </w:t>
      </w:r>
    </w:p>
    <w:p w:rsidR="003E20F4" w:rsidRDefault="003E20F4" w:rsidP="003E20F4">
      <w:pPr>
        <w:pStyle w:val="IEEEStdsLevel4Header"/>
      </w:pPr>
      <w:r>
        <w:t>Submitting a Job Request</w:t>
      </w:r>
    </w:p>
    <w:p w:rsidR="003E20F4" w:rsidRDefault="003E20F4" w:rsidP="003E20F4">
      <w:pPr>
        <w:pStyle w:val="IEEEStdsLevel4Header"/>
      </w:pPr>
      <w:r>
        <w:t>Specifying Handling of the Printed Documents</w:t>
      </w:r>
    </w:p>
    <w:p w:rsidR="003E20F4" w:rsidRDefault="003E20F4" w:rsidP="001E1779">
      <w:r>
        <w:t>Specifying to whom, when and where the printed job is to be made available.</w:t>
      </w:r>
    </w:p>
    <w:p w:rsidR="003E20F4" w:rsidRPr="003E20F4" w:rsidRDefault="003E20F4" w:rsidP="001E1779">
      <w:pPr>
        <w:pStyle w:val="IEEEStdsParagraph"/>
      </w:pPr>
    </w:p>
    <w:p w:rsidR="003E43C4" w:rsidRDefault="003E43C4" w:rsidP="003E20F4">
      <w:pPr>
        <w:pStyle w:val="IEEEStdsLevel4Header"/>
      </w:pPr>
      <w:r>
        <w:t>Determining Job Request Status and Job Status</w:t>
      </w:r>
    </w:p>
    <w:p w:rsidR="003E43C4" w:rsidRDefault="003E43C4" w:rsidP="003E43C4">
      <w:pPr>
        <w:pStyle w:val="IEEEStdsParagraph"/>
      </w:pPr>
      <w:r>
        <w:t xml:space="preserve">As part of the job request submission process, and possibly as an aspect of Printer selection, a Job Originator will want to check on the progress of his request. </w:t>
      </w:r>
    </w:p>
    <w:p w:rsidR="003E43C4" w:rsidRDefault="003E43C4" w:rsidP="003E43C4">
      <w:pPr>
        <w:pStyle w:val="ListParagraph"/>
      </w:pPr>
      <w:r>
        <w:t xml:space="preserve">Req 3: User, operating through the Client, must be able to determine the status of a submitted Job Request, and if that request has been accepted by a printer, the status of the resulting Job. </w:t>
      </w:r>
    </w:p>
    <w:p w:rsidR="003E43C4" w:rsidRDefault="003E43C4" w:rsidP="003E43C4">
      <w:pPr>
        <w:pStyle w:val="IEEEStdsParagraph"/>
      </w:pPr>
      <w:r>
        <w:t xml:space="preserve">Users with </w:t>
      </w:r>
      <w:r w:rsidR="002D784A">
        <w:t>appropriate rights are able to check on their Print Requests</w:t>
      </w:r>
      <w:r>
        <w:t xml:space="preserve"> and </w:t>
      </w:r>
      <w:r w:rsidR="002D784A">
        <w:t>the associated status</w:t>
      </w:r>
      <w:r>
        <w:t>.</w:t>
      </w:r>
    </w:p>
    <w:p w:rsidR="003E43C4" w:rsidRDefault="003E43C4" w:rsidP="003E43C4">
      <w:pPr>
        <w:pStyle w:val="ListParagraph"/>
      </w:pPr>
      <w:r>
        <w:t>Req 4:</w:t>
      </w:r>
      <w:r w:rsidRPr="007B0419">
        <w:t xml:space="preserve"> </w:t>
      </w:r>
      <w:r>
        <w:t xml:space="preserve">Users with proper authorization must also be able to determine what Jobs and </w:t>
      </w:r>
      <w:r w:rsidR="002D784A">
        <w:t>Print</w:t>
      </w:r>
      <w:r>
        <w:t xml:space="preserve"> Requests exist within the printer or service they are authorized to access, and the state of these </w:t>
      </w:r>
      <w:r w:rsidR="002D784A">
        <w:t>Print</w:t>
      </w:r>
      <w:r w:rsidR="00836007">
        <w:t xml:space="preserve"> R</w:t>
      </w:r>
      <w:r>
        <w:t>equests and jobs.</w:t>
      </w:r>
    </w:p>
    <w:p w:rsidR="003E43C4" w:rsidRPr="008B42EA" w:rsidRDefault="003E43C4" w:rsidP="003E43C4">
      <w:pPr>
        <w:pStyle w:val="IEEEStdsParagraph"/>
      </w:pPr>
    </w:p>
    <w:p w:rsidR="003E43C4" w:rsidRDefault="003E43C4" w:rsidP="003E43C4">
      <w:pPr>
        <w:pStyle w:val="IEEEStdsLevel3Header"/>
      </w:pPr>
      <w:bookmarkStart w:id="54" w:name="_Toc342461443"/>
      <w:r>
        <w:t>Printer-side Requirements</w:t>
      </w:r>
      <w:bookmarkEnd w:id="54"/>
    </w:p>
    <w:p w:rsidR="003E43C4" w:rsidRDefault="003E43C4" w:rsidP="003E43C4">
      <w:pPr>
        <w:pStyle w:val="IEEEStdsParagraph"/>
      </w:pPr>
      <w:r>
        <w:t>Although the registration of the printer with the Cloud Service, including communication of printer capabilities and possibly User access restrictions, is out of scope, the communication of status and possibly changes in capabilities is not.</w:t>
      </w:r>
    </w:p>
    <w:p w:rsidR="003E43C4" w:rsidRDefault="003E43C4" w:rsidP="003E20F4">
      <w:pPr>
        <w:pStyle w:val="IEEEStdsLevel4Header"/>
      </w:pPr>
      <w:r>
        <w:t>Communication Printer Status and Configuration Changes</w:t>
      </w:r>
    </w:p>
    <w:p w:rsidR="003E43C4" w:rsidRDefault="003E43C4" w:rsidP="003E43C4">
      <w:pPr>
        <w:pStyle w:val="IEEEStdsParagraph"/>
      </w:pPr>
    </w:p>
    <w:p w:rsidR="003E43C4" w:rsidRDefault="003E43C4" w:rsidP="003E20F4">
      <w:pPr>
        <w:pStyle w:val="IEEEStdsLevel4Header"/>
      </w:pPr>
      <w:r>
        <w:t>Communicating Job Status</w:t>
      </w:r>
    </w:p>
    <w:p w:rsidR="003E43C4" w:rsidRDefault="003E43C4" w:rsidP="003E43C4">
      <w:pPr>
        <w:pStyle w:val="IEEEStdsParagraph"/>
      </w:pPr>
    </w:p>
    <w:p w:rsidR="003E43C4" w:rsidRDefault="003E43C4" w:rsidP="003E20F4">
      <w:pPr>
        <w:pStyle w:val="IEEEStdsLevel4Header"/>
      </w:pPr>
      <w:r>
        <w:t xml:space="preserve">Handling a Job Request </w:t>
      </w:r>
    </w:p>
    <w:p w:rsidR="003E43C4" w:rsidRDefault="003E43C4" w:rsidP="003E43C4">
      <w:pPr>
        <w:pStyle w:val="IEEEStdsParagraph"/>
      </w:pPr>
    </w:p>
    <w:p w:rsidR="003E43C4" w:rsidRDefault="003E43C4" w:rsidP="003E20F4">
      <w:pPr>
        <w:pStyle w:val="IEEEStdsLevel4Header"/>
      </w:pPr>
      <w:r>
        <w:t xml:space="preserve">Handling of Printed Document </w:t>
      </w:r>
    </w:p>
    <w:p w:rsidR="003E43C4" w:rsidRDefault="003E43C4" w:rsidP="003E43C4">
      <w:pPr>
        <w:pStyle w:val="IEEEStdsParagraph"/>
      </w:pPr>
      <w:r>
        <w:t>(Accepting Specification Of How A Job Is To Be Delivered)</w:t>
      </w:r>
    </w:p>
    <w:p w:rsidR="003E43C4" w:rsidRDefault="003E43C4" w:rsidP="003E20F4">
      <w:pPr>
        <w:pStyle w:val="IEEEStdsLevel4Header"/>
      </w:pPr>
      <w:r>
        <w:t xml:space="preserve"> Access of a Referenced Document</w:t>
      </w:r>
    </w:p>
    <w:p w:rsidR="003E43C4" w:rsidRDefault="003E43C4" w:rsidP="003E43C4">
      <w:pPr>
        <w:pStyle w:val="IEEEStdsParagraph"/>
      </w:pPr>
      <w:r>
        <w:t>Optional capability for printers capable of print-by-reference.</w:t>
      </w:r>
    </w:p>
    <w:p w:rsidR="003E43C4" w:rsidRDefault="003E43C4" w:rsidP="003E43C4">
      <w:pPr>
        <w:pStyle w:val="IEEEStdsLevel3Header"/>
      </w:pPr>
      <w:bookmarkStart w:id="55" w:name="_Toc195952938"/>
      <w:bookmarkStart w:id="56" w:name="_Toc322887927"/>
      <w:bookmarkStart w:id="57" w:name="_Toc332235606"/>
      <w:bookmarkStart w:id="58" w:name="_Toc342461444"/>
      <w:r>
        <w:t>T</w:t>
      </w:r>
      <w:r w:rsidRPr="00EA0239">
        <w:t>ransforms</w:t>
      </w:r>
      <w:bookmarkEnd w:id="55"/>
      <w:bookmarkEnd w:id="56"/>
      <w:bookmarkEnd w:id="57"/>
      <w:bookmarkEnd w:id="58"/>
    </w:p>
    <w:p w:rsidR="003E43C4" w:rsidRPr="00E46E10" w:rsidRDefault="003E43C4" w:rsidP="003E43C4">
      <w:pPr>
        <w:pStyle w:val="IEEEStdsParagraph"/>
      </w:pPr>
      <w:r>
        <w:t>?</w:t>
      </w:r>
    </w:p>
    <w:p w:rsidR="003E43C4" w:rsidRDefault="003E43C4" w:rsidP="003E43C4">
      <w:pPr>
        <w:pStyle w:val="IEEEStdsLevel3Header"/>
      </w:pPr>
      <w:bookmarkStart w:id="59" w:name="_Toc195952939"/>
      <w:r>
        <w:t xml:space="preserve"> </w:t>
      </w:r>
      <w:bookmarkStart w:id="60" w:name="_Toc322887928"/>
      <w:bookmarkStart w:id="61" w:name="_Toc332235607"/>
      <w:bookmarkStart w:id="62" w:name="_Toc342461445"/>
      <w:r>
        <w:t>Notification events</w:t>
      </w:r>
      <w:bookmarkEnd w:id="59"/>
      <w:bookmarkEnd w:id="60"/>
      <w:bookmarkEnd w:id="61"/>
      <w:bookmarkEnd w:id="62"/>
    </w:p>
    <w:p w:rsidR="003E43C4" w:rsidRPr="00E46E10" w:rsidRDefault="003E43C4" w:rsidP="003E43C4">
      <w:pPr>
        <w:pStyle w:val="IEEEStdsParagraph"/>
      </w:pPr>
      <w:r>
        <w:t>TBD</w:t>
      </w:r>
    </w:p>
    <w:p w:rsidR="003E43C4" w:rsidRDefault="003E43C4" w:rsidP="003E43C4">
      <w:pPr>
        <w:pStyle w:val="IEEEStdsLevel3Header"/>
      </w:pPr>
      <w:bookmarkStart w:id="63" w:name="_Toc195952940"/>
      <w:r>
        <w:t xml:space="preserve"> </w:t>
      </w:r>
      <w:bookmarkStart w:id="64" w:name="_Toc322887929"/>
      <w:bookmarkStart w:id="65" w:name="_Toc332235608"/>
      <w:bookmarkStart w:id="66" w:name="_Toc342461446"/>
      <w:r>
        <w:t>P</w:t>
      </w:r>
      <w:r w:rsidRPr="00EA0239">
        <w:t>rivacy and security policies</w:t>
      </w:r>
      <w:bookmarkEnd w:id="63"/>
      <w:bookmarkEnd w:id="64"/>
      <w:bookmarkEnd w:id="65"/>
      <w:bookmarkEnd w:id="66"/>
    </w:p>
    <w:p w:rsidR="003E43C4" w:rsidRPr="00E46E10" w:rsidRDefault="003E43C4" w:rsidP="003E43C4">
      <w:pPr>
        <w:pStyle w:val="IEEEStdsParagraph"/>
      </w:pPr>
      <w:r>
        <w:t>TBD</w:t>
      </w:r>
    </w:p>
    <w:p w:rsidR="003E43C4" w:rsidRPr="003E43C4" w:rsidRDefault="003E43C4" w:rsidP="001E1779">
      <w:pPr>
        <w:pStyle w:val="IEEEStdsLevel3Header"/>
      </w:pPr>
      <w:bookmarkStart w:id="67" w:name="_Toc195952941"/>
      <w:bookmarkStart w:id="68" w:name="_Toc322887930"/>
      <w:bookmarkStart w:id="69" w:name="_Toc332235609"/>
      <w:bookmarkStart w:id="70" w:name="_Toc342461447"/>
      <w:r>
        <w:t>Logging</w:t>
      </w:r>
      <w:bookmarkEnd w:id="67"/>
      <w:bookmarkEnd w:id="68"/>
      <w:bookmarkEnd w:id="69"/>
      <w:bookmarkEnd w:id="70"/>
    </w:p>
    <w:p w:rsidR="003E43C4" w:rsidRPr="003E43C4" w:rsidRDefault="003E43C4" w:rsidP="001E1779">
      <w:pPr>
        <w:pStyle w:val="IEEEStdsParagraph"/>
      </w:pPr>
    </w:p>
    <w:p w:rsidR="00330989" w:rsidRDefault="00C44146" w:rsidP="009E5EF6">
      <w:pPr>
        <w:pStyle w:val="IEEEStdsLevel1Header"/>
        <w:rPr>
          <w:rFonts w:eastAsia="MS Mincho"/>
        </w:rPr>
      </w:pPr>
      <w:bookmarkStart w:id="71" w:name="_Toc195952942"/>
      <w:bookmarkStart w:id="72" w:name="_Toc322887931"/>
      <w:bookmarkStart w:id="73" w:name="_Toc342461448"/>
      <w:bookmarkStart w:id="74" w:name="_Toc263650583"/>
      <w:r>
        <w:rPr>
          <w:rFonts w:eastAsia="MS Mincho"/>
        </w:rPr>
        <w:t xml:space="preserve">Cloud Print </w:t>
      </w:r>
      <w:r w:rsidR="00330989">
        <w:rPr>
          <w:rFonts w:eastAsia="MS Mincho"/>
        </w:rPr>
        <w:t>Model</w:t>
      </w:r>
      <w:bookmarkEnd w:id="71"/>
      <w:bookmarkEnd w:id="72"/>
      <w:bookmarkEnd w:id="73"/>
    </w:p>
    <w:p w:rsidR="003B62D2" w:rsidRPr="007104F6" w:rsidRDefault="00C44146" w:rsidP="00F94E7A">
      <w:pPr>
        <w:pStyle w:val="IEEEStdsLevel2Header"/>
      </w:pPr>
      <w:bookmarkStart w:id="75" w:name="_Toc195952943"/>
      <w:bookmarkStart w:id="76" w:name="_Toc322887932"/>
      <w:bookmarkStart w:id="77" w:name="_Toc342461449"/>
      <w:r w:rsidRPr="007104F6">
        <w:t>Cloud Print</w:t>
      </w:r>
      <w:r w:rsidR="003B62D2" w:rsidRPr="007104F6">
        <w:t xml:space="preserve"> </w:t>
      </w:r>
      <w:r w:rsidRPr="007104F6">
        <w:t>M</w:t>
      </w:r>
      <w:r w:rsidR="003B62D2" w:rsidRPr="007104F6">
        <w:t>odel</w:t>
      </w:r>
      <w:r w:rsidRPr="007104F6">
        <w:t xml:space="preserve"> Overview</w:t>
      </w:r>
      <w:bookmarkEnd w:id="75"/>
      <w:bookmarkEnd w:id="76"/>
      <w:bookmarkEnd w:id="77"/>
    </w:p>
    <w:p w:rsidR="003B62D2" w:rsidRDefault="00AF7738" w:rsidP="003E747B">
      <w:pPr>
        <w:pStyle w:val="IEEEStdsParagraph"/>
        <w:rPr>
          <w:ins w:id="78" w:author="Larry" w:date="2013-01-07T10:49:00Z"/>
        </w:rPr>
      </w:pPr>
      <w:r>
        <w:t xml:space="preserve">An overall representation of printing in a cloud environment is shown in Figure 1. </w:t>
      </w:r>
      <w:r w:rsidR="003B62D2">
        <w:t xml:space="preserve">In a cloud environment, an individual </w:t>
      </w:r>
      <w:r w:rsidR="00BF0754">
        <w:t>Client</w:t>
      </w:r>
      <w:r w:rsidR="00E46E10">
        <w:t xml:space="preserve"> </w:t>
      </w:r>
      <w:r w:rsidR="003B62D2">
        <w:t>may not be aware of the components and services needed to enable printing to a device that may be located at an external location, including appropriate tracking, security, and transforms required to produce</w:t>
      </w:r>
      <w:r w:rsidR="00BA0924">
        <w:t xml:space="preserve"> and deliver</w:t>
      </w:r>
      <w:r w:rsidR="003B62D2">
        <w:t xml:space="preserve"> the requested output</w:t>
      </w:r>
      <w:del w:id="79" w:author="Larry" w:date="2013-01-07T10:46:00Z">
        <w:r w:rsidR="003B62D2" w:rsidDel="00845A71">
          <w:delText>.</w:delText>
        </w:r>
        <w:r w:rsidDel="00845A71">
          <w:delText xml:space="preserve"> The components are each described below</w:delText>
        </w:r>
      </w:del>
      <w:r>
        <w:t xml:space="preserve">. The </w:t>
      </w:r>
      <w:ins w:id="80" w:author="Larry" w:date="2013-01-07T10:44:00Z">
        <w:r w:rsidR="00845A71">
          <w:t>operations</w:t>
        </w:r>
      </w:ins>
      <w:del w:id="81" w:author="Larry" w:date="2013-01-07T10:44:00Z">
        <w:r w:rsidDel="00845A71">
          <w:delText>interactions between components</w:delText>
        </w:r>
      </w:del>
      <w:r>
        <w:t xml:space="preserve"> are descr</w:t>
      </w:r>
      <w:r w:rsidR="008B36ED">
        <w:t>i</w:t>
      </w:r>
      <w:r>
        <w:t>bed in the set of sequence diagrams in Section 4.2.</w:t>
      </w:r>
    </w:p>
    <w:p w:rsidR="00845A71" w:rsidRDefault="00BA2DC6" w:rsidP="003E747B">
      <w:pPr>
        <w:pStyle w:val="IEEEStdsParagraph"/>
      </w:pPr>
      <w:ins w:id="82" w:author="Larry" w:date="2013-01-07T10:52:00Z">
        <w:r>
          <w:t>On the Printer-side, t</w:t>
        </w:r>
      </w:ins>
      <w:ins w:id="83" w:author="Larry" w:date="2013-01-07T10:49:00Z">
        <w:r w:rsidR="00845A71">
          <w:t xml:space="preserve">he printer is registered with the Cloud service, this process provides the </w:t>
        </w:r>
      </w:ins>
      <w:ins w:id="84" w:author="Larry" w:date="2013-01-07T10:51:00Z">
        <w:r>
          <w:t>C</w:t>
        </w:r>
      </w:ins>
      <w:ins w:id="85" w:author="Larry" w:date="2013-01-07T10:49:00Z">
        <w:r w:rsidR="00845A71">
          <w:t xml:space="preserve">loud </w:t>
        </w:r>
      </w:ins>
      <w:ins w:id="86" w:author="Larry" w:date="2013-01-07T10:51:00Z">
        <w:r>
          <w:t>S</w:t>
        </w:r>
      </w:ins>
      <w:ins w:id="87" w:author="Larry" w:date="2013-01-07T10:49:00Z">
        <w:r w:rsidR="00845A71">
          <w:t xml:space="preserve">ervice with the </w:t>
        </w:r>
      </w:ins>
      <w:ins w:id="88" w:author="Larry" w:date="2013-01-07T10:50:00Z">
        <w:r>
          <w:t>details about the Printer</w:t>
        </w:r>
      </w:ins>
      <w:ins w:id="89" w:author="Larry" w:date="2013-01-07T10:51:00Z">
        <w:r>
          <w:t xml:space="preserve">.  The Cloud Service then creates a Cloud Print Service which </w:t>
        </w:r>
      </w:ins>
      <w:ins w:id="90" w:author="Larry" w:date="2013-01-07T10:52:00Z">
        <w:r>
          <w:t xml:space="preserve">will </w:t>
        </w:r>
      </w:ins>
      <w:ins w:id="91" w:author="Larry" w:date="2013-01-07T10:51:00Z">
        <w:r>
          <w:t>respond to requests initiated from the Cloud Print Manager.</w:t>
        </w:r>
      </w:ins>
      <w:ins w:id="92" w:author="Larry" w:date="2013-01-07T10:53:00Z">
        <w:r>
          <w:t xml:space="preserve">  On the Client-side, the user connects to the Cloud Service and is provided an enumerated list of available devices.  The User can select a Printer</w:t>
        </w:r>
      </w:ins>
      <w:ins w:id="93" w:author="Larry" w:date="2013-01-07T10:56:00Z">
        <w:r>
          <w:t xml:space="preserve"> represented by the Cloud Print Service</w:t>
        </w:r>
      </w:ins>
      <w:ins w:id="94" w:author="Larry" w:date="2013-01-07T10:53:00Z">
        <w:r>
          <w:t xml:space="preserve"> by location, or by any desirable attribute(s).  The user submits a job to the selected Cloud Print Service</w:t>
        </w:r>
      </w:ins>
      <w:ins w:id="95" w:author="Larry" w:date="2013-01-07T10:57:00Z">
        <w:r>
          <w:t xml:space="preserve">.  The Cloud Print Service may perform a Transform or other modification to the Print Job prior to placing the Print Job in a list of available Jobs. The Cloud Print Manager initiates the communication with the Cloud Print Service and requests a list of </w:t>
        </w:r>
      </w:ins>
      <w:ins w:id="96" w:author="Larry" w:date="2013-01-07T11:00:00Z">
        <w:r>
          <w:t>Print Jobs.  The Cloud Print Manager retrieves the Print Job</w:t>
        </w:r>
      </w:ins>
      <w:ins w:id="97" w:author="Larry" w:date="2013-01-07T11:01:00Z">
        <w:r>
          <w:t xml:space="preserve"> and processes the </w:t>
        </w:r>
        <w:r w:rsidR="004876A6">
          <w:t>Print Job.  During and after completion of the Print Job, The Cloud Print Manager sends the status information to the Cloud Print Service.  The User can determine current status of the Print Job from the Cloud Print Service.</w:t>
        </w:r>
      </w:ins>
    </w:p>
    <w:p w:rsidR="0092141A" w:rsidDel="00845A71" w:rsidRDefault="00AF7738" w:rsidP="0092141A">
      <w:pPr>
        <w:pStyle w:val="IEEEStdsLevel3Header"/>
        <w:rPr>
          <w:del w:id="98" w:author="Larry" w:date="2013-01-07T10:47:00Z"/>
        </w:rPr>
      </w:pPr>
      <w:bookmarkStart w:id="99" w:name="_Toc342461450"/>
      <w:del w:id="100" w:author="Larry" w:date="2013-01-07T10:47:00Z">
        <w:r w:rsidDel="00845A71">
          <w:delText>User</w:delText>
        </w:r>
        <w:bookmarkEnd w:id="99"/>
      </w:del>
    </w:p>
    <w:p w:rsidR="0092141A" w:rsidDel="00845A71" w:rsidRDefault="00AF7738" w:rsidP="003E747B">
      <w:pPr>
        <w:pStyle w:val="IEEEStdsParagraph"/>
        <w:rPr>
          <w:del w:id="101" w:author="Larry" w:date="2013-01-07T10:47:00Z"/>
        </w:rPr>
      </w:pPr>
      <w:del w:id="102" w:author="Larry" w:date="2013-01-07T10:47:00Z">
        <w:r w:rsidDel="00845A71">
          <w:delText>The User interacts with the Client to</w:delText>
        </w:r>
        <w:r w:rsidR="00FF70B5" w:rsidDel="00845A71">
          <w:delText xml:space="preserve"> </w:delText>
        </w:r>
        <w:r w:rsidDel="00845A71">
          <w:delText>provide credentials and request Cloud Printing Operations described in this model.</w:delText>
        </w:r>
      </w:del>
    </w:p>
    <w:p w:rsidR="003B62D2" w:rsidDel="00845A71" w:rsidRDefault="00BF0754" w:rsidP="00F94E7A">
      <w:pPr>
        <w:pStyle w:val="IEEEStdsLevel3Header"/>
        <w:rPr>
          <w:del w:id="103" w:author="Larry" w:date="2013-01-07T10:47:00Z"/>
        </w:rPr>
      </w:pPr>
      <w:bookmarkStart w:id="104" w:name="_Toc195952944"/>
      <w:bookmarkStart w:id="105" w:name="_Toc322887933"/>
      <w:bookmarkStart w:id="106" w:name="_Toc342461451"/>
      <w:del w:id="107" w:author="Larry" w:date="2013-01-07T10:47:00Z">
        <w:r w:rsidDel="00845A71">
          <w:delText>Client</w:delText>
        </w:r>
        <w:bookmarkEnd w:id="104"/>
        <w:bookmarkEnd w:id="105"/>
        <w:bookmarkEnd w:id="106"/>
        <w:r w:rsidR="003B62D2" w:rsidDel="00845A71">
          <w:delText xml:space="preserve"> </w:delText>
        </w:r>
      </w:del>
    </w:p>
    <w:p w:rsidR="003B62D2" w:rsidDel="00845A71" w:rsidRDefault="003B62D2" w:rsidP="003E747B">
      <w:pPr>
        <w:pStyle w:val="IEEEStdsParagraph"/>
        <w:rPr>
          <w:del w:id="108" w:author="Larry" w:date="2013-01-07T10:47:00Z"/>
        </w:rPr>
      </w:pPr>
      <w:del w:id="109" w:author="Larry" w:date="2013-01-07T10:47:00Z">
        <w:r w:rsidDel="00845A71">
          <w:delText xml:space="preserve">The </w:delText>
        </w:r>
        <w:r w:rsidR="00BF0754" w:rsidDel="00845A71">
          <w:delText>Client</w:delText>
        </w:r>
        <w:r w:rsidDel="00845A71">
          <w:delText xml:space="preserve"> </w:delText>
        </w:r>
        <w:r w:rsidR="00AF7738" w:rsidDel="00845A71">
          <w:delText>is</w:delText>
        </w:r>
        <w:r w:rsidR="0006158E" w:rsidDel="00845A71">
          <w:delText xml:space="preserve"> the software component that implements</w:delText>
        </w:r>
        <w:r w:rsidR="00AF7738" w:rsidDel="00845A71">
          <w:delText xml:space="preserve"> the interface between the User and the Cloud </w:delText>
        </w:r>
        <w:r w:rsidR="00FF70B5" w:rsidDel="00845A71">
          <w:delText>service</w:delText>
        </w:r>
        <w:r w:rsidR="00AF7738" w:rsidDel="00845A71">
          <w:delText xml:space="preserve"> to create an Association; and </w:delText>
        </w:r>
        <w:r w:rsidR="00762CB6" w:rsidDel="00845A71">
          <w:delText xml:space="preserve">to </w:delText>
        </w:r>
        <w:r w:rsidR="00AF7738" w:rsidDel="00845A71">
          <w:delText xml:space="preserve">enumerate available Cloud Print Services. </w:delText>
        </w:r>
        <w:r w:rsidR="006141D2" w:rsidDel="00845A71">
          <w:delText>The C</w:delText>
        </w:r>
        <w:r w:rsidR="00AF7738" w:rsidDel="00845A71">
          <w:delText xml:space="preserve">lient is also </w:delText>
        </w:r>
        <w:r w:rsidR="0006158E" w:rsidDel="00845A71">
          <w:delText xml:space="preserve">implements </w:delText>
        </w:r>
        <w:r w:rsidR="00AF7738" w:rsidDel="00845A71">
          <w:delText xml:space="preserve">the interface between the User </w:delText>
        </w:r>
        <w:r w:rsidR="006141D2" w:rsidDel="00845A71">
          <w:delText>and the</w:delText>
        </w:r>
        <w:r w:rsidR="00AF7738" w:rsidDel="00845A71">
          <w:delText xml:space="preserve"> selected Cloud Print Service to submit a Print Job and to query Job and Printer Status. </w:delText>
        </w:r>
      </w:del>
    </w:p>
    <w:p w:rsidR="003B62D2" w:rsidDel="00845A71" w:rsidRDefault="003B62D2" w:rsidP="00F94E7A">
      <w:pPr>
        <w:pStyle w:val="IEEEStdsLevel3Header"/>
        <w:rPr>
          <w:del w:id="110" w:author="Larry" w:date="2013-01-07T10:47:00Z"/>
        </w:rPr>
      </w:pPr>
      <w:bookmarkStart w:id="111" w:name="_Toc195952945"/>
      <w:bookmarkStart w:id="112" w:name="_Toc322887934"/>
      <w:bookmarkStart w:id="113" w:name="_Toc342461452"/>
      <w:del w:id="114" w:author="Larry" w:date="2013-01-07T10:47:00Z">
        <w:r w:rsidDel="00845A71">
          <w:delText xml:space="preserve">Cloud </w:delText>
        </w:r>
        <w:r w:rsidR="00FF70B5" w:rsidDel="00845A71">
          <w:delText>Service</w:delText>
        </w:r>
        <w:bookmarkEnd w:id="111"/>
        <w:bookmarkEnd w:id="112"/>
        <w:bookmarkEnd w:id="113"/>
      </w:del>
    </w:p>
    <w:p w:rsidR="004E7DBC" w:rsidDel="00845A71" w:rsidRDefault="009E6113" w:rsidP="003E747B">
      <w:pPr>
        <w:pStyle w:val="IEEEStdsParagraph"/>
        <w:rPr>
          <w:del w:id="115" w:author="Larry" w:date="2013-01-07T10:47:00Z"/>
        </w:rPr>
      </w:pPr>
      <w:del w:id="116" w:author="Larry" w:date="2013-01-07T10:47:00Z">
        <w:r w:rsidDel="00845A71">
          <w:delText xml:space="preserve">The </w:delText>
        </w:r>
        <w:r w:rsidR="00BF0754" w:rsidDel="00845A71">
          <w:delText xml:space="preserve">Cloud </w:delText>
        </w:r>
        <w:r w:rsidR="003E43C4" w:rsidDel="00845A71">
          <w:delText>S</w:delText>
        </w:r>
        <w:r w:rsidR="00FF70B5" w:rsidDel="00845A71">
          <w:delText xml:space="preserve">ervice </w:delText>
        </w:r>
        <w:r w:rsidR="0006158E" w:rsidDel="00845A71">
          <w:delText>is the environment in wh</w:delText>
        </w:r>
        <w:r w:rsidR="00B02F4B" w:rsidDel="00845A71">
          <w:delText>i</w:delText>
        </w:r>
        <w:r w:rsidR="0006158E" w:rsidDel="00845A71">
          <w:delText xml:space="preserve">ch the </w:delText>
        </w:r>
        <w:r w:rsidR="00B02F4B" w:rsidDel="00845A71">
          <w:delText xml:space="preserve">Cloud Print Services reside. The </w:delText>
        </w:r>
        <w:r w:rsidR="004E2963" w:rsidDel="00845A71">
          <w:delText>Cloud service</w:delText>
        </w:r>
        <w:r w:rsidR="00B02F4B" w:rsidDel="00845A71">
          <w:delText xml:space="preserve"> supports </w:delText>
        </w:r>
        <w:r w:rsidR="008B36ED" w:rsidDel="00845A71">
          <w:delText>unspecified</w:delText>
        </w:r>
        <w:r w:rsidR="00B02F4B" w:rsidDel="00845A71">
          <w:delText xml:space="preserve"> methods to register printers and associate Users. </w:delText>
        </w:r>
        <w:r w:rsidR="004248FC" w:rsidDel="00845A71">
          <w:delText xml:space="preserve">The </w:delText>
        </w:r>
        <w:r w:rsidR="004E2963" w:rsidDel="00845A71">
          <w:delText>Cloud service</w:delText>
        </w:r>
        <w:r w:rsidR="004248FC" w:rsidDel="00845A71">
          <w:delText xml:space="preserve"> provides Management, Access Control, Authentication, Authorization, Accounting and Audit services.</w:delText>
        </w:r>
      </w:del>
    </w:p>
    <w:p w:rsidR="00BA0924" w:rsidDel="00845A71" w:rsidRDefault="00BA0924" w:rsidP="00F94E7A">
      <w:pPr>
        <w:pStyle w:val="IEEEStdsLevel3Header"/>
        <w:rPr>
          <w:del w:id="117" w:author="Larry" w:date="2013-01-07T10:47:00Z"/>
        </w:rPr>
      </w:pPr>
      <w:bookmarkStart w:id="118" w:name="_Toc326783177"/>
      <w:bookmarkStart w:id="119" w:name="_Toc195952946"/>
      <w:bookmarkStart w:id="120" w:name="_Toc322887935"/>
      <w:bookmarkStart w:id="121" w:name="_Toc342461453"/>
      <w:bookmarkEnd w:id="118"/>
      <w:del w:id="122" w:author="Larry" w:date="2013-01-07T10:47:00Z">
        <w:r w:rsidDel="00845A71">
          <w:delText>Cloud Print Manager</w:delText>
        </w:r>
        <w:bookmarkEnd w:id="119"/>
        <w:bookmarkEnd w:id="120"/>
        <w:bookmarkEnd w:id="121"/>
      </w:del>
    </w:p>
    <w:p w:rsidR="008B36ED" w:rsidRPr="008B36ED" w:rsidDel="00845A71" w:rsidRDefault="008B36ED" w:rsidP="003E747B">
      <w:pPr>
        <w:pStyle w:val="IEEEStdsParagraph"/>
        <w:rPr>
          <w:del w:id="123" w:author="Larry" w:date="2013-01-07T10:47:00Z"/>
        </w:rPr>
      </w:pPr>
      <w:del w:id="124" w:author="Larry" w:date="2013-01-07T10:47:00Z">
        <w:r w:rsidDel="00845A71">
          <w:delText>The Cloud Print Manager is the software component that implements the interface between the Print Service Device</w:delText>
        </w:r>
        <w:r w:rsidR="00FF70B5" w:rsidDel="00845A71">
          <w:delText xml:space="preserve"> </w:delText>
        </w:r>
        <w:r w:rsidDel="00845A71">
          <w:delText xml:space="preserve">(Printer) and a cloud-based environment called the Cloud </w:delText>
        </w:r>
        <w:r w:rsidR="004E2963" w:rsidDel="00845A71">
          <w:delText>service</w:delText>
        </w:r>
        <w:r w:rsidDel="00845A71">
          <w:delText>, for registration of the Printer; and that implements the interface between the Printer and one or more</w:delText>
        </w:r>
        <w:r w:rsidR="00FF70B5" w:rsidDel="00845A71">
          <w:delText xml:space="preserve"> </w:delText>
        </w:r>
        <w:r w:rsidDel="00845A71">
          <w:delText xml:space="preserve">cloud-based components called Cloud Print Service(s) for Job retrieval, Job </w:delText>
        </w:r>
        <w:r w:rsidR="007C7AAB" w:rsidDel="00845A71">
          <w:delText>Management</w:delText>
        </w:r>
        <w:r w:rsidDel="00845A71">
          <w:delText xml:space="preserve"> and Job Status notifications.</w:delText>
        </w:r>
      </w:del>
    </w:p>
    <w:p w:rsidR="0092141A" w:rsidDel="00845A71" w:rsidRDefault="00752327" w:rsidP="0092141A">
      <w:pPr>
        <w:pStyle w:val="IEEEStdsLevel3Header"/>
        <w:rPr>
          <w:del w:id="125" w:author="Larry" w:date="2013-01-07T10:47:00Z"/>
        </w:rPr>
      </w:pPr>
      <w:bookmarkStart w:id="126" w:name="_Toc342461454"/>
      <w:del w:id="127" w:author="Larry" w:date="2013-01-07T10:47:00Z">
        <w:r w:rsidDel="00845A71">
          <w:delText>Cloud Print Service</w:delText>
        </w:r>
        <w:bookmarkEnd w:id="126"/>
      </w:del>
    </w:p>
    <w:p w:rsidR="00554F3E" w:rsidRPr="00554F3E" w:rsidDel="00845A71" w:rsidRDefault="00752327" w:rsidP="00554F3E">
      <w:pPr>
        <w:pStyle w:val="IEEEStdsParagraph"/>
        <w:rPr>
          <w:del w:id="128" w:author="Larry" w:date="2013-01-07T10:47:00Z"/>
        </w:rPr>
      </w:pPr>
      <w:del w:id="129" w:author="Larry" w:date="2013-01-07T10:47:00Z">
        <w:r w:rsidDel="00845A71">
          <w:delText xml:space="preserve">The Cloud Print Service is a software component that implements the </w:delText>
        </w:r>
        <w:r w:rsidR="0071288F" w:rsidDel="00845A71">
          <w:delText>Service supporting Client submission of Job requests and Client Job Status queries.</w:delText>
        </w:r>
        <w:r w:rsidR="00554F3E" w:rsidDel="00845A71">
          <w:delText xml:space="preserve">  </w:delText>
        </w:r>
        <w:r w:rsidR="00554F3E" w:rsidRPr="00554F3E" w:rsidDel="00845A71">
          <w:delText>Whether the Cloud Print Service is a separate entity/service/object is out-of-scope</w:delText>
        </w:r>
      </w:del>
    </w:p>
    <w:p w:rsidR="0092141A" w:rsidDel="00845A71" w:rsidRDefault="00554F3E" w:rsidP="00554F3E">
      <w:pPr>
        <w:pStyle w:val="IEEEStdsParagraph"/>
        <w:rPr>
          <w:del w:id="130" w:author="Larry" w:date="2013-01-07T10:47:00Z"/>
        </w:rPr>
      </w:pPr>
      <w:del w:id="131" w:author="Larry" w:date="2013-01-07T10:47:00Z">
        <w:r w:rsidRPr="00554F3E" w:rsidDel="00845A71">
          <w:delText>for this document</w:delText>
        </w:r>
        <w:r w:rsidDel="00845A71">
          <w:delText>.</w:delText>
        </w:r>
      </w:del>
    </w:p>
    <w:p w:rsidR="00691A54" w:rsidDel="00845A71" w:rsidRDefault="00691A54" w:rsidP="003E747B">
      <w:pPr>
        <w:pStyle w:val="IEEEStdsParagraph"/>
        <w:rPr>
          <w:del w:id="132" w:author="Larry" w:date="2013-01-07T10:47:00Z"/>
        </w:rPr>
      </w:pPr>
    </w:p>
    <w:p w:rsidR="00AF6503" w:rsidRDefault="003E20F4" w:rsidP="0077410D">
      <w:pPr>
        <w:keepNext/>
      </w:pPr>
      <w:r>
        <w:object w:dxaOrig="25391" w:dyaOrig="17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4pt;height:331.6pt" o:ole="">
            <v:imagedata r:id="rId15" o:title=""/>
          </v:shape>
          <o:OLEObject Type="Embed" ProgID="Visio.Drawing.11" ShapeID="_x0000_i1025" DrawAspect="Content" ObjectID="_1419064381" r:id="rId16"/>
        </w:object>
      </w:r>
    </w:p>
    <w:p w:rsidR="00DF74B1" w:rsidRDefault="00F31A10" w:rsidP="00F31A10">
      <w:pPr>
        <w:pStyle w:val="Caption"/>
        <w:jc w:val="left"/>
      </w:pPr>
      <w:bookmarkStart w:id="133" w:name="_Toc336846923"/>
      <w:r>
        <w:t xml:space="preserve">Figure </w:t>
      </w:r>
      <w:fldSimple w:instr=" SEQ Figure \* ARABIC ">
        <w:r w:rsidR="00AC27C1">
          <w:rPr>
            <w:noProof/>
          </w:rPr>
          <w:t>1</w:t>
        </w:r>
      </w:fldSimple>
      <w:r>
        <w:rPr>
          <w:noProof/>
        </w:rPr>
        <w:t xml:space="preserve"> Cloud Printing functional Model</w:t>
      </w:r>
      <w:bookmarkEnd w:id="133"/>
    </w:p>
    <w:p w:rsidR="0092141A" w:rsidRDefault="004E7DBC" w:rsidP="0092141A">
      <w:pPr>
        <w:pStyle w:val="IEEEStdsLevel2Header"/>
      </w:pPr>
      <w:bookmarkStart w:id="134" w:name="_Toc342461455"/>
      <w:r>
        <w:t>Sequence Diagrams</w:t>
      </w:r>
      <w:bookmarkEnd w:id="134"/>
    </w:p>
    <w:p w:rsidR="0071288F" w:rsidRPr="0071288F" w:rsidRDefault="0071288F" w:rsidP="003E747B">
      <w:pPr>
        <w:pStyle w:val="IEEEStdsParagraph"/>
      </w:pPr>
    </w:p>
    <w:p w:rsidR="00D05108" w:rsidRPr="00D05108" w:rsidRDefault="005C5E5B" w:rsidP="000B3E39">
      <w:pPr>
        <w:pStyle w:val="IEEEStdsLevel3Header"/>
      </w:pPr>
      <w:bookmarkStart w:id="135" w:name="_Toc342461456"/>
      <w:r>
        <w:t>Print Process with printing completed.</w:t>
      </w:r>
      <w:bookmarkEnd w:id="135"/>
      <w:ins w:id="136" w:author="Larry" w:date="2013-01-07T11:11:00Z">
        <w:r w:rsidR="00351942">
          <w:object w:dxaOrig="15087" w:dyaOrig="11065">
            <v:shape id="_x0000_i1026" type="#_x0000_t75" style="width:554.2pt;height:407.35pt" o:ole="">
              <v:imagedata r:id="rId17" o:title=""/>
            </v:shape>
            <o:OLEObject Type="Embed" ProgID="Visio.Drawing.11" ShapeID="_x0000_i1026" DrawAspect="Content" ObjectID="_1419064382" r:id="rId18"/>
          </w:object>
        </w:r>
      </w:ins>
    </w:p>
    <w:p w:rsidR="00D8332A" w:rsidRDefault="008014CB" w:rsidP="00351942">
      <w:pPr>
        <w:pStyle w:val="Caption"/>
        <w:rPr>
          <w:b w:val="0"/>
          <w:bCs w:val="0"/>
        </w:rPr>
      </w:pPr>
      <w:r>
        <w:t xml:space="preserve">Figure </w:t>
      </w:r>
      <w:fldSimple w:instr=" SEQ Figure \* ARABIC ">
        <w:r w:rsidR="00AC27C1">
          <w:rPr>
            <w:noProof/>
          </w:rPr>
          <w:t>2</w:t>
        </w:r>
      </w:fldSimple>
      <w:r>
        <w:t xml:space="preserve"> Print process sequence diagram</w:t>
      </w:r>
      <w:r w:rsidR="00D8332A">
        <w:br w:type="page"/>
      </w:r>
    </w:p>
    <w:p w:rsidR="0025503E" w:rsidRDefault="0025503E" w:rsidP="008014CB">
      <w:pPr>
        <w:pStyle w:val="Caption"/>
      </w:pPr>
    </w:p>
    <w:p w:rsidR="005C5E5B" w:rsidRDefault="005C5E5B" w:rsidP="00836007">
      <w:pPr>
        <w:pStyle w:val="IEEEStdsLevel3Header"/>
      </w:pPr>
      <w:r>
        <w:t xml:space="preserve"> </w:t>
      </w:r>
      <w:bookmarkStart w:id="137" w:name="_Toc342461457"/>
      <w:r>
        <w:t>Print Processing showing exception handling</w:t>
      </w:r>
      <w:bookmarkEnd w:id="137"/>
    </w:p>
    <w:bookmarkStart w:id="138" w:name="_GoBack"/>
    <w:p w:rsidR="00D8332A" w:rsidRDefault="00502151" w:rsidP="009C0DEE">
      <w:pPr>
        <w:pStyle w:val="IEEEStdsParagraph"/>
      </w:pPr>
      <w:r>
        <w:object w:dxaOrig="15121" w:dyaOrig="11065">
          <v:shape id="_x0000_i1027" type="#_x0000_t75" style="width:564.65pt;height:380.85pt" o:ole="">
            <v:imagedata r:id="rId19" o:title=""/>
          </v:shape>
          <o:OLEObject Type="Embed" ProgID="Visio.Drawing.11" ShapeID="_x0000_i1027" DrawAspect="Content" ObjectID="_1419064383" r:id="rId20"/>
        </w:object>
      </w:r>
      <w:bookmarkEnd w:id="138"/>
      <w:r w:rsidR="00B54352">
        <w:t xml:space="preserve">Figure </w:t>
      </w:r>
      <w:fldSimple w:instr=" SEQ Figure \* ARABIC ">
        <w:r w:rsidR="00AC27C1">
          <w:rPr>
            <w:noProof/>
          </w:rPr>
          <w:t>3</w:t>
        </w:r>
      </w:fldSimple>
      <w:r w:rsidR="00B54352">
        <w:t xml:space="preserve"> Print Processing, Exception Handling</w:t>
      </w:r>
    </w:p>
    <w:p w:rsidR="00D8332A" w:rsidRDefault="00D8332A">
      <w:pPr>
        <w:rPr>
          <w:b/>
          <w:bCs/>
          <w:color w:val="000000"/>
          <w:sz w:val="22"/>
          <w:szCs w:val="18"/>
        </w:rPr>
      </w:pPr>
      <w:r>
        <w:br w:type="page"/>
      </w:r>
    </w:p>
    <w:p w:rsidR="005C5E5B" w:rsidRDefault="005C5E5B">
      <w:pPr>
        <w:pStyle w:val="Caption"/>
      </w:pPr>
    </w:p>
    <w:p w:rsidR="005C5E5B" w:rsidRDefault="00EC4486" w:rsidP="001E1779">
      <w:pPr>
        <w:pStyle w:val="IEEEStdsLevel3Header"/>
      </w:pPr>
      <w:bookmarkStart w:id="139" w:name="_Toc342461458"/>
      <w:r>
        <w:t>Print Processing showing c</w:t>
      </w:r>
      <w:r w:rsidRPr="00EC4486">
        <w:t>onfiguration/capability updates</w:t>
      </w:r>
      <w:bookmarkEnd w:id="139"/>
    </w:p>
    <w:p w:rsidR="009C0DEE" w:rsidRPr="009C0DEE" w:rsidRDefault="009C0DEE" w:rsidP="009C0DEE">
      <w:pPr>
        <w:pStyle w:val="IEEEStdsParagraph"/>
      </w:pPr>
    </w:p>
    <w:p w:rsidR="00351942" w:rsidRDefault="00B54352">
      <w:pPr>
        <w:pStyle w:val="Caption"/>
        <w:rPr>
          <w:noProof/>
        </w:rPr>
      </w:pPr>
      <w:r>
        <w:t xml:space="preserve">Figure </w:t>
      </w:r>
      <w:fldSimple w:instr=" SEQ Figure \* ARABIC ">
        <w:r w:rsidR="00AC27C1">
          <w:rPr>
            <w:noProof/>
          </w:rPr>
          <w:t>4</w:t>
        </w:r>
      </w:fldSimple>
      <w:r>
        <w:rPr>
          <w:noProof/>
        </w:rPr>
        <w:t xml:space="preserve"> Print Processing, Configuration update</w:t>
      </w:r>
    </w:p>
    <w:p w:rsidR="00351942" w:rsidRDefault="00351942">
      <w:pPr>
        <w:rPr>
          <w:b/>
          <w:bCs/>
          <w:noProof/>
          <w:color w:val="000000"/>
          <w:sz w:val="22"/>
          <w:szCs w:val="18"/>
        </w:rPr>
      </w:pPr>
      <w:r>
        <w:rPr>
          <w:noProof/>
        </w:rPr>
        <w:br w:type="page"/>
      </w:r>
    </w:p>
    <w:p w:rsidR="00EC4486" w:rsidRPr="00EC4486" w:rsidRDefault="00EC4486">
      <w:pPr>
        <w:pStyle w:val="Caption"/>
      </w:pPr>
    </w:p>
    <w:p w:rsidR="00921B5E" w:rsidRDefault="00921B5E" w:rsidP="00F94E7A">
      <w:pPr>
        <w:pStyle w:val="IEEEStdsLevel2Header"/>
      </w:pPr>
      <w:bookmarkStart w:id="140" w:name="_Toc326783187"/>
      <w:bookmarkStart w:id="141" w:name="_Toc195952947"/>
      <w:bookmarkStart w:id="142" w:name="_Toc322887936"/>
      <w:bookmarkStart w:id="143" w:name="_Toc342461459"/>
      <w:bookmarkEnd w:id="140"/>
      <w:r>
        <w:t>Cloud Print Objects</w:t>
      </w:r>
      <w:bookmarkEnd w:id="141"/>
      <w:bookmarkEnd w:id="142"/>
      <w:bookmarkEnd w:id="143"/>
    </w:p>
    <w:p w:rsidR="007104F6" w:rsidRDefault="007104F6" w:rsidP="003E747B">
      <w:pPr>
        <w:pStyle w:val="IEEEStdsParagraph"/>
      </w:pPr>
      <w:r w:rsidRPr="007104F6">
        <w:t>TBD</w:t>
      </w:r>
      <w:bookmarkStart w:id="144" w:name="_Toc195952948"/>
    </w:p>
    <w:p w:rsidR="00921B5E" w:rsidRDefault="00921B5E" w:rsidP="00F94E7A">
      <w:pPr>
        <w:pStyle w:val="IEEEStdsLevel2Header"/>
      </w:pPr>
      <w:bookmarkStart w:id="145" w:name="_Toc322887937"/>
      <w:bookmarkStart w:id="146" w:name="_Toc342461460"/>
      <w:r>
        <w:t xml:space="preserve">Cloud </w:t>
      </w:r>
      <w:r w:rsidR="00F563A3">
        <w:t>P</w:t>
      </w:r>
      <w:r>
        <w:t>rint Operations</w:t>
      </w:r>
      <w:bookmarkEnd w:id="144"/>
      <w:bookmarkEnd w:id="145"/>
      <w:bookmarkEnd w:id="146"/>
    </w:p>
    <w:p w:rsidR="007104F6" w:rsidRPr="007104F6" w:rsidRDefault="007104F6" w:rsidP="003E747B">
      <w:pPr>
        <w:pStyle w:val="IEEEStdsParagraph"/>
      </w:pPr>
      <w:r w:rsidRPr="007104F6">
        <w:t>TBD</w:t>
      </w:r>
    </w:p>
    <w:p w:rsidR="00D46512" w:rsidRDefault="00D46512" w:rsidP="00F94E7A">
      <w:pPr>
        <w:pStyle w:val="IEEEStdsLevel2Header"/>
      </w:pPr>
      <w:bookmarkStart w:id="147" w:name="_Toc195952949"/>
      <w:bookmarkStart w:id="148" w:name="_Toc322887938"/>
      <w:bookmarkStart w:id="149" w:name="_Toc342461461"/>
      <w:r>
        <w:t>Cloud Registration Objects</w:t>
      </w:r>
      <w:bookmarkEnd w:id="147"/>
      <w:bookmarkEnd w:id="148"/>
      <w:bookmarkEnd w:id="149"/>
    </w:p>
    <w:p w:rsidR="007104F6" w:rsidRPr="007104F6" w:rsidRDefault="007104F6" w:rsidP="003E747B">
      <w:pPr>
        <w:pStyle w:val="IEEEStdsParagraph"/>
      </w:pPr>
      <w:r w:rsidRPr="007104F6">
        <w:t>TBD</w:t>
      </w:r>
    </w:p>
    <w:p w:rsidR="007104F6" w:rsidRDefault="002735A9" w:rsidP="00260DF8">
      <w:pPr>
        <w:pStyle w:val="IEEEStdsLevel2Header"/>
      </w:pPr>
      <w:bookmarkStart w:id="150" w:name="_Toc195952950"/>
      <w:bookmarkStart w:id="151" w:name="_Toc322887939"/>
      <w:bookmarkStart w:id="152" w:name="_Toc342461462"/>
      <w:r>
        <w:t>Cloud Print Service</w:t>
      </w:r>
      <w:bookmarkStart w:id="153" w:name="_Toc195952952"/>
      <w:bookmarkEnd w:id="150"/>
      <w:bookmarkEnd w:id="151"/>
      <w:bookmarkEnd w:id="152"/>
    </w:p>
    <w:p w:rsidR="007104F6" w:rsidRDefault="007104F6">
      <w:r>
        <w:br w:type="page"/>
      </w:r>
    </w:p>
    <w:p w:rsidR="009E5EF6" w:rsidRDefault="009E5EF6" w:rsidP="007104F6">
      <w:pPr>
        <w:pStyle w:val="IEEEStdsLevel1Header"/>
        <w:rPr>
          <w:rFonts w:eastAsia="MS Mincho"/>
        </w:rPr>
      </w:pPr>
      <w:bookmarkStart w:id="154" w:name="_Toc322887940"/>
      <w:bookmarkStart w:id="155" w:name="_Toc342461463"/>
      <w:r>
        <w:rPr>
          <w:rFonts w:eastAsia="MS Mincho"/>
        </w:rPr>
        <w:t>Conformance Requirements</w:t>
      </w:r>
      <w:bookmarkEnd w:id="153"/>
      <w:bookmarkEnd w:id="154"/>
      <w:bookmarkEnd w:id="155"/>
    </w:p>
    <w:p w:rsidR="009E5EF6" w:rsidRDefault="009E5EF6" w:rsidP="003E747B">
      <w:pPr>
        <w:pStyle w:val="IEEEStdsParagraph"/>
      </w:pPr>
      <w:r>
        <w:t xml:space="preserve">Provide a list of conformance requirements for the </w:t>
      </w:r>
      <w:r w:rsidR="00C958C5">
        <w:t>document</w:t>
      </w:r>
      <w:r>
        <w:t>.</w:t>
      </w:r>
    </w:p>
    <w:p w:rsidR="00C004F2" w:rsidRDefault="00C004F2" w:rsidP="00E1772A">
      <w:pPr>
        <w:pStyle w:val="IEEEStdsLevel1Header"/>
        <w:rPr>
          <w:rFonts w:eastAsia="MS Mincho"/>
        </w:rPr>
      </w:pPr>
      <w:bookmarkStart w:id="156" w:name="_Toc263650615"/>
      <w:bookmarkStart w:id="157" w:name="_Toc195952953"/>
      <w:bookmarkStart w:id="158" w:name="_Toc322887941"/>
      <w:bookmarkStart w:id="159" w:name="_Toc342461464"/>
      <w:bookmarkEnd w:id="74"/>
      <w:r>
        <w:rPr>
          <w:rFonts w:eastAsia="MS Mincho"/>
        </w:rPr>
        <w:t xml:space="preserve">Internationalization </w:t>
      </w:r>
      <w:r w:rsidRPr="00CB46AF">
        <w:rPr>
          <w:rFonts w:eastAsia="MS Mincho"/>
        </w:rPr>
        <w:t>Considerations</w:t>
      </w:r>
      <w:bookmarkEnd w:id="156"/>
      <w:bookmarkEnd w:id="157"/>
      <w:bookmarkEnd w:id="158"/>
      <w:bookmarkEnd w:id="159"/>
    </w:p>
    <w:p w:rsidR="00623E2A" w:rsidRPr="00623E2A" w:rsidRDefault="00021826" w:rsidP="00973F63">
      <w:pPr>
        <w:pStyle w:val="IEEEStdsParagraph"/>
      </w:pPr>
      <w:r w:rsidRPr="00021826">
        <w:t>For interoperability and basic support for multiple languages, conforming implementations MUST support the UTF-8 [RFC3629] encoding of Unicode [UNICODE] [ISO10646]</w:t>
      </w:r>
      <w:r w:rsidR="00973F63">
        <w:t xml:space="preserve"> </w:t>
      </w:r>
      <w:r w:rsidR="00973F63" w:rsidRPr="00973F63">
        <w:t>and the Unicode Format for</w:t>
      </w:r>
      <w:r w:rsidR="00973F63">
        <w:t xml:space="preserve"> </w:t>
      </w:r>
      <w:r w:rsidR="00973F63" w:rsidRPr="00973F63">
        <w:t>1258 Network Interchange [RFC5198].</w:t>
      </w:r>
    </w:p>
    <w:p w:rsidR="00C004F2" w:rsidRDefault="00C004F2" w:rsidP="00E1772A">
      <w:pPr>
        <w:pStyle w:val="IEEEStdsLevel1Header"/>
        <w:rPr>
          <w:rFonts w:eastAsia="MS Mincho"/>
        </w:rPr>
      </w:pPr>
      <w:bookmarkStart w:id="160" w:name="_Toc263650616"/>
      <w:bookmarkStart w:id="161" w:name="_Toc195952954"/>
      <w:bookmarkStart w:id="162" w:name="_Toc322887942"/>
      <w:bookmarkStart w:id="163" w:name="_Toc342461465"/>
      <w:r w:rsidRPr="00CB46AF">
        <w:rPr>
          <w:rFonts w:eastAsia="MS Mincho"/>
        </w:rPr>
        <w:t>Security</w:t>
      </w:r>
      <w:r>
        <w:rPr>
          <w:rFonts w:eastAsia="MS Mincho"/>
        </w:rPr>
        <w:t xml:space="preserve"> Considerations</w:t>
      </w:r>
      <w:bookmarkEnd w:id="160"/>
      <w:bookmarkEnd w:id="161"/>
      <w:bookmarkEnd w:id="162"/>
      <w:bookmarkEnd w:id="163"/>
    </w:p>
    <w:p w:rsidR="00623E2A" w:rsidRDefault="00320A89" w:rsidP="003E747B">
      <w:pPr>
        <w:pStyle w:val="IEEEStdsParagraph"/>
      </w:pPr>
      <w:r>
        <w:t xml:space="preserve">Cloud printing </w:t>
      </w:r>
      <w:del w:id="164" w:author="Larry" w:date="2013-01-07T10:36:00Z">
        <w:r w:rsidDel="006F5C64">
          <w:delText xml:space="preserve"> </w:delText>
        </w:r>
      </w:del>
      <w:r>
        <w:t>require</w:t>
      </w:r>
      <w:r w:rsidR="00F563A3">
        <w:t>s</w:t>
      </w:r>
      <w:r>
        <w:t xml:space="preserve"> </w:t>
      </w:r>
      <w:r w:rsidR="00F563A3">
        <w:t xml:space="preserve">printer and print job </w:t>
      </w:r>
      <w:r>
        <w:t>status, job ticket and print data to transverse a firewall.</w:t>
      </w:r>
      <w:r w:rsidR="00F563A3">
        <w:t xml:space="preserve">  All communications with the Cloud Service will be initiated by the Cloud Print Manager.</w:t>
      </w:r>
    </w:p>
    <w:p w:rsidR="00320A89" w:rsidRDefault="00320A89" w:rsidP="003E747B">
      <w:pPr>
        <w:pStyle w:val="IEEEStdsParagraph"/>
      </w:pPr>
      <w:r>
        <w:t>Reference document to follow????</w:t>
      </w:r>
    </w:p>
    <w:p w:rsidR="00623E2A" w:rsidRDefault="00623E2A" w:rsidP="00623E2A">
      <w:pPr>
        <w:pStyle w:val="IEEEStdsLevel1Header"/>
        <w:rPr>
          <w:rFonts w:eastAsia="MS Mincho"/>
        </w:rPr>
      </w:pPr>
      <w:bookmarkStart w:id="165" w:name="_Toc195952955"/>
      <w:bookmarkStart w:id="166" w:name="_Toc322887943"/>
      <w:bookmarkStart w:id="167" w:name="_Toc342461466"/>
      <w:r>
        <w:rPr>
          <w:rFonts w:eastAsia="MS Mincho"/>
        </w:rPr>
        <w:t>IANA Considerations</w:t>
      </w:r>
      <w:bookmarkEnd w:id="165"/>
      <w:bookmarkEnd w:id="166"/>
      <w:bookmarkEnd w:id="167"/>
    </w:p>
    <w:p w:rsidR="00623E2A" w:rsidRDefault="00CE72A2" w:rsidP="003E747B">
      <w:pPr>
        <w:pStyle w:val="IEEEStdsParagraph"/>
      </w:pPr>
      <w:r>
        <w:t xml:space="preserve">There are no requirements for </w:t>
      </w:r>
      <w:r w:rsidR="00623E2A">
        <w:t>IANA registration for this specification.</w:t>
      </w:r>
    </w:p>
    <w:p w:rsidR="00C004F2" w:rsidRDefault="00C004F2" w:rsidP="00E1772A">
      <w:pPr>
        <w:pStyle w:val="IEEEStdsLevel1Header"/>
        <w:rPr>
          <w:rFonts w:eastAsia="MS Mincho"/>
        </w:rPr>
      </w:pPr>
      <w:bookmarkStart w:id="168" w:name="_Toc263650617"/>
      <w:bookmarkStart w:id="169" w:name="_Toc195952956"/>
      <w:bookmarkStart w:id="170" w:name="_Toc322887944"/>
      <w:bookmarkStart w:id="171" w:name="_Toc342461467"/>
      <w:r w:rsidRPr="00CB46AF">
        <w:rPr>
          <w:rFonts w:eastAsia="MS Mincho"/>
        </w:rPr>
        <w:t>References</w:t>
      </w:r>
      <w:bookmarkEnd w:id="168"/>
      <w:bookmarkEnd w:id="169"/>
      <w:bookmarkEnd w:id="170"/>
      <w:bookmarkEnd w:id="171"/>
    </w:p>
    <w:p w:rsidR="00C004F2" w:rsidRDefault="00C004F2" w:rsidP="00F94E7A">
      <w:pPr>
        <w:pStyle w:val="IEEEStdsLevel2Header"/>
      </w:pPr>
      <w:bookmarkStart w:id="172" w:name="_Toc263650618"/>
      <w:bookmarkStart w:id="173" w:name="_Toc195952957"/>
      <w:bookmarkStart w:id="174" w:name="_Toc322887945"/>
      <w:bookmarkStart w:id="175" w:name="_Toc342461468"/>
      <w:r>
        <w:t xml:space="preserve">Normative </w:t>
      </w:r>
      <w:r w:rsidRPr="00CB46AF">
        <w:t>References</w:t>
      </w:r>
      <w:bookmarkEnd w:id="172"/>
      <w:bookmarkEnd w:id="173"/>
      <w:bookmarkEnd w:id="174"/>
      <w:bookmarkEnd w:id="175"/>
    </w:p>
    <w:p w:rsidR="00623E2A" w:rsidRDefault="00623E2A" w:rsidP="003E747B">
      <w:pPr>
        <w:pStyle w:val="PWGReference"/>
      </w:pPr>
      <w:r>
        <w:t>[REFERENCE]</w:t>
      </w:r>
      <w:r>
        <w:tab/>
      </w:r>
      <w:r w:rsidR="002D03C3">
        <w:t>F. Last author list or standards body, "Title of referenced document", Document Number, Month YYYY, URL (if any)</w:t>
      </w:r>
    </w:p>
    <w:p w:rsidR="0009524F" w:rsidRDefault="00C004F2" w:rsidP="00F94E7A">
      <w:pPr>
        <w:pStyle w:val="IEEEStdsLevel2Header"/>
      </w:pPr>
      <w:bookmarkStart w:id="176" w:name="_Toc263650619"/>
      <w:bookmarkStart w:id="177" w:name="_Toc195952958"/>
      <w:bookmarkStart w:id="178" w:name="_Toc322887946"/>
      <w:bookmarkStart w:id="179" w:name="_Toc342461469"/>
      <w:r>
        <w:t>Informative References</w:t>
      </w:r>
      <w:bookmarkEnd w:id="176"/>
      <w:bookmarkEnd w:id="177"/>
      <w:bookmarkEnd w:id="178"/>
      <w:bookmarkEnd w:id="179"/>
    </w:p>
    <w:p w:rsidR="00623E2A" w:rsidRPr="00623E2A" w:rsidRDefault="002D03C3" w:rsidP="003E747B">
      <w:pPr>
        <w:pStyle w:val="PWGReference"/>
      </w:pPr>
      <w:r>
        <w:t>[REFERENCE]</w:t>
      </w:r>
      <w:r>
        <w:tab/>
        <w:t>F. Last author list or standards body, "Title of referenced document", Document Number, Month YYYY, URL (if any)</w:t>
      </w:r>
    </w:p>
    <w:p w:rsidR="0009524F" w:rsidRDefault="002D03C3" w:rsidP="00E1772A">
      <w:pPr>
        <w:pStyle w:val="IEEEStdsLevel1Header"/>
        <w:rPr>
          <w:rFonts w:eastAsia="MS Mincho"/>
        </w:rPr>
      </w:pPr>
      <w:bookmarkStart w:id="180" w:name="_Toc263650620"/>
      <w:bookmarkStart w:id="181" w:name="_Toc195952959"/>
      <w:bookmarkStart w:id="182" w:name="_Toc322887947"/>
      <w:bookmarkStart w:id="183" w:name="_Toc342461470"/>
      <w:r>
        <w:rPr>
          <w:rFonts w:eastAsia="MS Mincho"/>
        </w:rPr>
        <w:t>Author</w:t>
      </w:r>
      <w:r w:rsidR="00C004F2">
        <w:rPr>
          <w:rFonts w:eastAsia="MS Mincho"/>
        </w:rPr>
        <w:t>s</w:t>
      </w:r>
      <w:r>
        <w:rPr>
          <w:rFonts w:eastAsia="MS Mincho"/>
        </w:rPr>
        <w:t>'</w:t>
      </w:r>
      <w:r w:rsidR="00C004F2">
        <w:rPr>
          <w:rFonts w:eastAsia="MS Mincho"/>
        </w:rPr>
        <w:t xml:space="preserve"> Addresses</w:t>
      </w:r>
      <w:bookmarkEnd w:id="180"/>
      <w:bookmarkEnd w:id="181"/>
      <w:bookmarkEnd w:id="182"/>
      <w:bookmarkEnd w:id="183"/>
    </w:p>
    <w:p w:rsidR="001E5474" w:rsidRDefault="00F40702" w:rsidP="001E5474">
      <w:pPr>
        <w:pStyle w:val="ListParagraph"/>
      </w:pPr>
      <w:r>
        <w:t>Larry Upthegrove</w:t>
      </w:r>
    </w:p>
    <w:p w:rsidR="001E5474" w:rsidRDefault="00F40702" w:rsidP="001E5474">
      <w:pPr>
        <w:pStyle w:val="ListParagraph"/>
      </w:pPr>
      <w:r>
        <w:t>4605 Goldcrest Way</w:t>
      </w:r>
    </w:p>
    <w:p w:rsidR="001E5474" w:rsidRDefault="00F40702" w:rsidP="001E5474">
      <w:pPr>
        <w:pStyle w:val="ListParagraph"/>
      </w:pPr>
      <w:r>
        <w:t xml:space="preserve">Antioch, </w:t>
      </w:r>
      <w:r w:rsidR="001E5474">
        <w:t xml:space="preserve">CA </w:t>
      </w:r>
      <w:r>
        <w:t>94531</w:t>
      </w:r>
    </w:p>
    <w:p w:rsidR="001E5474" w:rsidRDefault="00F40702" w:rsidP="001E5474">
      <w:pPr>
        <w:pStyle w:val="ListParagraph"/>
      </w:pPr>
      <w:r>
        <w:t>larryupthegrove@comcast.net</w:t>
      </w:r>
    </w:p>
    <w:p w:rsidR="001E5474" w:rsidRDefault="001E5474" w:rsidP="003E747B">
      <w:pPr>
        <w:pStyle w:val="IEEEStdsParagraph"/>
      </w:pPr>
      <w:r>
        <w:t>The authors would also like to thank the following individuals for their contributions to this standard:</w:t>
      </w:r>
    </w:p>
    <w:p w:rsidR="007104F6" w:rsidRDefault="007104F6" w:rsidP="003E747B">
      <w:pPr>
        <w:pStyle w:val="IEEEStdsParagraph"/>
      </w:pPr>
    </w:p>
    <w:p w:rsidR="002D03C3" w:rsidRDefault="002D03C3" w:rsidP="002D03C3">
      <w:pPr>
        <w:pStyle w:val="IEEEStdsLevel1Header"/>
      </w:pPr>
      <w:bookmarkStart w:id="184" w:name="_Toc195952960"/>
      <w:bookmarkStart w:id="185" w:name="_Toc322887948"/>
      <w:bookmarkStart w:id="186" w:name="_Toc342461471"/>
      <w:r>
        <w:t>Change History</w:t>
      </w:r>
      <w:bookmarkEnd w:id="184"/>
      <w:bookmarkEnd w:id="185"/>
      <w:bookmarkEnd w:id="186"/>
    </w:p>
    <w:p w:rsidR="002F33EF" w:rsidRDefault="002F33EF" w:rsidP="003E747B">
      <w:pPr>
        <w:pStyle w:val="IEEEStdsParagraph"/>
        <w:rPr>
          <w:ins w:id="187" w:author="Larry" w:date="2013-01-07T10:35:00Z"/>
        </w:rPr>
      </w:pPr>
      <w:r w:rsidRPr="00B5537A">
        <w:t>[ PWG Secretary: This section must be removed when Document is approved ]</w:t>
      </w:r>
    </w:p>
    <w:p w:rsidR="006F5C64" w:rsidRDefault="006F5C64" w:rsidP="006F5C64">
      <w:pPr>
        <w:pStyle w:val="IEEEStdsLevel2Header"/>
        <w:rPr>
          <w:ins w:id="188" w:author="Larry" w:date="2013-01-07T10:35:00Z"/>
        </w:rPr>
        <w:pPrChange w:id="189" w:author="Larry" w:date="2013-01-07T10:35:00Z">
          <w:pPr>
            <w:pStyle w:val="IEEEStdsParagraph"/>
          </w:pPr>
        </w:pPrChange>
      </w:pPr>
      <w:ins w:id="190" w:author="Larry" w:date="2013-01-07T10:35:00Z">
        <w:r>
          <w:t xml:space="preserve"> Interim Revision</w:t>
        </w:r>
      </w:ins>
    </w:p>
    <w:p w:rsidR="006F5C64" w:rsidRPr="006F5C64" w:rsidRDefault="006F5C64" w:rsidP="006F5C64">
      <w:pPr>
        <w:pStyle w:val="IEEEStdsParagraph"/>
      </w:pPr>
      <w:ins w:id="191" w:author="Larry" w:date="2013-01-07T10:35:00Z">
        <w:r w:rsidRPr="006F5C64">
          <w:t>Incorporated Changes from meeting minutes of</w:t>
        </w:r>
        <w:r>
          <w:t xml:space="preserve"> </w:t>
        </w:r>
      </w:ins>
      <w:ins w:id="192" w:author="Larry" w:date="2013-01-07T10:36:00Z">
        <w:r>
          <w:t xml:space="preserve">FtF </w:t>
        </w:r>
      </w:ins>
      <w:ins w:id="193" w:author="Larry" w:date="2013-01-07T10:35:00Z">
        <w:r>
          <w:t>December 5, 2012</w:t>
        </w:r>
      </w:ins>
      <w:ins w:id="194" w:author="Larry" w:date="2013-01-07T10:36:00Z">
        <w:r>
          <w:t>, Updated sequence drawing format.</w:t>
        </w:r>
      </w:ins>
    </w:p>
    <w:p w:rsidR="00E15EB4" w:rsidRDefault="00E15EB4" w:rsidP="001E1779">
      <w:pPr>
        <w:pStyle w:val="IEEEStdsLevel2Header"/>
      </w:pPr>
      <w:bookmarkStart w:id="195" w:name="_Toc342461472"/>
      <w:r>
        <w:t>Interim Revision – November 26</w:t>
      </w:r>
      <w:r w:rsidR="00F751EF">
        <w:t>/December 5</w:t>
      </w:r>
      <w:r>
        <w:t>, 2012</w:t>
      </w:r>
      <w:bookmarkEnd w:id="195"/>
    </w:p>
    <w:p w:rsidR="00E15EB4" w:rsidRPr="00E15EB4" w:rsidRDefault="00E15EB4" w:rsidP="00E15EB4">
      <w:pPr>
        <w:pStyle w:val="IEEEStdsParagraph"/>
      </w:pPr>
      <w:r>
        <w:t>Incorporated Changes from meeting minutes of October 29, 2012</w:t>
      </w:r>
    </w:p>
    <w:p w:rsidR="002D784A" w:rsidRDefault="002D784A" w:rsidP="00836007">
      <w:pPr>
        <w:pStyle w:val="IEEEStdsLevel2Header"/>
      </w:pPr>
      <w:r>
        <w:t xml:space="preserve"> </w:t>
      </w:r>
      <w:bookmarkStart w:id="196" w:name="_Toc342461473"/>
      <w:r>
        <w:t>Interim revision – October 21, 2012</w:t>
      </w:r>
      <w:bookmarkEnd w:id="196"/>
    </w:p>
    <w:p w:rsidR="002D784A" w:rsidRPr="002D784A" w:rsidRDefault="002D784A">
      <w:pPr>
        <w:pStyle w:val="IEEEStdsParagraph"/>
      </w:pPr>
      <w:r>
        <w:t xml:space="preserve">Incorporated changes from meeting minutes of 10/15 through line 324. </w:t>
      </w:r>
    </w:p>
    <w:p w:rsidR="00BA50A5" w:rsidRDefault="00BA50A5" w:rsidP="00836007">
      <w:pPr>
        <w:pStyle w:val="IEEEStdsLevel2Header"/>
      </w:pPr>
      <w:r>
        <w:t xml:space="preserve"> </w:t>
      </w:r>
      <w:bookmarkStart w:id="197" w:name="_Toc342461474"/>
      <w:r>
        <w:t>Interim revision – October 2, 1012</w:t>
      </w:r>
      <w:bookmarkEnd w:id="197"/>
    </w:p>
    <w:p w:rsidR="00BA50A5" w:rsidRPr="00BA50A5" w:rsidRDefault="00BA50A5">
      <w:pPr>
        <w:pStyle w:val="IEEEStdsParagraph"/>
      </w:pPr>
      <w:r>
        <w:t>Incorporated changes from the virtual f-f meeting, corrected cut and paste error that dropped Out of scope (3.4) and design requirements (3.5).  Revised remainder according to meeting minutes.</w:t>
      </w:r>
    </w:p>
    <w:p w:rsidR="00CE72A2" w:rsidRDefault="00CE72A2" w:rsidP="00CE72A2">
      <w:pPr>
        <w:pStyle w:val="IEEEStdsLevel2Header"/>
      </w:pPr>
      <w:bookmarkStart w:id="198" w:name="_Toc342461475"/>
      <w:r>
        <w:t>Interim revision – October 1, 2012</w:t>
      </w:r>
      <w:bookmarkEnd w:id="198"/>
    </w:p>
    <w:p w:rsidR="00CE72A2" w:rsidRPr="00CE72A2" w:rsidRDefault="00CE72A2" w:rsidP="00CE72A2">
      <w:pPr>
        <w:pStyle w:val="IEEEStdsParagraph"/>
      </w:pPr>
      <w:r>
        <w:t>Major changes – Updated definitions to remove cloud print provider, replacing that item with cloud service.  Revised cloud print functional requirements per multiple meetings.  Updated drawings to reflect changes.</w:t>
      </w:r>
    </w:p>
    <w:p w:rsidR="00260DF8" w:rsidRDefault="00260DF8" w:rsidP="00260DF8">
      <w:pPr>
        <w:pStyle w:val="IEEEStdsLevel2Header"/>
      </w:pPr>
      <w:bookmarkStart w:id="199" w:name="_Toc342461476"/>
      <w:r>
        <w:t>Interim revision:July 23, 2012</w:t>
      </w:r>
      <w:bookmarkEnd w:id="199"/>
    </w:p>
    <w:p w:rsidR="00260DF8" w:rsidRPr="00B5537A" w:rsidRDefault="00260DF8" w:rsidP="003E747B">
      <w:pPr>
        <w:pStyle w:val="IEEEStdsParagraph"/>
      </w:pPr>
      <w:r>
        <w:t>Major changes - Implemented changes to scope to remove requirements relating to client association and printer registration.Revised sequence drawings and cloud model drawing.</w:t>
      </w:r>
    </w:p>
    <w:p w:rsidR="00197F99" w:rsidRDefault="00A509C4" w:rsidP="00197F99">
      <w:pPr>
        <w:pStyle w:val="IEEEStdsLevel2Header"/>
      </w:pPr>
      <w:bookmarkStart w:id="200" w:name="_Toc195952963"/>
      <w:bookmarkStart w:id="201" w:name="_Toc322887951"/>
      <w:bookmarkStart w:id="202" w:name="_Toc195952962"/>
      <w:bookmarkStart w:id="203" w:name="_Toc322887950"/>
      <w:r>
        <w:t xml:space="preserve"> </w:t>
      </w:r>
      <w:bookmarkStart w:id="204" w:name="_Toc342461477"/>
      <w:r>
        <w:t>Interim revision: June 6, 2012</w:t>
      </w:r>
      <w:bookmarkEnd w:id="204"/>
    </w:p>
    <w:p w:rsidR="00A509C4" w:rsidRDefault="00A509C4" w:rsidP="003E747B">
      <w:pPr>
        <w:pStyle w:val="IEEEStdsParagraph"/>
      </w:pPr>
      <w:r>
        <w:t>Implemented changes suggested at April Face-to-Face (but awaiting Section 3 update)</w:t>
      </w:r>
      <w:r w:rsidR="004B7D99">
        <w:t xml:space="preserve">; template change request postponed </w:t>
      </w:r>
    </w:p>
    <w:p w:rsidR="00691A54" w:rsidRDefault="00A509C4" w:rsidP="003E747B">
      <w:pPr>
        <w:pStyle w:val="IEEEStdsParagraph"/>
      </w:pPr>
      <w:r>
        <w:t>Implemented additions suggested at June Face-to-Face</w:t>
      </w:r>
    </w:p>
    <w:p w:rsidR="00691A54" w:rsidRDefault="00A509C4" w:rsidP="003E747B">
      <w:pPr>
        <w:pStyle w:val="IEEEStdsParagraph"/>
      </w:pPr>
      <w:r>
        <w:t>Major made changes reflecting evolving understanding of Cloud printing details</w:t>
      </w:r>
    </w:p>
    <w:p w:rsidR="00691A54" w:rsidRDefault="00A509C4" w:rsidP="003E747B">
      <w:pPr>
        <w:pStyle w:val="IEEEStdsParagraph"/>
      </w:pPr>
      <w:r>
        <w:t>Added revised Terminology</w:t>
      </w:r>
    </w:p>
    <w:p w:rsidR="00197F99" w:rsidRDefault="00197F99" w:rsidP="00197F99">
      <w:pPr>
        <w:pStyle w:val="IEEEStdsLevel2Header"/>
      </w:pPr>
      <w:bookmarkStart w:id="205" w:name="_Toc342461478"/>
      <w:r>
        <w:t>Interim revision: April 12, 2012</w:t>
      </w:r>
      <w:bookmarkEnd w:id="200"/>
      <w:bookmarkEnd w:id="201"/>
      <w:bookmarkEnd w:id="205"/>
    </w:p>
    <w:p w:rsidR="00197F99" w:rsidRDefault="00197F99" w:rsidP="003E747B">
      <w:pPr>
        <w:pStyle w:val="IEEEStdsParagraph"/>
      </w:pPr>
      <w:r>
        <w:t>Updated document title to current date.</w:t>
      </w:r>
    </w:p>
    <w:p w:rsidR="00691A54" w:rsidRDefault="00197F99" w:rsidP="003E747B">
      <w:pPr>
        <w:pStyle w:val="IEEEStdsParagraph"/>
      </w:pPr>
      <w:r>
        <w:t>Updated reference to RFC 2119.</w:t>
      </w:r>
    </w:p>
    <w:p w:rsidR="00691A54" w:rsidRDefault="00197F99" w:rsidP="003E747B">
      <w:pPr>
        <w:pStyle w:val="IEEEStdsParagraph"/>
      </w:pPr>
      <w:r>
        <w:t>Added Figure1</w:t>
      </w:r>
    </w:p>
    <w:p w:rsidR="00691A54" w:rsidRDefault="00197F99" w:rsidP="003E747B">
      <w:pPr>
        <w:pStyle w:val="IEEEStdsParagraph"/>
      </w:pPr>
      <w:r>
        <w:t xml:space="preserve">Replaced </w:t>
      </w:r>
      <w:r w:rsidR="00836007">
        <w:t>cl</w:t>
      </w:r>
      <w:r>
        <w:t>ient with Client</w:t>
      </w:r>
    </w:p>
    <w:p w:rsidR="00691A54" w:rsidRDefault="00197F99" w:rsidP="003E747B">
      <w:pPr>
        <w:pStyle w:val="IEEEStdsParagraph"/>
      </w:pPr>
      <w:r>
        <w:t>Updated terminology per meeting minutes</w:t>
      </w:r>
    </w:p>
    <w:p w:rsidR="0092141A" w:rsidRDefault="00940FBF" w:rsidP="0092141A">
      <w:pPr>
        <w:pStyle w:val="IEEEStdsLevel2Header"/>
      </w:pPr>
      <w:bookmarkStart w:id="206" w:name="_Toc342461479"/>
      <w:r>
        <w:t>Interim Revision: March 30, 2012</w:t>
      </w:r>
      <w:bookmarkEnd w:id="202"/>
      <w:bookmarkEnd w:id="203"/>
      <w:bookmarkEnd w:id="206"/>
    </w:p>
    <w:p w:rsidR="0092141A" w:rsidRDefault="00940FBF" w:rsidP="003E747B">
      <w:pPr>
        <w:pStyle w:val="IEEEStdsParagraph"/>
      </w:pPr>
      <w:r>
        <w:t xml:space="preserve">Incorporated corrections from meeting minutes of </w:t>
      </w:r>
      <w:hyperlink r:id="rId21" w:history="1">
        <w:r w:rsidR="00A509C4" w:rsidRPr="0059307E">
          <w:rPr>
            <w:rStyle w:val="Hyperlink"/>
          </w:rPr>
          <w:t>ftp://ftp.pwg.org/pub/pwg/cloud/minutes/cloud-f2f-minutes-20120319.pdf</w:t>
        </w:r>
      </w:hyperlink>
    </w:p>
    <w:p w:rsidR="00197F99" w:rsidRDefault="00A509C4" w:rsidP="00197F99">
      <w:pPr>
        <w:pStyle w:val="IEEEStdsLevel2Header"/>
      </w:pPr>
      <w:bookmarkStart w:id="207" w:name="_Toc342461480"/>
      <w:r>
        <w:t>Initial Revision: March 19, 2012</w:t>
      </w:r>
      <w:bookmarkEnd w:id="207"/>
    </w:p>
    <w:sectPr w:rsidR="00197F99" w:rsidSect="00D8332A">
      <w:headerReference w:type="default" r:id="rId22"/>
      <w:footerReference w:type="default" r:id="rId23"/>
      <w:headerReference w:type="first" r:id="rId24"/>
      <w:footerReference w:type="first" r:id="rId25"/>
      <w:pgSz w:w="15840" w:h="12240" w:orient="landscape" w:code="1"/>
      <w:pgMar w:top="1440" w:right="2160" w:bottom="1440" w:left="216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08" w:rsidRDefault="00113C08">
      <w:r>
        <w:separator/>
      </w:r>
    </w:p>
  </w:endnote>
  <w:endnote w:type="continuationSeparator" w:id="0">
    <w:p w:rsidR="00113C08" w:rsidRDefault="0011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4" w:rsidRDefault="006F5C64">
    <w:pPr>
      <w:pStyle w:val="Footer"/>
      <w:jc w:val="center"/>
    </w:pPr>
    <w:r>
      <w:rPr>
        <w:rStyle w:val="PageNumber"/>
      </w:rPr>
      <w:t>Copyright © 2012 The Printer Working Group.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4" w:rsidRDefault="006F5C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4" w:rsidRDefault="006F5C64">
    <w:pPr>
      <w:pStyle w:val="Footer"/>
      <w:pBdr>
        <w:top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DA6F15">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A6F15">
      <w:rPr>
        <w:rStyle w:val="PageNumber"/>
        <w:noProof/>
      </w:rPr>
      <w:t>28</w:t>
    </w:r>
    <w:r>
      <w:rPr>
        <w:rStyle w:val="PageNumber"/>
      </w:rPr>
      <w:fldChar w:fldCharType="end"/>
    </w:r>
    <w:r>
      <w:rPr>
        <w:rStyle w:val="PageNumber"/>
      </w:rPr>
      <w:t xml:space="preserve"> Copyright © 201</w:t>
    </w:r>
    <w:ins w:id="210" w:author="Larry" w:date="2013-01-07T10:33:00Z">
      <w:r>
        <w:rPr>
          <w:rStyle w:val="PageNumber"/>
        </w:rPr>
        <w:t>3</w:t>
      </w:r>
    </w:ins>
    <w:del w:id="211" w:author="Larry" w:date="2013-01-07T10:33:00Z">
      <w:r w:rsidDel="006F5C64">
        <w:rPr>
          <w:rStyle w:val="PageNumber"/>
        </w:rPr>
        <w:delText>2</w:delText>
      </w:r>
    </w:del>
    <w:r>
      <w:rPr>
        <w:rStyle w:val="PageNumber"/>
      </w:rPr>
      <w:t xml:space="preserve"> The Printer Working Group. All rights reserved.</w:t>
    </w:r>
  </w:p>
  <w:p w:rsidR="006F5C64" w:rsidRDefault="006F5C64" w:rsidP="00E909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4" w:rsidRDefault="006F5C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rsidR="006F5C64" w:rsidRDefault="006F5C64"/>
  <w:p w:rsidR="006F5C64" w:rsidRDefault="006F5C64" w:rsidP="00E909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08" w:rsidRDefault="00113C08">
      <w:r>
        <w:separator/>
      </w:r>
    </w:p>
  </w:footnote>
  <w:footnote w:type="continuationSeparator" w:id="0">
    <w:p w:rsidR="00113C08" w:rsidRDefault="0011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6F5C64">
      <w:trPr>
        <w:jc w:val="center"/>
      </w:trPr>
      <w:tc>
        <w:tcPr>
          <w:tcW w:w="4909" w:type="dxa"/>
        </w:tcPr>
        <w:p w:rsidR="006F5C64" w:rsidRDefault="006F5C64">
          <w:pPr>
            <w:pStyle w:val="PlainText"/>
            <w:spacing w:before="480"/>
            <w:rPr>
              <w:rFonts w:eastAsia="MS Mincho" w:cs="Arial"/>
              <w:b/>
              <w:bCs/>
            </w:rPr>
          </w:pPr>
          <w:ins w:id="6" w:author="Larry" w:date="2013-01-07T10:31:00Z">
            <w:r>
              <w:rPr>
                <w:rFonts w:eastAsia="MS Mincho" w:cs="Arial"/>
                <w:b/>
                <w:bCs/>
              </w:rPr>
              <w:t>January 7</w:t>
            </w:r>
          </w:ins>
          <w:del w:id="7" w:author="Larry" w:date="2013-01-07T10:32:00Z">
            <w:r w:rsidDel="006F5C64">
              <w:rPr>
                <w:rFonts w:eastAsia="MS Mincho" w:cs="Arial"/>
                <w:b/>
                <w:bCs/>
              </w:rPr>
              <w:delText>December 5</w:delText>
            </w:r>
          </w:del>
          <w:r>
            <w:rPr>
              <w:rFonts w:eastAsia="MS Mincho" w:cs="Arial"/>
              <w:b/>
              <w:bCs/>
            </w:rPr>
            <w:t>, 201</w:t>
          </w:r>
          <w:ins w:id="8" w:author="Larry" w:date="2013-01-07T10:32:00Z">
            <w:r>
              <w:rPr>
                <w:rFonts w:eastAsia="MS Mincho" w:cs="Arial"/>
                <w:b/>
                <w:bCs/>
              </w:rPr>
              <w:t>3</w:t>
            </w:r>
          </w:ins>
          <w:del w:id="9" w:author="Larry" w:date="2013-01-07T10:32:00Z">
            <w:r w:rsidDel="006F5C64">
              <w:rPr>
                <w:rFonts w:eastAsia="MS Mincho" w:cs="Arial"/>
                <w:b/>
                <w:bCs/>
              </w:rPr>
              <w:delText>2</w:delText>
            </w:r>
          </w:del>
        </w:p>
        <w:p w:rsidR="006F5C64" w:rsidRDefault="006F5C64">
          <w:pPr>
            <w:pStyle w:val="PlainText"/>
            <w:rPr>
              <w:rFonts w:eastAsia="MS Mincho" w:cs="Arial"/>
              <w:b/>
              <w:bCs/>
            </w:rPr>
          </w:pPr>
          <w:r>
            <w:rPr>
              <w:rFonts w:eastAsia="MS Mincho" w:cs="Arial"/>
              <w:b/>
              <w:bCs/>
            </w:rPr>
            <w:t xml:space="preserve">Working Draft </w:t>
          </w:r>
        </w:p>
        <w:p w:rsidR="006F5C64" w:rsidRDefault="006F5C64">
          <w:pPr>
            <w:pStyle w:val="Header"/>
            <w:tabs>
              <w:tab w:val="clear" w:pos="4320"/>
              <w:tab w:val="center" w:pos="1800"/>
            </w:tabs>
          </w:pPr>
        </w:p>
      </w:tc>
      <w:tc>
        <w:tcPr>
          <w:tcW w:w="4909" w:type="dxa"/>
        </w:tcPr>
        <w:p w:rsidR="006F5C64" w:rsidRDefault="006F5C64">
          <w:pPr>
            <w:pStyle w:val="Header"/>
            <w:tabs>
              <w:tab w:val="clear" w:pos="4320"/>
              <w:tab w:val="center" w:pos="1800"/>
            </w:tabs>
            <w:jc w:val="right"/>
          </w:pPr>
          <w:r>
            <w:rPr>
              <w:noProof/>
              <w:sz w:val="48"/>
            </w:rPr>
            <w:drawing>
              <wp:inline distT="0" distB="0" distL="0" distR="0" wp14:anchorId="22BCCB64" wp14:editId="3FD37E3D">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rsidR="006F5C64" w:rsidRDefault="006F5C64">
    <w:pPr>
      <w:pStyle w:val="Header"/>
      <w:tabs>
        <w:tab w:val="clear" w:pos="4320"/>
        <w:tab w:val="center" w:pos="1800"/>
      </w:tabs>
      <w:ind w:left="-450"/>
      <w:jc w:val="right"/>
    </w:pPr>
    <w:r>
      <w:rPr>
        <w:rFonts w:cs="Arial"/>
        <w:b/>
        <w:bCs/>
        <w:sz w:val="32"/>
      </w:rPr>
      <w:t>The Printer Working Group</w:t>
    </w:r>
  </w:p>
  <w:p w:rsidR="006F5C64" w:rsidRDefault="006F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4" w:rsidRPr="00562FCE" w:rsidRDefault="006F5C64" w:rsidP="002D5612">
    <w:pPr>
      <w:pStyle w:val="Header"/>
      <w:pBdr>
        <w:bottom w:val="single" w:sz="4" w:space="1" w:color="auto"/>
      </w:pBdr>
      <w:tabs>
        <w:tab w:val="clear" w:pos="8640"/>
        <w:tab w:val="right" w:pos="9630"/>
      </w:tabs>
    </w:pPr>
    <w:r>
      <w:t>Working Draft – Cloud Printing</w:t>
    </w:r>
    <w:r w:rsidRPr="00445E53">
      <w:t xml:space="preserve"> </w:t>
    </w:r>
    <w:r>
      <w:t>Requirements and Model</w:t>
    </w:r>
    <w:r>
      <w:tab/>
    </w:r>
    <w:ins w:id="208" w:author="Larry" w:date="2013-01-07T10:33:00Z">
      <w:r>
        <w:t>January 7, 2013</w:t>
      </w:r>
    </w:ins>
    <w:del w:id="209" w:author="Larry" w:date="2013-01-07T10:33:00Z">
      <w:r w:rsidDel="006F5C64">
        <w:delText>December 5,  2012</w:delText>
      </w:r>
    </w:del>
  </w:p>
  <w:p w:rsidR="006F5C64" w:rsidRDefault="006F5C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4" w:rsidRDefault="006F5C64">
    <w:pPr>
      <w:pStyle w:val="Header"/>
    </w:pPr>
    <w:r>
      <w:t xml:space="preserve">Working Draft- </w:t>
    </w:r>
    <w:r>
      <w:rPr>
        <w:rFonts w:eastAsia="MS Mincho"/>
      </w:rPr>
      <w:t>The 'mailto' Delivery Method for Event NotificationsFebruary 2, 2005</w:t>
    </w:r>
  </w:p>
  <w:p w:rsidR="006F5C64" w:rsidRDefault="006F5C64"/>
  <w:p w:rsidR="006F5C64" w:rsidRDefault="006F5C64" w:rsidP="00E909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186FB9"/>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9E44ED"/>
    <w:multiLevelType w:val="hybridMultilevel"/>
    <w:tmpl w:val="7BD65ABE"/>
    <w:lvl w:ilvl="0" w:tplc="3BFA4562">
      <w:start w:val="1"/>
      <w:numFmt w:val="decimal"/>
      <w:pStyle w:val="NumberedList"/>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100964F2"/>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119653CB"/>
    <w:multiLevelType w:val="multilevel"/>
    <w:tmpl w:val="19BEEB6C"/>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F2683"/>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2CDC356F"/>
    <w:multiLevelType w:val="hybridMultilevel"/>
    <w:tmpl w:val="2108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C5278"/>
    <w:multiLevelType w:val="hybridMultilevel"/>
    <w:tmpl w:val="408495DE"/>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AE075E"/>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5DC92EC0"/>
    <w:multiLevelType w:val="multilevel"/>
    <w:tmpl w:val="90B609E0"/>
    <w:lvl w:ilvl="0">
      <w:start w:val="1"/>
      <w:numFmt w:val="lowerLetter"/>
      <w:lvlText w:val="%1)"/>
      <w:lvlJc w:val="left"/>
      <w:pPr>
        <w:ind w:left="0" w:firstLine="0"/>
      </w:pPr>
      <w:rPr>
        <w:rFonts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63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720" w:firstLine="0"/>
      </w:pPr>
      <w:rPr>
        <w:rFonts w:ascii="Arial" w:hAnsi="Arial"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6C14194C"/>
    <w:multiLevelType w:val="hybridMultilevel"/>
    <w:tmpl w:val="8772814E"/>
    <w:lvl w:ilvl="0" w:tplc="2106417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6F3E639C"/>
    <w:multiLevelType w:val="hybridMultilevel"/>
    <w:tmpl w:val="6DD6111E"/>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6F956C21"/>
    <w:multiLevelType w:val="multilevel"/>
    <w:tmpl w:val="1E18DD5A"/>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297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81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3">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2"/>
  </w:num>
  <w:num w:numId="4">
    <w:abstractNumId w:val="19"/>
  </w:num>
  <w:num w:numId="5">
    <w:abstractNumId w:val="24"/>
  </w:num>
  <w:num w:numId="6">
    <w:abstractNumId w:val="33"/>
  </w:num>
  <w:num w:numId="7">
    <w:abstractNumId w:val="25"/>
  </w:num>
  <w:num w:numId="8">
    <w:abstractNumId w:val="14"/>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2"/>
  </w:num>
  <w:num w:numId="23">
    <w:abstractNumId w:val="32"/>
  </w:num>
  <w:num w:numId="24">
    <w:abstractNumId w:val="32"/>
  </w:num>
  <w:num w:numId="25">
    <w:abstractNumId w:val="26"/>
  </w:num>
  <w:num w:numId="26">
    <w:abstractNumId w:val="29"/>
  </w:num>
  <w:num w:numId="27">
    <w:abstractNumId w:val="15"/>
  </w:num>
  <w:num w:numId="28">
    <w:abstractNumId w:val="3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3"/>
    </w:lvlOverride>
    <w:lvlOverride w:ilvl="1">
      <w:startOverride w:val="3"/>
    </w:lvlOverride>
    <w:lvlOverride w:ilvl="2">
      <w:startOverride w:val="7"/>
    </w:lvlOverride>
    <w:lvlOverride w:ilvl="3">
      <w:startOverride w:val="2"/>
    </w:lvlOverride>
  </w:num>
  <w:num w:numId="35">
    <w:abstractNumId w:val="32"/>
    <w:lvlOverride w:ilvl="0">
      <w:startOverride w:val="3"/>
    </w:lvlOverride>
    <w:lvlOverride w:ilvl="1">
      <w:startOverride w:val="3"/>
    </w:lvlOverride>
    <w:lvlOverride w:ilvl="2">
      <w:startOverride w:val="5"/>
    </w:lvlOverride>
    <w:lvlOverride w:ilvl="3">
      <w:startOverride w:val="6"/>
    </w:lvlOverride>
  </w:num>
  <w:num w:numId="36">
    <w:abstractNumId w:val="32"/>
    <w:lvlOverride w:ilvl="0">
      <w:startOverride w:val="3"/>
    </w:lvlOverride>
    <w:lvlOverride w:ilvl="1">
      <w:startOverride w:val="3"/>
    </w:lvlOverride>
    <w:lvlOverride w:ilvl="2">
      <w:startOverride w:val="6"/>
    </w:lvlOverride>
    <w:lvlOverride w:ilvl="3">
      <w:startOverride w:val="2"/>
    </w:lvlOverride>
  </w:num>
  <w:num w:numId="37">
    <w:abstractNumId w:val="30"/>
  </w:num>
  <w:num w:numId="38">
    <w:abstractNumId w:val="21"/>
  </w:num>
  <w:num w:numId="39">
    <w:abstractNumId w:val="30"/>
    <w:lvlOverride w:ilvl="0">
      <w:startOverride w:val="1"/>
    </w:lvlOverride>
  </w:num>
  <w:num w:numId="40">
    <w:abstractNumId w:val="32"/>
    <w:lvlOverride w:ilvl="0">
      <w:startOverride w:val="3"/>
    </w:lvlOverride>
    <w:lvlOverride w:ilvl="1">
      <w:startOverride w:val="4"/>
    </w:lvlOverride>
    <w:lvlOverride w:ilvl="2">
      <w:startOverride w:val="1"/>
    </w:lvlOverride>
  </w:num>
  <w:num w:numId="41">
    <w:abstractNumId w:val="32"/>
    <w:lvlOverride w:ilvl="0">
      <w:startOverride w:val="3"/>
    </w:lvlOverride>
    <w:lvlOverride w:ilvl="1">
      <w:startOverride w:val="4"/>
    </w:lvlOverride>
  </w:num>
  <w:num w:numId="42">
    <w:abstractNumId w:val="18"/>
  </w:num>
  <w:num w:numId="43">
    <w:abstractNumId w:val="16"/>
  </w:num>
  <w:num w:numId="44">
    <w:abstractNumId w:val="16"/>
  </w:num>
  <w:num w:numId="45">
    <w:abstractNumId w:val="16"/>
    <w:lvlOverride w:ilvl="0">
      <w:startOverride w:val="1"/>
    </w:lvlOverride>
  </w:num>
  <w:num w:numId="46">
    <w:abstractNumId w:val="31"/>
  </w:num>
  <w:num w:numId="47">
    <w:abstractNumId w:val="28"/>
  </w:num>
  <w:num w:numId="48">
    <w:abstractNumId w:val="13"/>
  </w:num>
  <w:num w:numId="49">
    <w:abstractNumId w:val="27"/>
  </w:num>
  <w:num w:numId="50">
    <w:abstractNumId w:val="17"/>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C5"/>
    <w:rsid w:val="0000007B"/>
    <w:rsid w:val="000024CF"/>
    <w:rsid w:val="00004C54"/>
    <w:rsid w:val="00006806"/>
    <w:rsid w:val="000114BA"/>
    <w:rsid w:val="00011A49"/>
    <w:rsid w:val="00012DAD"/>
    <w:rsid w:val="000132DE"/>
    <w:rsid w:val="00013987"/>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158E"/>
    <w:rsid w:val="00064609"/>
    <w:rsid w:val="00064CBD"/>
    <w:rsid w:val="00066A28"/>
    <w:rsid w:val="000676B2"/>
    <w:rsid w:val="00072900"/>
    <w:rsid w:val="00074241"/>
    <w:rsid w:val="00080325"/>
    <w:rsid w:val="000808FB"/>
    <w:rsid w:val="000821CD"/>
    <w:rsid w:val="0009045B"/>
    <w:rsid w:val="00093930"/>
    <w:rsid w:val="0009524F"/>
    <w:rsid w:val="00095532"/>
    <w:rsid w:val="0009719C"/>
    <w:rsid w:val="000A1FFD"/>
    <w:rsid w:val="000A262D"/>
    <w:rsid w:val="000B08A6"/>
    <w:rsid w:val="000B1B47"/>
    <w:rsid w:val="000B2474"/>
    <w:rsid w:val="000B3E39"/>
    <w:rsid w:val="000B4A06"/>
    <w:rsid w:val="000B6B5B"/>
    <w:rsid w:val="000C2C2F"/>
    <w:rsid w:val="000C4B08"/>
    <w:rsid w:val="000C5810"/>
    <w:rsid w:val="000C617D"/>
    <w:rsid w:val="000D7443"/>
    <w:rsid w:val="000E0814"/>
    <w:rsid w:val="000E2015"/>
    <w:rsid w:val="000E2133"/>
    <w:rsid w:val="000E23F0"/>
    <w:rsid w:val="000F0B4C"/>
    <w:rsid w:val="000F78CD"/>
    <w:rsid w:val="00101CB0"/>
    <w:rsid w:val="00111C98"/>
    <w:rsid w:val="00112C07"/>
    <w:rsid w:val="00113692"/>
    <w:rsid w:val="00113A43"/>
    <w:rsid w:val="00113C08"/>
    <w:rsid w:val="00113DB2"/>
    <w:rsid w:val="00120D16"/>
    <w:rsid w:val="001212B5"/>
    <w:rsid w:val="00121F13"/>
    <w:rsid w:val="00122128"/>
    <w:rsid w:val="0012280B"/>
    <w:rsid w:val="00124381"/>
    <w:rsid w:val="001279A4"/>
    <w:rsid w:val="0013013E"/>
    <w:rsid w:val="0013346D"/>
    <w:rsid w:val="001337A0"/>
    <w:rsid w:val="00133F0A"/>
    <w:rsid w:val="00137664"/>
    <w:rsid w:val="00137E2A"/>
    <w:rsid w:val="00153C6E"/>
    <w:rsid w:val="00153CB1"/>
    <w:rsid w:val="0017022B"/>
    <w:rsid w:val="00175000"/>
    <w:rsid w:val="00175045"/>
    <w:rsid w:val="0017743A"/>
    <w:rsid w:val="00182566"/>
    <w:rsid w:val="00184091"/>
    <w:rsid w:val="00184162"/>
    <w:rsid w:val="00185E1F"/>
    <w:rsid w:val="00192004"/>
    <w:rsid w:val="00193FB9"/>
    <w:rsid w:val="00196268"/>
    <w:rsid w:val="00197079"/>
    <w:rsid w:val="00197964"/>
    <w:rsid w:val="00197A6F"/>
    <w:rsid w:val="00197F99"/>
    <w:rsid w:val="001A0912"/>
    <w:rsid w:val="001A3997"/>
    <w:rsid w:val="001A4293"/>
    <w:rsid w:val="001A47F0"/>
    <w:rsid w:val="001A7638"/>
    <w:rsid w:val="001B0370"/>
    <w:rsid w:val="001B1D7A"/>
    <w:rsid w:val="001B2D71"/>
    <w:rsid w:val="001B34D7"/>
    <w:rsid w:val="001B5863"/>
    <w:rsid w:val="001C0074"/>
    <w:rsid w:val="001C2C62"/>
    <w:rsid w:val="001C2E97"/>
    <w:rsid w:val="001C2F91"/>
    <w:rsid w:val="001C47E0"/>
    <w:rsid w:val="001C4C4D"/>
    <w:rsid w:val="001D03CD"/>
    <w:rsid w:val="001D0AA6"/>
    <w:rsid w:val="001D4A04"/>
    <w:rsid w:val="001D57EC"/>
    <w:rsid w:val="001D7388"/>
    <w:rsid w:val="001E01F4"/>
    <w:rsid w:val="001E175F"/>
    <w:rsid w:val="001E1779"/>
    <w:rsid w:val="001E49B5"/>
    <w:rsid w:val="001E5474"/>
    <w:rsid w:val="001E5505"/>
    <w:rsid w:val="001F2F79"/>
    <w:rsid w:val="001F3897"/>
    <w:rsid w:val="001F624A"/>
    <w:rsid w:val="001F629B"/>
    <w:rsid w:val="002005D6"/>
    <w:rsid w:val="00200FFD"/>
    <w:rsid w:val="0020175C"/>
    <w:rsid w:val="002020EA"/>
    <w:rsid w:val="00206795"/>
    <w:rsid w:val="002117C7"/>
    <w:rsid w:val="00212E08"/>
    <w:rsid w:val="00215D93"/>
    <w:rsid w:val="00216FD3"/>
    <w:rsid w:val="00221EA1"/>
    <w:rsid w:val="0022545A"/>
    <w:rsid w:val="002278EF"/>
    <w:rsid w:val="00241B4C"/>
    <w:rsid w:val="00245705"/>
    <w:rsid w:val="00245894"/>
    <w:rsid w:val="00247D53"/>
    <w:rsid w:val="00250D75"/>
    <w:rsid w:val="00252019"/>
    <w:rsid w:val="00253113"/>
    <w:rsid w:val="0025503E"/>
    <w:rsid w:val="002553C9"/>
    <w:rsid w:val="002569EA"/>
    <w:rsid w:val="00260DF8"/>
    <w:rsid w:val="00260FD2"/>
    <w:rsid w:val="00261F68"/>
    <w:rsid w:val="00262A92"/>
    <w:rsid w:val="002634AA"/>
    <w:rsid w:val="00267026"/>
    <w:rsid w:val="00272F8A"/>
    <w:rsid w:val="002735A9"/>
    <w:rsid w:val="00275471"/>
    <w:rsid w:val="002854A8"/>
    <w:rsid w:val="00287936"/>
    <w:rsid w:val="00292173"/>
    <w:rsid w:val="002928BC"/>
    <w:rsid w:val="0029626C"/>
    <w:rsid w:val="002A7F0F"/>
    <w:rsid w:val="002C3DC7"/>
    <w:rsid w:val="002C49BD"/>
    <w:rsid w:val="002C77D4"/>
    <w:rsid w:val="002D03C3"/>
    <w:rsid w:val="002D09CE"/>
    <w:rsid w:val="002D0A70"/>
    <w:rsid w:val="002D3C78"/>
    <w:rsid w:val="002D5612"/>
    <w:rsid w:val="002D784A"/>
    <w:rsid w:val="002E2B55"/>
    <w:rsid w:val="002E39A2"/>
    <w:rsid w:val="002E56B5"/>
    <w:rsid w:val="002F33EF"/>
    <w:rsid w:val="003013C3"/>
    <w:rsid w:val="0030533D"/>
    <w:rsid w:val="0030584A"/>
    <w:rsid w:val="00320A89"/>
    <w:rsid w:val="00324678"/>
    <w:rsid w:val="00330989"/>
    <w:rsid w:val="00334694"/>
    <w:rsid w:val="0033572E"/>
    <w:rsid w:val="00337180"/>
    <w:rsid w:val="00341980"/>
    <w:rsid w:val="00343BA1"/>
    <w:rsid w:val="00345772"/>
    <w:rsid w:val="003468C7"/>
    <w:rsid w:val="003471EF"/>
    <w:rsid w:val="00351942"/>
    <w:rsid w:val="00352998"/>
    <w:rsid w:val="00353595"/>
    <w:rsid w:val="003569DE"/>
    <w:rsid w:val="003608F5"/>
    <w:rsid w:val="00362AA4"/>
    <w:rsid w:val="00366CAE"/>
    <w:rsid w:val="00367DE4"/>
    <w:rsid w:val="00373086"/>
    <w:rsid w:val="00373B30"/>
    <w:rsid w:val="00374E6E"/>
    <w:rsid w:val="003756D8"/>
    <w:rsid w:val="00375797"/>
    <w:rsid w:val="0038000B"/>
    <w:rsid w:val="003810E7"/>
    <w:rsid w:val="00381D5E"/>
    <w:rsid w:val="003822D0"/>
    <w:rsid w:val="00382FBD"/>
    <w:rsid w:val="00383E8B"/>
    <w:rsid w:val="00384A86"/>
    <w:rsid w:val="0038573A"/>
    <w:rsid w:val="00385AA1"/>
    <w:rsid w:val="00387A89"/>
    <w:rsid w:val="003A1B33"/>
    <w:rsid w:val="003B032C"/>
    <w:rsid w:val="003B0AA1"/>
    <w:rsid w:val="003B2077"/>
    <w:rsid w:val="003B5FF6"/>
    <w:rsid w:val="003B62D2"/>
    <w:rsid w:val="003B76A3"/>
    <w:rsid w:val="003C5355"/>
    <w:rsid w:val="003D1C9B"/>
    <w:rsid w:val="003D1DCF"/>
    <w:rsid w:val="003D3C14"/>
    <w:rsid w:val="003D5BF0"/>
    <w:rsid w:val="003E20F4"/>
    <w:rsid w:val="003E43C4"/>
    <w:rsid w:val="003E747B"/>
    <w:rsid w:val="003E7705"/>
    <w:rsid w:val="003F026C"/>
    <w:rsid w:val="003F41B0"/>
    <w:rsid w:val="003F61FA"/>
    <w:rsid w:val="003F64DD"/>
    <w:rsid w:val="004048B9"/>
    <w:rsid w:val="004109B9"/>
    <w:rsid w:val="00411F38"/>
    <w:rsid w:val="00412025"/>
    <w:rsid w:val="00412423"/>
    <w:rsid w:val="00414D7B"/>
    <w:rsid w:val="0041669C"/>
    <w:rsid w:val="00417072"/>
    <w:rsid w:val="00417239"/>
    <w:rsid w:val="004248FC"/>
    <w:rsid w:val="00427570"/>
    <w:rsid w:val="004313E4"/>
    <w:rsid w:val="00433128"/>
    <w:rsid w:val="00437369"/>
    <w:rsid w:val="00440C76"/>
    <w:rsid w:val="00445E53"/>
    <w:rsid w:val="004525D9"/>
    <w:rsid w:val="00454BC3"/>
    <w:rsid w:val="00456458"/>
    <w:rsid w:val="00457385"/>
    <w:rsid w:val="00457B17"/>
    <w:rsid w:val="00457E65"/>
    <w:rsid w:val="0046733F"/>
    <w:rsid w:val="00472B64"/>
    <w:rsid w:val="004749D8"/>
    <w:rsid w:val="00477140"/>
    <w:rsid w:val="004856B9"/>
    <w:rsid w:val="004876A6"/>
    <w:rsid w:val="00490D78"/>
    <w:rsid w:val="0049142D"/>
    <w:rsid w:val="00492444"/>
    <w:rsid w:val="004A16C4"/>
    <w:rsid w:val="004A1F01"/>
    <w:rsid w:val="004A3C60"/>
    <w:rsid w:val="004A4DDF"/>
    <w:rsid w:val="004B0CEA"/>
    <w:rsid w:val="004B1286"/>
    <w:rsid w:val="004B1C04"/>
    <w:rsid w:val="004B1DB2"/>
    <w:rsid w:val="004B2DA4"/>
    <w:rsid w:val="004B4EE7"/>
    <w:rsid w:val="004B7D99"/>
    <w:rsid w:val="004C08A3"/>
    <w:rsid w:val="004C10F9"/>
    <w:rsid w:val="004C4288"/>
    <w:rsid w:val="004C60D9"/>
    <w:rsid w:val="004D3453"/>
    <w:rsid w:val="004D39BC"/>
    <w:rsid w:val="004D50E7"/>
    <w:rsid w:val="004D72AD"/>
    <w:rsid w:val="004E0FFA"/>
    <w:rsid w:val="004E2963"/>
    <w:rsid w:val="004E2D89"/>
    <w:rsid w:val="004E4ECB"/>
    <w:rsid w:val="004E778A"/>
    <w:rsid w:val="004E7DBC"/>
    <w:rsid w:val="004F0C43"/>
    <w:rsid w:val="004F2451"/>
    <w:rsid w:val="004F402D"/>
    <w:rsid w:val="004F41C4"/>
    <w:rsid w:val="004F6311"/>
    <w:rsid w:val="004F63D3"/>
    <w:rsid w:val="00500BDA"/>
    <w:rsid w:val="005014D8"/>
    <w:rsid w:val="00502151"/>
    <w:rsid w:val="0050357A"/>
    <w:rsid w:val="0050450A"/>
    <w:rsid w:val="00511CA7"/>
    <w:rsid w:val="0051536A"/>
    <w:rsid w:val="00515C15"/>
    <w:rsid w:val="005175C8"/>
    <w:rsid w:val="00517E07"/>
    <w:rsid w:val="00523DA3"/>
    <w:rsid w:val="0052444E"/>
    <w:rsid w:val="00526613"/>
    <w:rsid w:val="00531728"/>
    <w:rsid w:val="00535C54"/>
    <w:rsid w:val="005367DD"/>
    <w:rsid w:val="00543F35"/>
    <w:rsid w:val="0054726E"/>
    <w:rsid w:val="00553068"/>
    <w:rsid w:val="00553C87"/>
    <w:rsid w:val="00554F3E"/>
    <w:rsid w:val="0056112E"/>
    <w:rsid w:val="00562FCE"/>
    <w:rsid w:val="0056506F"/>
    <w:rsid w:val="0056782C"/>
    <w:rsid w:val="00570090"/>
    <w:rsid w:val="00572397"/>
    <w:rsid w:val="0057543E"/>
    <w:rsid w:val="0057689A"/>
    <w:rsid w:val="005813E5"/>
    <w:rsid w:val="00582252"/>
    <w:rsid w:val="00586607"/>
    <w:rsid w:val="00586856"/>
    <w:rsid w:val="00596EA7"/>
    <w:rsid w:val="005A266B"/>
    <w:rsid w:val="005A3EFE"/>
    <w:rsid w:val="005A461F"/>
    <w:rsid w:val="005A7DC8"/>
    <w:rsid w:val="005B1154"/>
    <w:rsid w:val="005B1239"/>
    <w:rsid w:val="005B1A50"/>
    <w:rsid w:val="005B43B1"/>
    <w:rsid w:val="005B5E83"/>
    <w:rsid w:val="005B6233"/>
    <w:rsid w:val="005B6C51"/>
    <w:rsid w:val="005B7539"/>
    <w:rsid w:val="005C14D1"/>
    <w:rsid w:val="005C3653"/>
    <w:rsid w:val="005C5E5B"/>
    <w:rsid w:val="005C61F7"/>
    <w:rsid w:val="005C7193"/>
    <w:rsid w:val="005D0129"/>
    <w:rsid w:val="005D0CB9"/>
    <w:rsid w:val="005D3542"/>
    <w:rsid w:val="005D5B82"/>
    <w:rsid w:val="005D5C53"/>
    <w:rsid w:val="005E56F5"/>
    <w:rsid w:val="005F1A93"/>
    <w:rsid w:val="005F2E8C"/>
    <w:rsid w:val="005F4A00"/>
    <w:rsid w:val="005F4BB7"/>
    <w:rsid w:val="005F5CC6"/>
    <w:rsid w:val="006141D2"/>
    <w:rsid w:val="006161F6"/>
    <w:rsid w:val="006162F9"/>
    <w:rsid w:val="00623E2A"/>
    <w:rsid w:val="00625E4D"/>
    <w:rsid w:val="0062754D"/>
    <w:rsid w:val="00630479"/>
    <w:rsid w:val="0063309D"/>
    <w:rsid w:val="00634BF6"/>
    <w:rsid w:val="0063642F"/>
    <w:rsid w:val="006411A2"/>
    <w:rsid w:val="00645A64"/>
    <w:rsid w:val="00652A8D"/>
    <w:rsid w:val="00652FFD"/>
    <w:rsid w:val="0065487B"/>
    <w:rsid w:val="00654CFB"/>
    <w:rsid w:val="00665A11"/>
    <w:rsid w:val="0066680A"/>
    <w:rsid w:val="0067093E"/>
    <w:rsid w:val="00670E8F"/>
    <w:rsid w:val="0067279A"/>
    <w:rsid w:val="00674D91"/>
    <w:rsid w:val="0068481A"/>
    <w:rsid w:val="006872A5"/>
    <w:rsid w:val="006908AF"/>
    <w:rsid w:val="0069137C"/>
    <w:rsid w:val="00691A54"/>
    <w:rsid w:val="00696584"/>
    <w:rsid w:val="006A0324"/>
    <w:rsid w:val="006A0AFE"/>
    <w:rsid w:val="006A19B0"/>
    <w:rsid w:val="006A527A"/>
    <w:rsid w:val="006A5FB3"/>
    <w:rsid w:val="006B582F"/>
    <w:rsid w:val="006B7810"/>
    <w:rsid w:val="006B7F2B"/>
    <w:rsid w:val="006C29C8"/>
    <w:rsid w:val="006C3625"/>
    <w:rsid w:val="006C3EB5"/>
    <w:rsid w:val="006C4020"/>
    <w:rsid w:val="006C5004"/>
    <w:rsid w:val="006C6806"/>
    <w:rsid w:val="006C731F"/>
    <w:rsid w:val="006D15A0"/>
    <w:rsid w:val="006D2D0E"/>
    <w:rsid w:val="006D79C7"/>
    <w:rsid w:val="006D7C0F"/>
    <w:rsid w:val="006E1A04"/>
    <w:rsid w:val="006E307F"/>
    <w:rsid w:val="006E65ED"/>
    <w:rsid w:val="006E6E1F"/>
    <w:rsid w:val="006F1E2A"/>
    <w:rsid w:val="006F281D"/>
    <w:rsid w:val="006F5C64"/>
    <w:rsid w:val="007018AA"/>
    <w:rsid w:val="007104F6"/>
    <w:rsid w:val="00710808"/>
    <w:rsid w:val="007122EE"/>
    <w:rsid w:val="0071288F"/>
    <w:rsid w:val="00713515"/>
    <w:rsid w:val="00713DBC"/>
    <w:rsid w:val="007140F4"/>
    <w:rsid w:val="0071477E"/>
    <w:rsid w:val="0071547F"/>
    <w:rsid w:val="00716191"/>
    <w:rsid w:val="00722B83"/>
    <w:rsid w:val="007238FE"/>
    <w:rsid w:val="00735576"/>
    <w:rsid w:val="00735731"/>
    <w:rsid w:val="00736D27"/>
    <w:rsid w:val="007432A3"/>
    <w:rsid w:val="007452C1"/>
    <w:rsid w:val="0075019A"/>
    <w:rsid w:val="00752327"/>
    <w:rsid w:val="00753BC4"/>
    <w:rsid w:val="00762CB6"/>
    <w:rsid w:val="00763283"/>
    <w:rsid w:val="00764CDA"/>
    <w:rsid w:val="0077410D"/>
    <w:rsid w:val="007767DC"/>
    <w:rsid w:val="00776ABF"/>
    <w:rsid w:val="007839CC"/>
    <w:rsid w:val="0078766D"/>
    <w:rsid w:val="00787A89"/>
    <w:rsid w:val="007905D2"/>
    <w:rsid w:val="007947BB"/>
    <w:rsid w:val="007948B0"/>
    <w:rsid w:val="00795E3A"/>
    <w:rsid w:val="00796A0B"/>
    <w:rsid w:val="00797879"/>
    <w:rsid w:val="007A0ACC"/>
    <w:rsid w:val="007A0EEE"/>
    <w:rsid w:val="007A3EBA"/>
    <w:rsid w:val="007A6448"/>
    <w:rsid w:val="007A7BFE"/>
    <w:rsid w:val="007B143A"/>
    <w:rsid w:val="007B1BF3"/>
    <w:rsid w:val="007B3058"/>
    <w:rsid w:val="007B70E8"/>
    <w:rsid w:val="007C2FBC"/>
    <w:rsid w:val="007C5B96"/>
    <w:rsid w:val="007C6EEB"/>
    <w:rsid w:val="007C7AAB"/>
    <w:rsid w:val="007D24B4"/>
    <w:rsid w:val="007D46C6"/>
    <w:rsid w:val="007D783A"/>
    <w:rsid w:val="007F00A4"/>
    <w:rsid w:val="007F19CE"/>
    <w:rsid w:val="00800126"/>
    <w:rsid w:val="0080068E"/>
    <w:rsid w:val="008014CB"/>
    <w:rsid w:val="00805E9F"/>
    <w:rsid w:val="008139A1"/>
    <w:rsid w:val="00815F47"/>
    <w:rsid w:val="00827205"/>
    <w:rsid w:val="00832B33"/>
    <w:rsid w:val="00836007"/>
    <w:rsid w:val="00840B55"/>
    <w:rsid w:val="008420CE"/>
    <w:rsid w:val="00842E3C"/>
    <w:rsid w:val="00845A71"/>
    <w:rsid w:val="0085301A"/>
    <w:rsid w:val="008541FF"/>
    <w:rsid w:val="008674D0"/>
    <w:rsid w:val="00867657"/>
    <w:rsid w:val="00867E28"/>
    <w:rsid w:val="00870979"/>
    <w:rsid w:val="00871811"/>
    <w:rsid w:val="0087281B"/>
    <w:rsid w:val="00873EF9"/>
    <w:rsid w:val="00874808"/>
    <w:rsid w:val="00875806"/>
    <w:rsid w:val="00877054"/>
    <w:rsid w:val="00880297"/>
    <w:rsid w:val="0088357E"/>
    <w:rsid w:val="00885F37"/>
    <w:rsid w:val="00887E20"/>
    <w:rsid w:val="00891DCE"/>
    <w:rsid w:val="008922B5"/>
    <w:rsid w:val="00892374"/>
    <w:rsid w:val="008939B3"/>
    <w:rsid w:val="008948C4"/>
    <w:rsid w:val="0089767A"/>
    <w:rsid w:val="008A16A1"/>
    <w:rsid w:val="008A26AB"/>
    <w:rsid w:val="008A28C1"/>
    <w:rsid w:val="008B051A"/>
    <w:rsid w:val="008B36ED"/>
    <w:rsid w:val="008C2F4B"/>
    <w:rsid w:val="008C5275"/>
    <w:rsid w:val="008C70AB"/>
    <w:rsid w:val="008D1831"/>
    <w:rsid w:val="008D24AD"/>
    <w:rsid w:val="008E0C52"/>
    <w:rsid w:val="008E7C08"/>
    <w:rsid w:val="008F05B7"/>
    <w:rsid w:val="008F7DE4"/>
    <w:rsid w:val="009001C7"/>
    <w:rsid w:val="009046D9"/>
    <w:rsid w:val="00906966"/>
    <w:rsid w:val="00906DE0"/>
    <w:rsid w:val="009077D6"/>
    <w:rsid w:val="00910876"/>
    <w:rsid w:val="00910F2D"/>
    <w:rsid w:val="00911C63"/>
    <w:rsid w:val="00915ACB"/>
    <w:rsid w:val="0092141A"/>
    <w:rsid w:val="00921B5E"/>
    <w:rsid w:val="0092449A"/>
    <w:rsid w:val="0092604C"/>
    <w:rsid w:val="009263DC"/>
    <w:rsid w:val="00926F4A"/>
    <w:rsid w:val="0093114D"/>
    <w:rsid w:val="0093121D"/>
    <w:rsid w:val="0093276B"/>
    <w:rsid w:val="009335C8"/>
    <w:rsid w:val="00933804"/>
    <w:rsid w:val="00933EC8"/>
    <w:rsid w:val="00940FBF"/>
    <w:rsid w:val="00942D99"/>
    <w:rsid w:val="009460A9"/>
    <w:rsid w:val="0094751B"/>
    <w:rsid w:val="00951427"/>
    <w:rsid w:val="00957F1E"/>
    <w:rsid w:val="00960EDA"/>
    <w:rsid w:val="00964C20"/>
    <w:rsid w:val="00965234"/>
    <w:rsid w:val="00965DDB"/>
    <w:rsid w:val="00966910"/>
    <w:rsid w:val="009674CD"/>
    <w:rsid w:val="009679F1"/>
    <w:rsid w:val="00971DCC"/>
    <w:rsid w:val="009733E5"/>
    <w:rsid w:val="00973A7D"/>
    <w:rsid w:val="00973F63"/>
    <w:rsid w:val="00974184"/>
    <w:rsid w:val="00976D65"/>
    <w:rsid w:val="00976E4E"/>
    <w:rsid w:val="00977195"/>
    <w:rsid w:val="00977EA2"/>
    <w:rsid w:val="00986B21"/>
    <w:rsid w:val="00987F33"/>
    <w:rsid w:val="00992BD9"/>
    <w:rsid w:val="00992D36"/>
    <w:rsid w:val="0099328E"/>
    <w:rsid w:val="00994FF1"/>
    <w:rsid w:val="009A50F0"/>
    <w:rsid w:val="009A6BA6"/>
    <w:rsid w:val="009B0305"/>
    <w:rsid w:val="009B2ECF"/>
    <w:rsid w:val="009B3C82"/>
    <w:rsid w:val="009B432A"/>
    <w:rsid w:val="009B4BE8"/>
    <w:rsid w:val="009B79F3"/>
    <w:rsid w:val="009C0DEE"/>
    <w:rsid w:val="009C1568"/>
    <w:rsid w:val="009C15F1"/>
    <w:rsid w:val="009C6E0E"/>
    <w:rsid w:val="009D100F"/>
    <w:rsid w:val="009D20F3"/>
    <w:rsid w:val="009D282E"/>
    <w:rsid w:val="009D5D2E"/>
    <w:rsid w:val="009D67EB"/>
    <w:rsid w:val="009E319A"/>
    <w:rsid w:val="009E569C"/>
    <w:rsid w:val="009E5EF6"/>
    <w:rsid w:val="009E6113"/>
    <w:rsid w:val="009E6FBF"/>
    <w:rsid w:val="009E7EEE"/>
    <w:rsid w:val="009F435D"/>
    <w:rsid w:val="00A07DD4"/>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9C4"/>
    <w:rsid w:val="00A50DAD"/>
    <w:rsid w:val="00A51617"/>
    <w:rsid w:val="00A52F46"/>
    <w:rsid w:val="00A5380F"/>
    <w:rsid w:val="00A619C8"/>
    <w:rsid w:val="00A66947"/>
    <w:rsid w:val="00A711D2"/>
    <w:rsid w:val="00A73E3B"/>
    <w:rsid w:val="00A7632E"/>
    <w:rsid w:val="00A84285"/>
    <w:rsid w:val="00A84E4F"/>
    <w:rsid w:val="00A87CA1"/>
    <w:rsid w:val="00A90DAA"/>
    <w:rsid w:val="00A918E7"/>
    <w:rsid w:val="00A91CDA"/>
    <w:rsid w:val="00AA2A50"/>
    <w:rsid w:val="00AA2BD7"/>
    <w:rsid w:val="00AA3D25"/>
    <w:rsid w:val="00AA5761"/>
    <w:rsid w:val="00AA68D6"/>
    <w:rsid w:val="00AB017A"/>
    <w:rsid w:val="00AB0817"/>
    <w:rsid w:val="00AB1DA0"/>
    <w:rsid w:val="00AB21CA"/>
    <w:rsid w:val="00AB6693"/>
    <w:rsid w:val="00AB67A4"/>
    <w:rsid w:val="00AC27C1"/>
    <w:rsid w:val="00AC2952"/>
    <w:rsid w:val="00AC4E20"/>
    <w:rsid w:val="00AD5A4B"/>
    <w:rsid w:val="00AD5E81"/>
    <w:rsid w:val="00AE0B4D"/>
    <w:rsid w:val="00AE26BD"/>
    <w:rsid w:val="00AE6F55"/>
    <w:rsid w:val="00AF121F"/>
    <w:rsid w:val="00AF457F"/>
    <w:rsid w:val="00AF51B3"/>
    <w:rsid w:val="00AF59D1"/>
    <w:rsid w:val="00AF6503"/>
    <w:rsid w:val="00AF7738"/>
    <w:rsid w:val="00B001C9"/>
    <w:rsid w:val="00B01A71"/>
    <w:rsid w:val="00B02C0C"/>
    <w:rsid w:val="00B02F4B"/>
    <w:rsid w:val="00B12FE5"/>
    <w:rsid w:val="00B163AD"/>
    <w:rsid w:val="00B163F5"/>
    <w:rsid w:val="00B16F60"/>
    <w:rsid w:val="00B17684"/>
    <w:rsid w:val="00B203D0"/>
    <w:rsid w:val="00B20637"/>
    <w:rsid w:val="00B2480D"/>
    <w:rsid w:val="00B2505A"/>
    <w:rsid w:val="00B26DAD"/>
    <w:rsid w:val="00B31710"/>
    <w:rsid w:val="00B32F1E"/>
    <w:rsid w:val="00B37138"/>
    <w:rsid w:val="00B41889"/>
    <w:rsid w:val="00B46779"/>
    <w:rsid w:val="00B473E0"/>
    <w:rsid w:val="00B54352"/>
    <w:rsid w:val="00B55D9A"/>
    <w:rsid w:val="00B60261"/>
    <w:rsid w:val="00B62373"/>
    <w:rsid w:val="00B6261D"/>
    <w:rsid w:val="00B6587A"/>
    <w:rsid w:val="00B66C1E"/>
    <w:rsid w:val="00B71712"/>
    <w:rsid w:val="00B72D62"/>
    <w:rsid w:val="00B81880"/>
    <w:rsid w:val="00B84777"/>
    <w:rsid w:val="00B96E94"/>
    <w:rsid w:val="00BA0924"/>
    <w:rsid w:val="00BA1E0F"/>
    <w:rsid w:val="00BA2DC6"/>
    <w:rsid w:val="00BA50A5"/>
    <w:rsid w:val="00BB1CAA"/>
    <w:rsid w:val="00BB2152"/>
    <w:rsid w:val="00BB583E"/>
    <w:rsid w:val="00BB779C"/>
    <w:rsid w:val="00BC4746"/>
    <w:rsid w:val="00BD07E5"/>
    <w:rsid w:val="00BD0B3B"/>
    <w:rsid w:val="00BD192C"/>
    <w:rsid w:val="00BE0E99"/>
    <w:rsid w:val="00BE65E3"/>
    <w:rsid w:val="00BF0754"/>
    <w:rsid w:val="00BF264E"/>
    <w:rsid w:val="00BF2A7A"/>
    <w:rsid w:val="00BF3795"/>
    <w:rsid w:val="00BF409E"/>
    <w:rsid w:val="00C004F2"/>
    <w:rsid w:val="00C076CA"/>
    <w:rsid w:val="00C1117C"/>
    <w:rsid w:val="00C12BED"/>
    <w:rsid w:val="00C148A8"/>
    <w:rsid w:val="00C15932"/>
    <w:rsid w:val="00C16BEF"/>
    <w:rsid w:val="00C16DF6"/>
    <w:rsid w:val="00C21701"/>
    <w:rsid w:val="00C23923"/>
    <w:rsid w:val="00C24298"/>
    <w:rsid w:val="00C27271"/>
    <w:rsid w:val="00C328CA"/>
    <w:rsid w:val="00C33399"/>
    <w:rsid w:val="00C35D53"/>
    <w:rsid w:val="00C44146"/>
    <w:rsid w:val="00C552AC"/>
    <w:rsid w:val="00C567F3"/>
    <w:rsid w:val="00C62681"/>
    <w:rsid w:val="00C64014"/>
    <w:rsid w:val="00C67B6F"/>
    <w:rsid w:val="00C70821"/>
    <w:rsid w:val="00C73014"/>
    <w:rsid w:val="00C739F0"/>
    <w:rsid w:val="00C75595"/>
    <w:rsid w:val="00C859E8"/>
    <w:rsid w:val="00C8691B"/>
    <w:rsid w:val="00C914E5"/>
    <w:rsid w:val="00C927AC"/>
    <w:rsid w:val="00C92903"/>
    <w:rsid w:val="00C94F0C"/>
    <w:rsid w:val="00C958C5"/>
    <w:rsid w:val="00CA0044"/>
    <w:rsid w:val="00CA53B8"/>
    <w:rsid w:val="00CB46AF"/>
    <w:rsid w:val="00CB63F1"/>
    <w:rsid w:val="00CC03C7"/>
    <w:rsid w:val="00CC1103"/>
    <w:rsid w:val="00CC1368"/>
    <w:rsid w:val="00CC208E"/>
    <w:rsid w:val="00CC2553"/>
    <w:rsid w:val="00CC5147"/>
    <w:rsid w:val="00CC79D8"/>
    <w:rsid w:val="00CD163F"/>
    <w:rsid w:val="00CD2BD5"/>
    <w:rsid w:val="00CD5EF8"/>
    <w:rsid w:val="00CD67E5"/>
    <w:rsid w:val="00CD69AE"/>
    <w:rsid w:val="00CE01ED"/>
    <w:rsid w:val="00CE054C"/>
    <w:rsid w:val="00CE0AC3"/>
    <w:rsid w:val="00CE4131"/>
    <w:rsid w:val="00CE61DB"/>
    <w:rsid w:val="00CE72A2"/>
    <w:rsid w:val="00CF46E3"/>
    <w:rsid w:val="00D020FA"/>
    <w:rsid w:val="00D05108"/>
    <w:rsid w:val="00D06C12"/>
    <w:rsid w:val="00D07159"/>
    <w:rsid w:val="00D127DF"/>
    <w:rsid w:val="00D1438C"/>
    <w:rsid w:val="00D144DB"/>
    <w:rsid w:val="00D15294"/>
    <w:rsid w:val="00D16E9B"/>
    <w:rsid w:val="00D21EBB"/>
    <w:rsid w:val="00D24AE4"/>
    <w:rsid w:val="00D24FBE"/>
    <w:rsid w:val="00D255C8"/>
    <w:rsid w:val="00D30DF1"/>
    <w:rsid w:val="00D31C14"/>
    <w:rsid w:val="00D32F5D"/>
    <w:rsid w:val="00D353FD"/>
    <w:rsid w:val="00D42FCD"/>
    <w:rsid w:val="00D46512"/>
    <w:rsid w:val="00D5337C"/>
    <w:rsid w:val="00D54AB6"/>
    <w:rsid w:val="00D566B1"/>
    <w:rsid w:val="00D56778"/>
    <w:rsid w:val="00D60BD3"/>
    <w:rsid w:val="00D66D93"/>
    <w:rsid w:val="00D75C73"/>
    <w:rsid w:val="00D811F3"/>
    <w:rsid w:val="00D8283A"/>
    <w:rsid w:val="00D82D9A"/>
    <w:rsid w:val="00D8332A"/>
    <w:rsid w:val="00D83CA0"/>
    <w:rsid w:val="00D85342"/>
    <w:rsid w:val="00D90A6C"/>
    <w:rsid w:val="00D941CB"/>
    <w:rsid w:val="00D954A6"/>
    <w:rsid w:val="00DA1063"/>
    <w:rsid w:val="00DA1549"/>
    <w:rsid w:val="00DA1C94"/>
    <w:rsid w:val="00DA3A7C"/>
    <w:rsid w:val="00DA6F15"/>
    <w:rsid w:val="00DA7CBC"/>
    <w:rsid w:val="00DB0E38"/>
    <w:rsid w:val="00DB1024"/>
    <w:rsid w:val="00DB55C6"/>
    <w:rsid w:val="00DC02EA"/>
    <w:rsid w:val="00DC24B5"/>
    <w:rsid w:val="00DC3CF0"/>
    <w:rsid w:val="00DC41AD"/>
    <w:rsid w:val="00DC56C7"/>
    <w:rsid w:val="00DD6059"/>
    <w:rsid w:val="00DE2091"/>
    <w:rsid w:val="00DE313F"/>
    <w:rsid w:val="00DE4CE3"/>
    <w:rsid w:val="00DE5F32"/>
    <w:rsid w:val="00DE682F"/>
    <w:rsid w:val="00DF357D"/>
    <w:rsid w:val="00DF35CF"/>
    <w:rsid w:val="00DF461C"/>
    <w:rsid w:val="00DF65A3"/>
    <w:rsid w:val="00DF74B1"/>
    <w:rsid w:val="00E05AEF"/>
    <w:rsid w:val="00E11305"/>
    <w:rsid w:val="00E15EB4"/>
    <w:rsid w:val="00E1772A"/>
    <w:rsid w:val="00E21337"/>
    <w:rsid w:val="00E24F23"/>
    <w:rsid w:val="00E34AEA"/>
    <w:rsid w:val="00E462D5"/>
    <w:rsid w:val="00E46E10"/>
    <w:rsid w:val="00E53AB5"/>
    <w:rsid w:val="00E53D83"/>
    <w:rsid w:val="00E550B7"/>
    <w:rsid w:val="00E6009C"/>
    <w:rsid w:val="00E61BFD"/>
    <w:rsid w:val="00E64BF6"/>
    <w:rsid w:val="00E67DED"/>
    <w:rsid w:val="00E7030D"/>
    <w:rsid w:val="00E75070"/>
    <w:rsid w:val="00E76604"/>
    <w:rsid w:val="00E80493"/>
    <w:rsid w:val="00E808C8"/>
    <w:rsid w:val="00E8175B"/>
    <w:rsid w:val="00E867BB"/>
    <w:rsid w:val="00E86DFF"/>
    <w:rsid w:val="00E906D2"/>
    <w:rsid w:val="00E9093D"/>
    <w:rsid w:val="00E90F98"/>
    <w:rsid w:val="00E93163"/>
    <w:rsid w:val="00E949B1"/>
    <w:rsid w:val="00E96CAB"/>
    <w:rsid w:val="00E97A84"/>
    <w:rsid w:val="00EA0239"/>
    <w:rsid w:val="00EA2D74"/>
    <w:rsid w:val="00EB2FD8"/>
    <w:rsid w:val="00EB4553"/>
    <w:rsid w:val="00EC3527"/>
    <w:rsid w:val="00EC3B9E"/>
    <w:rsid w:val="00EC4486"/>
    <w:rsid w:val="00EC45F7"/>
    <w:rsid w:val="00ED6742"/>
    <w:rsid w:val="00EE38EB"/>
    <w:rsid w:val="00EE39EC"/>
    <w:rsid w:val="00EE41CB"/>
    <w:rsid w:val="00EE6BBC"/>
    <w:rsid w:val="00F00109"/>
    <w:rsid w:val="00F01F77"/>
    <w:rsid w:val="00F02F4F"/>
    <w:rsid w:val="00F03548"/>
    <w:rsid w:val="00F11386"/>
    <w:rsid w:val="00F116F7"/>
    <w:rsid w:val="00F13B18"/>
    <w:rsid w:val="00F17022"/>
    <w:rsid w:val="00F20E14"/>
    <w:rsid w:val="00F21B29"/>
    <w:rsid w:val="00F245F9"/>
    <w:rsid w:val="00F24AA5"/>
    <w:rsid w:val="00F26473"/>
    <w:rsid w:val="00F27010"/>
    <w:rsid w:val="00F319A2"/>
    <w:rsid w:val="00F31A10"/>
    <w:rsid w:val="00F332A7"/>
    <w:rsid w:val="00F40702"/>
    <w:rsid w:val="00F42EA7"/>
    <w:rsid w:val="00F465D4"/>
    <w:rsid w:val="00F4744B"/>
    <w:rsid w:val="00F47755"/>
    <w:rsid w:val="00F51042"/>
    <w:rsid w:val="00F54B3F"/>
    <w:rsid w:val="00F55883"/>
    <w:rsid w:val="00F563A3"/>
    <w:rsid w:val="00F624E6"/>
    <w:rsid w:val="00F63B08"/>
    <w:rsid w:val="00F63C6A"/>
    <w:rsid w:val="00F65091"/>
    <w:rsid w:val="00F66310"/>
    <w:rsid w:val="00F6675A"/>
    <w:rsid w:val="00F70047"/>
    <w:rsid w:val="00F70B6E"/>
    <w:rsid w:val="00F720F8"/>
    <w:rsid w:val="00F751EF"/>
    <w:rsid w:val="00F75E30"/>
    <w:rsid w:val="00F77806"/>
    <w:rsid w:val="00F81227"/>
    <w:rsid w:val="00F85738"/>
    <w:rsid w:val="00F85844"/>
    <w:rsid w:val="00F935E9"/>
    <w:rsid w:val="00F937AC"/>
    <w:rsid w:val="00F94E7A"/>
    <w:rsid w:val="00F975C7"/>
    <w:rsid w:val="00F9776B"/>
    <w:rsid w:val="00FA04BC"/>
    <w:rsid w:val="00FA110F"/>
    <w:rsid w:val="00FA1589"/>
    <w:rsid w:val="00FA3150"/>
    <w:rsid w:val="00FA3421"/>
    <w:rsid w:val="00FA37B4"/>
    <w:rsid w:val="00FA520B"/>
    <w:rsid w:val="00FB1087"/>
    <w:rsid w:val="00FB2C13"/>
    <w:rsid w:val="00FB323B"/>
    <w:rsid w:val="00FB37BF"/>
    <w:rsid w:val="00FB3B01"/>
    <w:rsid w:val="00FB596C"/>
    <w:rsid w:val="00FB59BE"/>
    <w:rsid w:val="00FC03FA"/>
    <w:rsid w:val="00FC0866"/>
    <w:rsid w:val="00FC463E"/>
    <w:rsid w:val="00FC4E5E"/>
    <w:rsid w:val="00FC7AEC"/>
    <w:rsid w:val="00FD0C1D"/>
    <w:rsid w:val="00FD349E"/>
    <w:rsid w:val="00FD584D"/>
    <w:rsid w:val="00FE148D"/>
    <w:rsid w:val="00FE18D5"/>
    <w:rsid w:val="00FE1FFA"/>
    <w:rsid w:val="00FE34C1"/>
    <w:rsid w:val="00FF0244"/>
    <w:rsid w:val="00FF536A"/>
    <w:rsid w:val="00FF6441"/>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F94E7A"/>
    <w:pPr>
      <w:keepNext/>
      <w:keepLines/>
      <w:numPr>
        <w:numId w:val="28"/>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eastAsia="MS Mincho" w:cs="Arial"/>
      <w:sz w:val="28"/>
      <w:szCs w:val="28"/>
    </w:rPr>
  </w:style>
  <w:style w:type="paragraph" w:customStyle="1" w:styleId="IEEEStdsLevel3Header">
    <w:name w:val="IEEEStds Level 3 Header"/>
    <w:basedOn w:val="IEEEStdsLevel2Header"/>
    <w:next w:val="IEEEStdsParagraph"/>
    <w:autoRedefine/>
    <w:qFormat/>
    <w:rsid w:val="00245705"/>
    <w:pPr>
      <w:numPr>
        <w:ilvl w:val="2"/>
      </w:numPr>
      <w:spacing w:before="240"/>
      <w:ind w:left="630"/>
      <w:outlineLvl w:val="2"/>
    </w:pPr>
    <w:rPr>
      <w:sz w:val="24"/>
    </w:rPr>
  </w:style>
  <w:style w:type="paragraph" w:customStyle="1" w:styleId="IEEEStdsLevel4Header">
    <w:name w:val="IEEEStds Level 4 Header"/>
    <w:basedOn w:val="IEEEStdsLevel3Header"/>
    <w:next w:val="IEEEStdsParagraph"/>
    <w:autoRedefine/>
    <w:qFormat/>
    <w:rsid w:val="003E20F4"/>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3E747B"/>
    <w:pPr>
      <w:tabs>
        <w:tab w:val="left" w:pos="9180"/>
      </w:tabs>
      <w:spacing w:before="240"/>
      <w:ind w:left="36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44"/>
      </w:numPr>
      <w:spacing w:before="0" w:after="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F94E7A"/>
    <w:pPr>
      <w:keepNext/>
      <w:keepLines/>
      <w:numPr>
        <w:numId w:val="28"/>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eastAsia="MS Mincho" w:cs="Arial"/>
      <w:sz w:val="28"/>
      <w:szCs w:val="28"/>
    </w:rPr>
  </w:style>
  <w:style w:type="paragraph" w:customStyle="1" w:styleId="IEEEStdsLevel3Header">
    <w:name w:val="IEEEStds Level 3 Header"/>
    <w:basedOn w:val="IEEEStdsLevel2Header"/>
    <w:next w:val="IEEEStdsParagraph"/>
    <w:autoRedefine/>
    <w:qFormat/>
    <w:rsid w:val="00245705"/>
    <w:pPr>
      <w:numPr>
        <w:ilvl w:val="2"/>
      </w:numPr>
      <w:spacing w:before="240"/>
      <w:ind w:left="630"/>
      <w:outlineLvl w:val="2"/>
    </w:pPr>
    <w:rPr>
      <w:sz w:val="24"/>
    </w:rPr>
  </w:style>
  <w:style w:type="paragraph" w:customStyle="1" w:styleId="IEEEStdsLevel4Header">
    <w:name w:val="IEEEStds Level 4 Header"/>
    <w:basedOn w:val="IEEEStdsLevel3Header"/>
    <w:next w:val="IEEEStdsParagraph"/>
    <w:autoRedefine/>
    <w:qFormat/>
    <w:rsid w:val="003E20F4"/>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3E747B"/>
    <w:pPr>
      <w:tabs>
        <w:tab w:val="left" w:pos="9180"/>
      </w:tabs>
      <w:spacing w:before="240"/>
      <w:ind w:left="36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44"/>
      </w:numPr>
      <w:spacing w:before="0" w:after="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5088643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8866558">
      <w:bodyDiv w:val="1"/>
      <w:marLeft w:val="0"/>
      <w:marRight w:val="0"/>
      <w:marTop w:val="0"/>
      <w:marBottom w:val="0"/>
      <w:divBdr>
        <w:top w:val="none" w:sz="0" w:space="0" w:color="auto"/>
        <w:left w:val="none" w:sz="0" w:space="0" w:color="auto"/>
        <w:bottom w:val="none" w:sz="0" w:space="0" w:color="auto"/>
        <w:right w:val="none" w:sz="0" w:space="0" w:color="auto"/>
      </w:divBdr>
    </w:div>
    <w:div w:id="1359311128">
      <w:bodyDiv w:val="1"/>
      <w:marLeft w:val="0"/>
      <w:marRight w:val="0"/>
      <w:marTop w:val="0"/>
      <w:marBottom w:val="0"/>
      <w:divBdr>
        <w:top w:val="none" w:sz="0" w:space="0" w:color="auto"/>
        <w:left w:val="none" w:sz="0" w:space="0" w:color="auto"/>
        <w:bottom w:val="none" w:sz="0" w:space="0" w:color="auto"/>
        <w:right w:val="none" w:sz="0" w:space="0" w:color="auto"/>
      </w:divBdr>
    </w:div>
    <w:div w:id="191912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tp://ftp.pwg.org/pub/pwg/cloud/minutes/cloud-f2f-minutes-20120319.pdf" TargetMode="External"/><Relationship Id="rId7" Type="http://schemas.openxmlformats.org/officeDocument/2006/relationships/footnotes" Target="footnotes.xml"/><Relationship Id="rId12" Type="http://schemas.openxmlformats.org/officeDocument/2006/relationships/hyperlink" Target="http://www.ieee.org/" TargetMode="Externa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eee-isto.org"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0C8B-7BB5-4E97-9FB7-ECC6E4DE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4697</Words>
  <Characters>26778</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PROJ Title of Specification (Acronym)</vt:lpstr>
      <vt:lpstr>Introduction</vt:lpstr>
      <vt:lpstr>Terminology</vt:lpstr>
      <vt:lpstr>    Conformance Terminology</vt:lpstr>
      <vt:lpstr>    Printing and Cloud Terminology</vt:lpstr>
      <vt:lpstr>Requirements</vt:lpstr>
      <vt:lpstr>    Rationale for Cloud Print Model and Requirements</vt:lpstr>
      <vt:lpstr>    Consideration of Print Use Cases</vt:lpstr>
      <vt:lpstr>    Cloud Print Functional Requirements </vt:lpstr>
      <vt:lpstr>    Out of scope</vt:lpstr>
      <vt:lpstr>    Design Requirements</vt:lpstr>
      <vt:lpstr>        Client-side Design Requirements</vt:lpstr>
      <vt:lpstr>        Printer-side Requirements</vt:lpstr>
      <vt:lpstr>        Transforms</vt:lpstr>
      <vt:lpstr>        Notification events</vt:lpstr>
      <vt:lpstr>        Privacy and security policies</vt:lpstr>
      <vt:lpstr>        Logging</vt:lpstr>
      <vt:lpstr>Cloud Print Model</vt:lpstr>
      <vt:lpstr>    Cloud Print Model Overview</vt:lpstr>
      <vt:lpstr>        User</vt:lpstr>
      <vt:lpstr>        Client </vt:lpstr>
      <vt:lpstr>        Cloud Service</vt:lpstr>
      <vt:lpstr>        Cloud Print Manager</vt:lpstr>
      <vt:lpstr>        Cloud Print Service</vt:lpstr>
      <vt:lpstr>    Sequence Diagrams</vt:lpstr>
      <vt:lpstr>        Print Process with printing completed. </vt:lpstr>
      <vt:lpstr>        Print Processing showing exception handling</vt:lpstr>
      <vt:lpstr>        Print Processing showing configuration/capability updates</vt:lpstr>
      <vt:lpstr>    Cloud Print Objects</vt:lpstr>
      <vt:lpstr>    Cloud Print Operations</vt:lpstr>
      <vt:lpstr>    Cloud Registration Objects</vt:lpstr>
      <vt:lpstr>    Cloud Print Service</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Interim Revision</vt:lpstr>
      <vt:lpstr>    Interim Revision – November 26/December 5, 2012</vt:lpstr>
      <vt:lpstr>    Interim revision – October 21, 2012</vt:lpstr>
      <vt:lpstr>    Interim revision – October 2, 1012</vt:lpstr>
      <vt:lpstr>    Interim revision – October 1, 2012</vt:lpstr>
      <vt:lpstr>    Interim revision:July 23, 2012</vt:lpstr>
      <vt:lpstr>    Interim revision: June 6, 2012</vt:lpstr>
      <vt:lpstr>    Interim revision: April 12, 2012</vt:lpstr>
      <vt:lpstr>    Interim Revision: March 30, 2012</vt:lpstr>
      <vt:lpstr>    Initial Revision: March 19, 2012</vt:lpstr>
    </vt:vector>
  </TitlesOfParts>
  <Company>Printer Working Group</Company>
  <LinksUpToDate>false</LinksUpToDate>
  <CharactersWithSpaces>31413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creator>Michael Sweet;Larry Upthegrove</dc:creator>
  <cp:lastModifiedBy>Larry</cp:lastModifiedBy>
  <cp:revision>2</cp:revision>
  <cp:lastPrinted>2012-11-26T18:19:00Z</cp:lastPrinted>
  <dcterms:created xsi:type="dcterms:W3CDTF">2013-01-07T19:46:00Z</dcterms:created>
  <dcterms:modified xsi:type="dcterms:W3CDTF">2013-01-07T19:46:00Z</dcterms:modified>
</cp:coreProperties>
</file>