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4F2" w:rsidRDefault="00C004F2">
      <w:pPr>
        <w:pStyle w:val="PlainText"/>
        <w:tabs>
          <w:tab w:val="left" w:pos="6840"/>
        </w:tabs>
        <w:rPr>
          <w:rFonts w:eastAsia="MS Mincho" w:cs="Arial"/>
          <w:b/>
          <w:bCs/>
        </w:rPr>
      </w:pPr>
    </w:p>
    <w:p w:rsidR="00C004F2" w:rsidRDefault="00C004F2">
      <w:pPr>
        <w:pStyle w:val="PlainText"/>
        <w:rPr>
          <w:rFonts w:eastAsia="MS Mincho" w:cs="Arial"/>
          <w:b/>
          <w:bCs/>
        </w:rPr>
      </w:pPr>
    </w:p>
    <w:p w:rsidR="00C004F2" w:rsidRDefault="00C004F2">
      <w:pPr>
        <w:pStyle w:val="PlainText"/>
        <w:rPr>
          <w:rFonts w:eastAsia="MS Mincho" w:cs="Arial"/>
          <w:b/>
          <w:bCs/>
        </w:rPr>
      </w:pPr>
    </w:p>
    <w:p w:rsidR="00C004F2" w:rsidRDefault="00C004F2">
      <w:pPr>
        <w:pStyle w:val="PlainText"/>
        <w:rPr>
          <w:rFonts w:eastAsia="MS Mincho" w:cs="Arial"/>
          <w:b/>
          <w:bCs/>
        </w:rPr>
      </w:pPr>
    </w:p>
    <w:p w:rsidR="00C004F2" w:rsidRDefault="00C004F2">
      <w:pPr>
        <w:pStyle w:val="PlainText"/>
        <w:rPr>
          <w:rFonts w:eastAsia="MS Mincho" w:cs="Arial"/>
          <w:b/>
          <w:bCs/>
        </w:rPr>
      </w:pPr>
    </w:p>
    <w:p w:rsidR="00C004F2" w:rsidRDefault="00C004F2">
      <w:pPr>
        <w:pStyle w:val="PlainText"/>
        <w:rPr>
          <w:rFonts w:eastAsia="MS Mincho" w:cs="Arial"/>
          <w:b/>
          <w:bCs/>
        </w:rPr>
      </w:pPr>
    </w:p>
    <w:p w:rsidR="00C004F2" w:rsidRDefault="00C004F2">
      <w:pPr>
        <w:pStyle w:val="PlainText"/>
        <w:rPr>
          <w:rFonts w:eastAsia="MS Mincho" w:cs="Arial"/>
          <w:b/>
          <w:bCs/>
        </w:rPr>
      </w:pPr>
    </w:p>
    <w:p w:rsidR="00C004F2" w:rsidRDefault="00C004F2">
      <w:pPr>
        <w:pStyle w:val="PlainText"/>
        <w:rPr>
          <w:rFonts w:eastAsia="MS Mincho" w:cs="Arial"/>
          <w:b/>
          <w:bCs/>
        </w:rPr>
      </w:pPr>
    </w:p>
    <w:p w:rsidR="00C004F2" w:rsidRDefault="00C004F2">
      <w:pPr>
        <w:pStyle w:val="PlainText"/>
        <w:jc w:val="center"/>
        <w:rPr>
          <w:rFonts w:eastAsia="MS Mincho" w:cs="Arial"/>
          <w:b/>
          <w:bCs/>
        </w:rPr>
      </w:pPr>
    </w:p>
    <w:p w:rsidR="00C004F2" w:rsidRPr="00FA520B" w:rsidRDefault="0013346D" w:rsidP="00FA520B">
      <w:pPr>
        <w:pStyle w:val="Title"/>
      </w:pPr>
      <w:r>
        <w:rPr>
          <w:rFonts w:eastAsia="Times New Roman"/>
        </w:rPr>
        <w:t xml:space="preserve">Cloud </w:t>
      </w:r>
      <w:r w:rsidR="00F465D4">
        <w:rPr>
          <w:rFonts w:eastAsia="Times New Roman"/>
        </w:rPr>
        <w:t>Printing</w:t>
      </w:r>
      <w:r>
        <w:rPr>
          <w:rFonts w:eastAsia="Times New Roman"/>
        </w:rPr>
        <w:t xml:space="preserve"> Requirements and Model</w:t>
      </w:r>
      <w:r w:rsidR="00440C76">
        <w:t xml:space="preserve"> </w:t>
      </w:r>
      <w:r w:rsidR="00FA520B">
        <w:br/>
      </w:r>
    </w:p>
    <w:p w:rsidR="00FA520B" w:rsidRDefault="00FA520B" w:rsidP="00E9093D">
      <w:pPr>
        <w:pStyle w:val="Subtitle"/>
      </w:pPr>
    </w:p>
    <w:p w:rsidR="00FA520B" w:rsidRDefault="00FA520B" w:rsidP="00E9093D">
      <w:pPr>
        <w:pStyle w:val="Subtitle"/>
      </w:pPr>
    </w:p>
    <w:p w:rsidR="00C004F2" w:rsidRDefault="00C004F2" w:rsidP="00E9093D">
      <w:pPr>
        <w:pStyle w:val="Subtitle"/>
      </w:pPr>
      <w:r w:rsidRPr="00E9093D">
        <w:t>Status</w:t>
      </w:r>
      <w:r>
        <w:t xml:space="preserve">: </w:t>
      </w:r>
      <w:r w:rsidR="0050450A">
        <w:t>Interim</w:t>
      </w:r>
      <w:r w:rsidR="00F465D4">
        <w:t xml:space="preserve"> </w:t>
      </w:r>
    </w:p>
    <w:p w:rsidR="00FA520B" w:rsidRDefault="00FA520B" w:rsidP="003E747B">
      <w:pPr>
        <w:pStyle w:val="Default"/>
      </w:pPr>
    </w:p>
    <w:p w:rsidR="00D52BFA" w:rsidRDefault="00C004F2">
      <w:pPr>
        <w:pStyle w:val="Default"/>
      </w:pPr>
      <w:r w:rsidRPr="00DA1549">
        <w:t xml:space="preserve">Abstract: </w:t>
      </w:r>
      <w:r w:rsidR="007C2FBC" w:rsidRPr="00DA1549">
        <w:t xml:space="preserve">This </w:t>
      </w:r>
      <w:r w:rsidR="00C958C5">
        <w:t>document</w:t>
      </w:r>
      <w:r w:rsidR="007C2FBC" w:rsidRPr="00DA1549">
        <w:t xml:space="preserve"> </w:t>
      </w:r>
      <w:r w:rsidR="00212E08">
        <w:t>contains specifications to support Cloud based printing using the PWG semantic model.</w:t>
      </w:r>
      <w:r w:rsidRPr="00DA1549">
        <w:t xml:space="preserve"> </w:t>
      </w:r>
    </w:p>
    <w:p w:rsidR="00691A54" w:rsidRDefault="00691A54" w:rsidP="003E747B">
      <w:pPr>
        <w:pStyle w:val="Default"/>
      </w:pPr>
    </w:p>
    <w:p w:rsidR="00691A54" w:rsidRDefault="00691A54" w:rsidP="003E747B">
      <w:pPr>
        <w:pStyle w:val="Default"/>
      </w:pPr>
    </w:p>
    <w:p w:rsidR="00691A54" w:rsidRDefault="00691A54" w:rsidP="003E747B">
      <w:pPr>
        <w:pStyle w:val="Default"/>
      </w:pPr>
    </w:p>
    <w:p w:rsidR="00691A54" w:rsidRDefault="00691A54" w:rsidP="003E747B">
      <w:pPr>
        <w:pStyle w:val="Default"/>
      </w:pPr>
    </w:p>
    <w:p w:rsidR="00691A54" w:rsidRDefault="00691A54" w:rsidP="003E747B">
      <w:pPr>
        <w:pStyle w:val="Default"/>
      </w:pPr>
    </w:p>
    <w:p w:rsidR="00691A54" w:rsidRDefault="00691A54" w:rsidP="003E747B">
      <w:pPr>
        <w:pStyle w:val="Default"/>
      </w:pPr>
    </w:p>
    <w:p w:rsidR="00691A54" w:rsidRDefault="007C2FBC" w:rsidP="003E747B">
      <w:pPr>
        <w:pStyle w:val="Default"/>
      </w:pPr>
      <w:r w:rsidRPr="00DA1549">
        <w:t xml:space="preserve">This document </w:t>
      </w:r>
      <w:r w:rsidRPr="00DA1549">
        <w:rPr>
          <w:rFonts w:eastAsia="ヒラギノ角ゴ Pro W3"/>
        </w:rPr>
        <w:t>is</w:t>
      </w:r>
      <w:r w:rsidRPr="00DA1549">
        <w:t xml:space="preserve"> a PWG </w:t>
      </w:r>
      <w:r w:rsidR="002D03C3">
        <w:t>Working Draft</w:t>
      </w:r>
      <w:r w:rsidRPr="00DA1549">
        <w:t xml:space="preserve">. For a definition of a "PWG </w:t>
      </w:r>
      <w:r w:rsidR="002D03C3">
        <w:t>Working Draft</w:t>
      </w:r>
      <w:r w:rsidRPr="00DA1549">
        <w:t>", see: ftp://ftp.pwg.org/pub/</w:t>
      </w:r>
      <w:r w:rsidRPr="00FA520B">
        <w:t>pwg</w:t>
      </w:r>
      <w:r w:rsidRPr="00DA1549">
        <w:t xml:space="preserve">/general/pwg-process30.pdf </w:t>
      </w:r>
    </w:p>
    <w:p w:rsidR="00691A54" w:rsidRDefault="007C2FBC" w:rsidP="003E747B">
      <w:pPr>
        <w:pStyle w:val="Default"/>
      </w:pPr>
      <w:r w:rsidRPr="00DA1549">
        <w:t xml:space="preserve">This </w:t>
      </w:r>
      <w:r w:rsidRPr="00DA1549">
        <w:rPr>
          <w:rFonts w:eastAsia="ヒラギノ角ゴ Pro W3"/>
        </w:rPr>
        <w:t>document</w:t>
      </w:r>
      <w:r w:rsidRPr="00DA1549">
        <w:t xml:space="preserve"> is available electronically at:</w:t>
      </w:r>
    </w:p>
    <w:p w:rsidR="00691A54" w:rsidRDefault="007C2FBC" w:rsidP="003E747B">
      <w:pPr>
        <w:pStyle w:val="IEEEStdsParagraph"/>
      </w:pPr>
      <w:r w:rsidRPr="00DA1549">
        <w:t>ftp://ftp.pwg.org/pub/pwg/</w:t>
      </w:r>
      <w:r w:rsidR="00674D91">
        <w:t>cloud</w:t>
      </w:r>
      <w:r w:rsidRPr="00DA1549">
        <w:t>/</w:t>
      </w:r>
      <w:r w:rsidR="00670E8F">
        <w:t>wd-cloudmodel10</w:t>
      </w:r>
      <w:r w:rsidR="00F465D4">
        <w:t>-</w:t>
      </w:r>
      <w:r w:rsidR="00630479">
        <w:t>20120</w:t>
      </w:r>
      <w:r w:rsidR="00732E9B">
        <w:t>917</w:t>
      </w:r>
      <w:r w:rsidR="00670E8F">
        <w:t>.docx</w:t>
      </w:r>
    </w:p>
    <w:p w:rsidR="00F465D4" w:rsidRPr="007C2FBC" w:rsidRDefault="00F465D4" w:rsidP="003E747B">
      <w:pPr>
        <w:pStyle w:val="IEEEStdsParagraph"/>
        <w:sectPr w:rsidR="00F465D4" w:rsidRPr="007C2FBC">
          <w:headerReference w:type="default" r:id="rId9"/>
          <w:footerReference w:type="default" r:id="rId10"/>
          <w:footerReference w:type="first" r:id="rId11"/>
          <w:pgSz w:w="12240" w:h="15840"/>
          <w:pgMar w:top="1440" w:right="1319" w:bottom="1440" w:left="1319" w:header="720" w:footer="720" w:gutter="0"/>
          <w:cols w:space="720"/>
          <w:docGrid w:linePitch="360"/>
        </w:sectPr>
      </w:pPr>
      <w:r w:rsidRPr="00F465D4">
        <w:t>ftp://ftp.pwg.org/pub/pwg/cloud/wd-cloudmodel10</w:t>
      </w:r>
      <w:r>
        <w:t>-20120</w:t>
      </w:r>
      <w:r w:rsidR="00732E9B">
        <w:t>917</w:t>
      </w:r>
      <w:r w:rsidRPr="00F465D4">
        <w:t>.</w:t>
      </w:r>
      <w:r>
        <w:t>pdf</w:t>
      </w:r>
    </w:p>
    <w:p w:rsidR="001279A4" w:rsidRPr="00C575F8" w:rsidRDefault="00C004F2" w:rsidP="00C575F8">
      <w:pPr>
        <w:pStyle w:val="IEEEStdsLevel1Header"/>
      </w:pPr>
      <w:bookmarkStart w:id="4" w:name="_Toc221100445"/>
      <w:bookmarkStart w:id="5" w:name="_Toc221101439"/>
      <w:bookmarkStart w:id="6" w:name="_Toc263650580"/>
      <w:bookmarkStart w:id="7" w:name="_Toc195952921"/>
      <w:bookmarkStart w:id="8" w:name="_Toc322887910"/>
      <w:bookmarkStart w:id="9" w:name="_Toc332235596"/>
      <w:bookmarkEnd w:id="4"/>
      <w:bookmarkEnd w:id="5"/>
      <w:r w:rsidRPr="00C575F8">
        <w:lastRenderedPageBreak/>
        <w:t>Requirements</w:t>
      </w:r>
      <w:bookmarkEnd w:id="6"/>
      <w:bookmarkEnd w:id="7"/>
      <w:bookmarkEnd w:id="8"/>
      <w:bookmarkEnd w:id="9"/>
    </w:p>
    <w:p w:rsidR="000E2015" w:rsidRDefault="00965234" w:rsidP="000E2015">
      <w:pPr>
        <w:pStyle w:val="IEEEStdsLevel2Header"/>
      </w:pPr>
      <w:bookmarkStart w:id="10" w:name="_Toc263650581"/>
      <w:bookmarkStart w:id="11" w:name="_Toc195952922"/>
      <w:bookmarkStart w:id="12" w:name="_Toc322887911"/>
      <w:bookmarkStart w:id="13" w:name="_Toc332235597"/>
      <w:r w:rsidRPr="000E2015">
        <w:t>Rationale for Cloud Print Model and Requirements</w:t>
      </w:r>
      <w:bookmarkEnd w:id="10"/>
      <w:bookmarkEnd w:id="11"/>
      <w:bookmarkEnd w:id="12"/>
      <w:bookmarkEnd w:id="13"/>
    </w:p>
    <w:p w:rsidR="00373086" w:rsidRDefault="00373086" w:rsidP="003E747B">
      <w:pPr>
        <w:pStyle w:val="IEEEStdsParagraph"/>
      </w:pPr>
      <w:r>
        <w:t>Cloud-based applications and solutions are increasingly common, and Cloud-based printing, scanning, and facsimile (collectively called "Cloud Imaging") are emerging in several different forms. Adopting standard protocols and schemas now will help interoperability, speed adoption, and address privacy, security, and legal issues involved in Cloud Imaging.</w:t>
      </w:r>
    </w:p>
    <w:p w:rsidR="00691A54" w:rsidRDefault="00DA1063" w:rsidP="003E747B">
      <w:pPr>
        <w:pStyle w:val="IEEEStdsParagraph"/>
      </w:pPr>
      <w:r>
        <w:t>Cloud printing has many potential implementation methods to comply with the need for security, and that the components can be located or contained within different locations.</w:t>
      </w:r>
    </w:p>
    <w:p w:rsidR="00691A54" w:rsidRDefault="00DA1063" w:rsidP="003E747B">
      <w:pPr>
        <w:pStyle w:val="IEEEStdsParagraph"/>
      </w:pPr>
      <w:r>
        <w:t xml:space="preserve">The cloud can be a private cloud, a </w:t>
      </w:r>
      <w:r w:rsidR="00F465D4">
        <w:t>public cloud, or some hybrid federation of the two.</w:t>
      </w:r>
      <w:r w:rsidR="0063642F">
        <w:t xml:space="preserve"> </w:t>
      </w:r>
      <w:r>
        <w:t>The actual print device may be located at the users location, part of the service provider, at a remote user</w:t>
      </w:r>
      <w:r w:rsidR="00F465D4">
        <w:t>’s</w:t>
      </w:r>
      <w:r>
        <w:t xml:space="preserve"> location, or remotely as a pay to print destination.</w:t>
      </w:r>
    </w:p>
    <w:p w:rsidR="00C004F2" w:rsidRDefault="00184091" w:rsidP="00F94E7A">
      <w:pPr>
        <w:pStyle w:val="IEEEStdsLevel2Header"/>
      </w:pPr>
      <w:bookmarkStart w:id="14" w:name="_Toc263650582"/>
      <w:bookmarkStart w:id="15" w:name="_Toc195952923"/>
      <w:bookmarkStart w:id="16" w:name="_Toc322887912"/>
      <w:bookmarkStart w:id="17" w:name="_Toc332235598"/>
      <w:r>
        <w:t xml:space="preserve">Consideration of </w:t>
      </w:r>
      <w:r w:rsidR="007839CC">
        <w:t xml:space="preserve">Print </w:t>
      </w:r>
      <w:r w:rsidR="00C004F2">
        <w:t xml:space="preserve">Use </w:t>
      </w:r>
      <w:bookmarkEnd w:id="14"/>
      <w:r w:rsidR="00FD0C1D">
        <w:t>Cases</w:t>
      </w:r>
      <w:bookmarkEnd w:id="15"/>
      <w:bookmarkEnd w:id="16"/>
      <w:bookmarkEnd w:id="17"/>
    </w:p>
    <w:p w:rsidR="007432A3" w:rsidRDefault="00E75070" w:rsidP="00732E9B">
      <w:pPr>
        <w:pStyle w:val="IEEEStdsParagraph"/>
      </w:pPr>
      <w:r w:rsidRPr="00E75070">
        <w:t xml:space="preserve">Each of the </w:t>
      </w:r>
      <w:r w:rsidR="008E7C08">
        <w:t xml:space="preserve">Cloud Printing </w:t>
      </w:r>
      <w:r w:rsidRPr="00E75070">
        <w:t>use</w:t>
      </w:r>
      <w:r w:rsidR="00352998">
        <w:t xml:space="preserve"> c</w:t>
      </w:r>
      <w:r w:rsidRPr="00E75070">
        <w:t xml:space="preserve">ases in this section </w:t>
      </w:r>
      <w:r w:rsidR="008E7C08">
        <w:t xml:space="preserve">require establishing a connection to a Cloud-based entity (typically involving </w:t>
      </w:r>
      <w:r w:rsidR="003822D0">
        <w:t xml:space="preserve">authentication and authorization of the prospective Job </w:t>
      </w:r>
      <w:proofErr w:type="gramStart"/>
      <w:r w:rsidR="003822D0">
        <w:t xml:space="preserve">Originator </w:t>
      </w:r>
      <w:r w:rsidR="008E7C08">
        <w:t>)</w:t>
      </w:r>
      <w:proofErr w:type="gramEnd"/>
      <w:r w:rsidR="008E7C08">
        <w:t>,</w:t>
      </w:r>
      <w:r w:rsidR="00630479">
        <w:t xml:space="preserve"> </w:t>
      </w:r>
      <w:r w:rsidR="008E7C08">
        <w:t>although it is possible that this connection may not</w:t>
      </w:r>
      <w:r w:rsidR="00630479">
        <w:t xml:space="preserve"> </w:t>
      </w:r>
      <w:r w:rsidR="008E7C08">
        <w:t xml:space="preserve">have been made specifically for printing. </w:t>
      </w:r>
      <w:proofErr w:type="gramStart"/>
      <w:r w:rsidR="00732E9B">
        <w:t xml:space="preserve">The </w:t>
      </w:r>
      <w:r w:rsidR="008E7C08">
        <w:t xml:space="preserve"> printing</w:t>
      </w:r>
      <w:proofErr w:type="gramEnd"/>
      <w:r w:rsidR="008E7C08">
        <w:t xml:space="preserve"> process </w:t>
      </w:r>
      <w:r w:rsidR="00732E9B">
        <w:t xml:space="preserve">follows the network printing process, and the use cases for network printing apply.  </w:t>
      </w:r>
    </w:p>
    <w:p w:rsidR="0051536A" w:rsidRPr="00E75070" w:rsidRDefault="0051536A" w:rsidP="003E747B">
      <w:pPr>
        <w:pStyle w:val="IEEEStdsParagraph"/>
      </w:pPr>
      <w:r>
        <w:t xml:space="preserve">Further, although identified </w:t>
      </w:r>
      <w:r w:rsidR="003B5FF6">
        <w:t xml:space="preserve">use cases </w:t>
      </w:r>
      <w:r>
        <w:t>as</w:t>
      </w:r>
      <w:r w:rsidR="00006806">
        <w:t xml:space="preserve">sume a problem-free sequence in implementation, </w:t>
      </w:r>
      <w:r>
        <w:t xml:space="preserve">problems do arise and the requirements must address them. Rather than complicate each </w:t>
      </w:r>
      <w:r w:rsidR="003B5FF6">
        <w:t xml:space="preserve">use case </w:t>
      </w:r>
      <w:r>
        <w:t xml:space="preserve">discussion with consideration of the various problems, a separate section identifies “exceptions”, essentially problems that may occur in </w:t>
      </w:r>
      <w:r w:rsidR="003B5FF6">
        <w:t>addressing</w:t>
      </w:r>
      <w:r>
        <w:t xml:space="preserve"> </w:t>
      </w:r>
      <w:r w:rsidR="003B5FF6">
        <w:t>different</w:t>
      </w:r>
      <w:r>
        <w:t xml:space="preserve"> </w:t>
      </w:r>
      <w:r w:rsidR="003B5FF6">
        <w:t>use cases</w:t>
      </w:r>
      <w:r>
        <w:t>.</w:t>
      </w:r>
    </w:p>
    <w:p w:rsidR="00732E9B" w:rsidRDefault="00732E9B">
      <w:pPr>
        <w:pStyle w:val="IEEEStdsParagraph"/>
      </w:pPr>
    </w:p>
    <w:p w:rsidR="00732E9B" w:rsidRDefault="00732E9B">
      <w:pPr>
        <w:pStyle w:val="IEEEStdsLevel2Header"/>
      </w:pPr>
      <w:bookmarkStart w:id="18" w:name="_Toc195952934"/>
      <w:bookmarkStart w:id="19" w:name="_Toc322887923"/>
      <w:bookmarkStart w:id="20" w:name="_Toc332235602"/>
      <w:r>
        <w:t>Cloud Printing Requirements</w:t>
      </w:r>
    </w:p>
    <w:p w:rsidR="00704AF0" w:rsidRDefault="00704AF0" w:rsidP="001B6F27">
      <w:pPr>
        <w:pStyle w:val="IEEEStdsParagraph"/>
        <w:pPrChange w:id="21" w:author="Larry" w:date="2012-10-01T06:53:00Z">
          <w:pPr/>
        </w:pPrChange>
      </w:pPr>
      <w:r>
        <w:t>For these requirements the following scenario applies.  This sets a scenario where a transversal is required between the user and the cloud print provider, and between the printer and the cloud print provider. User is not part of the cloud print provider domain and is not directly connected to the printer domain and the Printer is not part of the cloud print provider domain.</w:t>
      </w:r>
    </w:p>
    <w:p w:rsidR="00704AF0" w:rsidRDefault="00704AF0" w:rsidP="00704AF0">
      <w:pPr>
        <w:pStyle w:val="IEEEStdsLevel3Header"/>
      </w:pPr>
      <w:r>
        <w:t>User must be able to connect to the cloud print provider from a variety of devices, operating systems, and applications.</w:t>
      </w:r>
    </w:p>
    <w:p w:rsidR="00704AF0" w:rsidRDefault="00704AF0" w:rsidP="00704AF0">
      <w:pPr>
        <w:pStyle w:val="IEEEStdsLevel3Header"/>
      </w:pPr>
      <w:r>
        <w:t>User must provide acceptable credentials to the cloud print provider</w:t>
      </w:r>
    </w:p>
    <w:p w:rsidR="00704AF0" w:rsidRDefault="00704AF0" w:rsidP="00704AF0">
      <w:pPr>
        <w:pStyle w:val="IEEEStdsLevel3Header"/>
      </w:pPr>
      <w:r>
        <w:t>User must be able to select the print destination.</w:t>
      </w:r>
    </w:p>
    <w:p w:rsidR="00704AF0" w:rsidRDefault="00704AF0" w:rsidP="00704AF0">
      <w:pPr>
        <w:pStyle w:val="IEEEStdsLevel3Header"/>
      </w:pPr>
      <w:r>
        <w:t>User must be able to submit a print job including a document (direct or by reference) and the print job attributes.</w:t>
      </w:r>
    </w:p>
    <w:p w:rsidR="00704AF0" w:rsidRDefault="00704AF0" w:rsidP="00704AF0">
      <w:pPr>
        <w:pStyle w:val="IEEEStdsLevel3Header"/>
      </w:pPr>
      <w:r>
        <w:t>Cloud print provider must return a response that indicates the submission is acceptable or rejected.</w:t>
      </w:r>
    </w:p>
    <w:p w:rsidR="00704AF0" w:rsidRDefault="00704AF0" w:rsidP="00704AF0">
      <w:pPr>
        <w:pStyle w:val="IEEEStdsLevel3Header"/>
      </w:pPr>
      <w:r>
        <w:t>Cloud print provider must return a status of printing completed, or the print job failed.</w:t>
      </w:r>
    </w:p>
    <w:p w:rsidR="00704AF0" w:rsidRDefault="00704AF0" w:rsidP="00704AF0">
      <w:pPr>
        <w:pStyle w:val="IEEEStdsLevel3Header"/>
      </w:pPr>
      <w:r>
        <w:t>Printer must be registered with the cloud print provider</w:t>
      </w:r>
      <w:r w:rsidR="009B6D87">
        <w:t xml:space="preserve"> by the printer owner, including </w:t>
      </w:r>
      <w:ins w:id="22" w:author="Larry" w:date="2012-10-01T06:36:00Z">
        <w:r w:rsidR="007C7115">
          <w:t xml:space="preserve">the </w:t>
        </w:r>
      </w:ins>
      <w:r w:rsidR="009B6D87">
        <w:t>user rights associated with the printer.</w:t>
      </w:r>
      <w:ins w:id="23" w:author="Larry" w:date="2012-10-01T06:37:00Z">
        <w:r w:rsidR="007C7115">
          <w:t xml:space="preserve">  User rights include paid printing, and other printer capabilities that may be restricted </w:t>
        </w:r>
        <w:proofErr w:type="spellStart"/>
        <w:r w:rsidR="007C7115">
          <w:t>tocertain</w:t>
        </w:r>
        <w:proofErr w:type="spellEnd"/>
        <w:r w:rsidR="007C7115">
          <w:t xml:space="preserve"> users.</w:t>
        </w:r>
      </w:ins>
    </w:p>
    <w:p w:rsidR="00704AF0" w:rsidRDefault="00704AF0" w:rsidP="00704AF0">
      <w:pPr>
        <w:pStyle w:val="IEEEStdsLevel3Header"/>
      </w:pPr>
      <w:r>
        <w:t>Printer must provide to the cloud print provider it’s attributes, including supported document formats, paper sizes and types, finishing options, and operational status.</w:t>
      </w:r>
    </w:p>
    <w:p w:rsidR="00704AF0" w:rsidRDefault="00704AF0" w:rsidP="00704AF0">
      <w:pPr>
        <w:pStyle w:val="IEEEStdsLevel3Header"/>
      </w:pPr>
      <w:r>
        <w:t>Printer must initiate all communications with the cloud print provider (maybe?)</w:t>
      </w:r>
    </w:p>
    <w:p w:rsidR="00704AF0" w:rsidRDefault="00704AF0" w:rsidP="00704AF0">
      <w:pPr>
        <w:pStyle w:val="IEEEStdsLevel3Header"/>
      </w:pPr>
      <w:r>
        <w:t>When the cloud print provider has a job available for printing, the printer must return acceptance or rejection of the job.</w:t>
      </w:r>
    </w:p>
    <w:p w:rsidR="00704AF0" w:rsidRDefault="00704AF0" w:rsidP="00704AF0">
      <w:pPr>
        <w:pStyle w:val="IEEEStdsLevel3Header"/>
      </w:pPr>
      <w:r>
        <w:t>Printer must return operational status when requested</w:t>
      </w:r>
    </w:p>
    <w:p w:rsidR="00704AF0" w:rsidRDefault="00704AF0" w:rsidP="00704AF0">
      <w:pPr>
        <w:pStyle w:val="IEEEStdsLevel3Header"/>
      </w:pPr>
      <w:r>
        <w:t>At end of printing, printer must return a completion status</w:t>
      </w:r>
    </w:p>
    <w:p w:rsidR="00704AF0" w:rsidRDefault="00704AF0" w:rsidP="007C7115">
      <w:pPr>
        <w:pStyle w:val="IEEEStdsLevel3Header"/>
      </w:pPr>
      <w:r>
        <w:t>If unable to complete job, or job is canceled, printer must return status indicating such activity occurred.</w:t>
      </w:r>
    </w:p>
    <w:p w:rsidR="00704AF0" w:rsidDel="006C511D" w:rsidRDefault="00704AF0" w:rsidP="007C7115">
      <w:pPr>
        <w:pStyle w:val="IEEEStdsLevel3Header"/>
        <w:numPr>
          <w:ilvl w:val="0"/>
          <w:numId w:val="0"/>
        </w:numPr>
        <w:ind w:left="630"/>
        <w:rPr>
          <w:del w:id="24" w:author="Larry" w:date="2012-10-01T06:44:00Z"/>
        </w:rPr>
      </w:pPr>
    </w:p>
    <w:p w:rsidR="00732E9B" w:rsidRPr="00732E9B" w:rsidDel="006C511D" w:rsidRDefault="00732E9B" w:rsidP="007C7115">
      <w:pPr>
        <w:pStyle w:val="IEEEStdsParagraph"/>
        <w:rPr>
          <w:del w:id="25" w:author="Larry" w:date="2012-10-01T06:44:00Z"/>
        </w:rPr>
      </w:pPr>
    </w:p>
    <w:p w:rsidR="00732E9B" w:rsidRDefault="006C511D" w:rsidP="006C511D">
      <w:pPr>
        <w:pStyle w:val="IEEEStdsLevel3Header"/>
        <w:rPr>
          <w:ins w:id="26" w:author="Larry" w:date="2012-10-01T06:44:00Z"/>
        </w:rPr>
        <w:pPrChange w:id="27" w:author="Larry" w:date="2012-10-01T06:43:00Z">
          <w:pPr>
            <w:pStyle w:val="IEEEStdsParagraph"/>
          </w:pPr>
        </w:pPrChange>
      </w:pPr>
      <w:ins w:id="28" w:author="Larry" w:date="2012-10-01T06:43:00Z">
        <w:r>
          <w:t>All communications between the client and the cloud, and between the printer and the cloud, should be performed in a secure manner.</w:t>
        </w:r>
      </w:ins>
    </w:p>
    <w:p w:rsidR="006C511D" w:rsidRPr="006C511D" w:rsidRDefault="006C511D" w:rsidP="006C511D">
      <w:pPr>
        <w:pStyle w:val="IEEEStdsLevel3Header"/>
        <w:pPrChange w:id="29" w:author="Larry" w:date="2012-10-01T06:44:00Z">
          <w:pPr>
            <w:pStyle w:val="IEEEStdsParagraph"/>
          </w:pPr>
        </w:pPrChange>
      </w:pPr>
      <w:ins w:id="30" w:author="Larry" w:date="2012-10-01T06:44:00Z">
        <w:r>
          <w:t xml:space="preserve">All interactions between the printer and the cloud service </w:t>
        </w:r>
      </w:ins>
      <w:ins w:id="31" w:author="Larry" w:date="2012-10-01T06:45:00Z">
        <w:r>
          <w:t>shall be logged following the common log format.</w:t>
        </w:r>
      </w:ins>
    </w:p>
    <w:p w:rsidR="00F105C9" w:rsidRDefault="00F105C9">
      <w:pPr>
        <w:pStyle w:val="IEEEStdsLevel2Header"/>
      </w:pPr>
      <w:r>
        <w:t>Out of Scope</w:t>
      </w:r>
    </w:p>
    <w:p w:rsidR="00F105C9" w:rsidRDefault="00C575F8" w:rsidP="00F105C9">
      <w:pPr>
        <w:pStyle w:val="IEEEStdsParagraph"/>
      </w:pPr>
      <w:r>
        <w:t>From the Charter of th</w:t>
      </w:r>
      <w:r w:rsidR="006E636D">
        <w:t xml:space="preserve">e Cloud Imaging working group [ ] </w:t>
      </w:r>
      <w:r>
        <w:t xml:space="preserve">and the recognition that Cloud Printing may use different paths and elements within the cloud that are not within the province of the Printer Working </w:t>
      </w:r>
      <w:r w:rsidR="006E636D">
        <w:t>Group, the detailed definition of the following elements and aspects of Cloud Printing is out of scope for this specification, although the general functions performed by these things in Cloud Printing may be identified in the Model discussion.</w:t>
      </w:r>
    </w:p>
    <w:p w:rsidR="00C575F8" w:rsidRPr="00C575F8" w:rsidRDefault="008B2F31" w:rsidP="00C575F8">
      <w:pPr>
        <w:pStyle w:val="ListParagraph"/>
        <w:numPr>
          <w:ilvl w:val="0"/>
          <w:numId w:val="3"/>
        </w:numPr>
        <w:autoSpaceDE w:val="0"/>
        <w:autoSpaceDN w:val="0"/>
        <w:adjustRightInd w:val="0"/>
        <w:spacing w:after="19"/>
        <w:rPr>
          <w:rFonts w:ascii="Times New Roman" w:hAnsi="Times New Roman"/>
          <w:color w:val="000000"/>
          <w:sz w:val="23"/>
          <w:szCs w:val="23"/>
        </w:rPr>
      </w:pPr>
      <w:del w:id="32" w:author="Larry" w:date="2012-10-01T06:45:00Z">
        <w:r w:rsidDel="006C511D">
          <w:rPr>
            <w:rFonts w:ascii="Times New Roman" w:hAnsi="Times New Roman"/>
            <w:color w:val="000000"/>
            <w:sz w:val="20"/>
            <w:szCs w:val="20"/>
          </w:rPr>
          <w:delText xml:space="preserve">OOS-1: </w:delText>
        </w:r>
      </w:del>
      <w:r w:rsidR="00C575F8" w:rsidRPr="00C575F8">
        <w:rPr>
          <w:rFonts w:ascii="Times New Roman" w:hAnsi="Times New Roman"/>
          <w:color w:val="000000"/>
          <w:sz w:val="20"/>
          <w:szCs w:val="20"/>
        </w:rPr>
        <w:t>Defining Cloud federation interfaces and associated protocols and technologies.</w:t>
      </w:r>
    </w:p>
    <w:p w:rsidR="00C575F8" w:rsidRPr="00C575F8" w:rsidRDefault="00C575F8" w:rsidP="00C575F8">
      <w:pPr>
        <w:pStyle w:val="ListParagraph"/>
        <w:numPr>
          <w:ilvl w:val="0"/>
          <w:numId w:val="3"/>
        </w:numPr>
        <w:autoSpaceDE w:val="0"/>
        <w:autoSpaceDN w:val="0"/>
        <w:adjustRightInd w:val="0"/>
        <w:spacing w:after="19"/>
        <w:rPr>
          <w:rFonts w:ascii="Times New Roman" w:hAnsi="Times New Roman"/>
          <w:color w:val="000000"/>
          <w:sz w:val="23"/>
          <w:szCs w:val="23"/>
        </w:rPr>
      </w:pPr>
      <w:del w:id="33" w:author="Larry" w:date="2012-10-01T06:45:00Z">
        <w:r w:rsidRPr="00C575F8" w:rsidDel="006C511D">
          <w:rPr>
            <w:rFonts w:ascii="Times New Roman" w:hAnsi="Times New Roman"/>
            <w:color w:val="000000"/>
            <w:sz w:val="20"/>
            <w:szCs w:val="20"/>
          </w:rPr>
          <w:delText>OOS-2</w:delText>
        </w:r>
        <w:r w:rsidR="008B2F31" w:rsidDel="006C511D">
          <w:rPr>
            <w:rFonts w:ascii="Times New Roman" w:hAnsi="Times New Roman"/>
            <w:color w:val="000000"/>
            <w:sz w:val="20"/>
            <w:szCs w:val="20"/>
          </w:rPr>
          <w:delText>:</w:delText>
        </w:r>
        <w:r w:rsidRPr="00C575F8" w:rsidDel="006C511D">
          <w:rPr>
            <w:rFonts w:ascii="Times New Roman" w:hAnsi="Times New Roman"/>
            <w:color w:val="000000"/>
            <w:sz w:val="20"/>
            <w:szCs w:val="20"/>
          </w:rPr>
          <w:delText xml:space="preserve"> </w:delText>
        </w:r>
      </w:del>
      <w:r w:rsidRPr="00C575F8">
        <w:rPr>
          <w:rFonts w:ascii="Times New Roman" w:hAnsi="Times New Roman"/>
          <w:color w:val="000000"/>
          <w:sz w:val="20"/>
          <w:szCs w:val="20"/>
        </w:rPr>
        <w:t xml:space="preserve">Defining the interface between the </w:t>
      </w:r>
      <w:r w:rsidR="00D602AF">
        <w:rPr>
          <w:rFonts w:ascii="Times New Roman" w:hAnsi="Times New Roman"/>
          <w:color w:val="000000"/>
          <w:sz w:val="20"/>
          <w:szCs w:val="20"/>
        </w:rPr>
        <w:t>p</w:t>
      </w:r>
      <w:r w:rsidR="006E636D">
        <w:rPr>
          <w:rFonts w:ascii="Times New Roman" w:hAnsi="Times New Roman"/>
          <w:color w:val="000000"/>
          <w:sz w:val="20"/>
          <w:szCs w:val="20"/>
        </w:rPr>
        <w:t xml:space="preserve">hysical Printer Device and the component that provides the interface between the Printer and the Cloud (later called the </w:t>
      </w:r>
      <w:r w:rsidRPr="00C575F8">
        <w:rPr>
          <w:rFonts w:ascii="Times New Roman" w:hAnsi="Times New Roman"/>
          <w:color w:val="000000"/>
          <w:sz w:val="20"/>
          <w:szCs w:val="20"/>
        </w:rPr>
        <w:t xml:space="preserve">Cloud </w:t>
      </w:r>
      <w:ins w:id="34" w:author="Larry" w:date="2012-10-01T06:54:00Z">
        <w:r w:rsidR="001B6F27">
          <w:rPr>
            <w:rFonts w:ascii="Times New Roman" w:hAnsi="Times New Roman"/>
            <w:color w:val="000000"/>
            <w:sz w:val="20"/>
            <w:szCs w:val="20"/>
          </w:rPr>
          <w:t>Print</w:t>
        </w:r>
      </w:ins>
      <w:del w:id="35" w:author="Larry" w:date="2012-10-01T06:54:00Z">
        <w:r w:rsidRPr="00C575F8" w:rsidDel="001B6F27">
          <w:rPr>
            <w:rFonts w:ascii="Times New Roman" w:hAnsi="Times New Roman"/>
            <w:color w:val="000000"/>
            <w:sz w:val="20"/>
            <w:szCs w:val="20"/>
          </w:rPr>
          <w:delText>Imaging</w:delText>
        </w:r>
      </w:del>
      <w:bookmarkStart w:id="36" w:name="_GoBack"/>
      <w:bookmarkEnd w:id="36"/>
      <w:r w:rsidRPr="00C575F8">
        <w:rPr>
          <w:rFonts w:ascii="Times New Roman" w:hAnsi="Times New Roman"/>
          <w:color w:val="000000"/>
          <w:sz w:val="20"/>
          <w:szCs w:val="20"/>
        </w:rPr>
        <w:t xml:space="preserve"> Manager</w:t>
      </w:r>
      <w:r w:rsidR="006E636D">
        <w:rPr>
          <w:rFonts w:ascii="Times New Roman" w:hAnsi="Times New Roman"/>
          <w:color w:val="000000"/>
          <w:sz w:val="20"/>
          <w:szCs w:val="20"/>
        </w:rPr>
        <w:t xml:space="preserve">); this component may be part of the Printer device </w:t>
      </w:r>
      <w:r w:rsidR="00D602AF">
        <w:rPr>
          <w:rFonts w:ascii="Times New Roman" w:hAnsi="Times New Roman"/>
          <w:color w:val="000000"/>
          <w:sz w:val="20"/>
          <w:szCs w:val="20"/>
        </w:rPr>
        <w:t xml:space="preserve">in which case it is an “internal” interface; </w:t>
      </w:r>
      <w:r w:rsidR="006E636D">
        <w:rPr>
          <w:rFonts w:ascii="Times New Roman" w:hAnsi="Times New Roman"/>
          <w:color w:val="000000"/>
          <w:sz w:val="20"/>
          <w:szCs w:val="20"/>
        </w:rPr>
        <w:t xml:space="preserve">or </w:t>
      </w:r>
      <w:r w:rsidR="00D602AF">
        <w:rPr>
          <w:rFonts w:ascii="Times New Roman" w:hAnsi="Times New Roman"/>
          <w:color w:val="000000"/>
          <w:sz w:val="20"/>
          <w:szCs w:val="20"/>
        </w:rPr>
        <w:t xml:space="preserve">it </w:t>
      </w:r>
      <w:r w:rsidR="006E636D">
        <w:rPr>
          <w:rFonts w:ascii="Times New Roman" w:hAnsi="Times New Roman"/>
          <w:color w:val="000000"/>
          <w:sz w:val="20"/>
          <w:szCs w:val="20"/>
        </w:rPr>
        <w:t>may be external, possibly serving multiple physical Printers</w:t>
      </w:r>
      <w:r w:rsidR="00D602AF">
        <w:rPr>
          <w:rFonts w:ascii="Times New Roman" w:hAnsi="Times New Roman"/>
          <w:color w:val="000000"/>
          <w:sz w:val="20"/>
          <w:szCs w:val="20"/>
        </w:rPr>
        <w:t>, in which case it is assumed to use already standardized Printer interfaces.</w:t>
      </w:r>
    </w:p>
    <w:p w:rsidR="00C575F8" w:rsidRPr="00C575F8" w:rsidRDefault="00C575F8" w:rsidP="00C575F8">
      <w:pPr>
        <w:pStyle w:val="ListParagraph"/>
        <w:numPr>
          <w:ilvl w:val="0"/>
          <w:numId w:val="3"/>
        </w:numPr>
        <w:autoSpaceDE w:val="0"/>
        <w:autoSpaceDN w:val="0"/>
        <w:adjustRightInd w:val="0"/>
        <w:spacing w:after="19"/>
        <w:rPr>
          <w:rFonts w:ascii="Times New Roman" w:hAnsi="Times New Roman"/>
          <w:color w:val="000000"/>
          <w:sz w:val="23"/>
          <w:szCs w:val="23"/>
        </w:rPr>
      </w:pPr>
      <w:del w:id="37" w:author="Larry" w:date="2012-10-01T06:45:00Z">
        <w:r w:rsidRPr="00C575F8" w:rsidDel="006C511D">
          <w:rPr>
            <w:rFonts w:ascii="Times New Roman" w:hAnsi="Times New Roman"/>
            <w:color w:val="000000"/>
            <w:sz w:val="20"/>
            <w:szCs w:val="20"/>
          </w:rPr>
          <w:delText>OOS-3</w:delText>
        </w:r>
        <w:r w:rsidR="008B2F31" w:rsidDel="006C511D">
          <w:rPr>
            <w:rFonts w:ascii="Times New Roman" w:hAnsi="Times New Roman"/>
            <w:color w:val="000000"/>
            <w:sz w:val="20"/>
            <w:szCs w:val="20"/>
          </w:rPr>
          <w:delText>:</w:delText>
        </w:r>
        <w:r w:rsidRPr="00C575F8" w:rsidDel="006C511D">
          <w:rPr>
            <w:rFonts w:ascii="Times New Roman" w:hAnsi="Times New Roman"/>
            <w:color w:val="000000"/>
            <w:sz w:val="20"/>
            <w:szCs w:val="20"/>
          </w:rPr>
          <w:delText xml:space="preserve"> </w:delText>
        </w:r>
      </w:del>
      <w:r w:rsidRPr="00C575F8">
        <w:rPr>
          <w:rFonts w:ascii="Times New Roman" w:hAnsi="Times New Roman"/>
          <w:color w:val="000000"/>
          <w:sz w:val="20"/>
          <w:szCs w:val="20"/>
        </w:rPr>
        <w:t>Defining new protocols for authentication, authorization, and access control (AAA), enumeration</w:t>
      </w:r>
      <w:proofErr w:type="gramStart"/>
      <w:r w:rsidRPr="00C575F8">
        <w:rPr>
          <w:rFonts w:ascii="Times New Roman" w:hAnsi="Times New Roman"/>
          <w:color w:val="000000"/>
          <w:sz w:val="20"/>
          <w:szCs w:val="20"/>
        </w:rPr>
        <w:t xml:space="preserve">, </w:t>
      </w:r>
      <w:r w:rsidRPr="00C575F8">
        <w:rPr>
          <w:rFonts w:ascii="Times New Roman" w:hAnsi="Times New Roman"/>
          <w:color w:val="000000"/>
          <w:sz w:val="23"/>
          <w:szCs w:val="23"/>
        </w:rPr>
        <w:t xml:space="preserve"> </w:t>
      </w:r>
      <w:r w:rsidRPr="00C575F8">
        <w:rPr>
          <w:rFonts w:ascii="Times New Roman" w:hAnsi="Times New Roman"/>
          <w:color w:val="000000"/>
          <w:sz w:val="20"/>
          <w:szCs w:val="20"/>
        </w:rPr>
        <w:t>transport</w:t>
      </w:r>
      <w:proofErr w:type="gramEnd"/>
      <w:r w:rsidRPr="00C575F8">
        <w:rPr>
          <w:rFonts w:ascii="Times New Roman" w:hAnsi="Times New Roman"/>
          <w:color w:val="000000"/>
          <w:sz w:val="20"/>
          <w:szCs w:val="20"/>
        </w:rPr>
        <w:t xml:space="preserve">, notification, or device management. </w:t>
      </w:r>
    </w:p>
    <w:p w:rsidR="00C575F8" w:rsidRPr="00C575F8" w:rsidRDefault="00D602AF" w:rsidP="00C575F8">
      <w:pPr>
        <w:pStyle w:val="ListParagraph"/>
        <w:numPr>
          <w:ilvl w:val="0"/>
          <w:numId w:val="3"/>
        </w:numPr>
        <w:autoSpaceDE w:val="0"/>
        <w:autoSpaceDN w:val="0"/>
        <w:adjustRightInd w:val="0"/>
        <w:spacing w:after="19"/>
        <w:rPr>
          <w:rFonts w:ascii="Times New Roman" w:hAnsi="Times New Roman"/>
          <w:color w:val="000000"/>
          <w:sz w:val="23"/>
          <w:szCs w:val="23"/>
        </w:rPr>
      </w:pPr>
      <w:del w:id="38" w:author="Larry" w:date="2012-10-01T06:45:00Z">
        <w:r w:rsidDel="006C511D">
          <w:rPr>
            <w:rFonts w:ascii="Times New Roman" w:hAnsi="Times New Roman"/>
            <w:color w:val="000000"/>
            <w:sz w:val="20"/>
            <w:szCs w:val="20"/>
          </w:rPr>
          <w:delText>OOS-4</w:delText>
        </w:r>
        <w:r w:rsidR="008B2F31" w:rsidDel="006C511D">
          <w:rPr>
            <w:rFonts w:ascii="Times New Roman" w:hAnsi="Times New Roman"/>
            <w:color w:val="000000"/>
            <w:sz w:val="20"/>
            <w:szCs w:val="20"/>
          </w:rPr>
          <w:delText>:</w:delText>
        </w:r>
        <w:r w:rsidDel="006C511D">
          <w:rPr>
            <w:rFonts w:ascii="Times New Roman" w:hAnsi="Times New Roman"/>
            <w:color w:val="000000"/>
            <w:sz w:val="20"/>
            <w:szCs w:val="20"/>
          </w:rPr>
          <w:delText xml:space="preserve"> </w:delText>
        </w:r>
      </w:del>
      <w:r w:rsidR="00C575F8" w:rsidRPr="00C575F8">
        <w:rPr>
          <w:rFonts w:ascii="Times New Roman" w:hAnsi="Times New Roman"/>
          <w:color w:val="000000"/>
          <w:sz w:val="20"/>
          <w:szCs w:val="20"/>
        </w:rPr>
        <w:t xml:space="preserve">Defining new document file formats. </w:t>
      </w:r>
    </w:p>
    <w:p w:rsidR="00C575F8" w:rsidRDefault="00C575F8" w:rsidP="00C575F8">
      <w:pPr>
        <w:pStyle w:val="ListParagraph"/>
        <w:numPr>
          <w:ilvl w:val="0"/>
          <w:numId w:val="3"/>
        </w:numPr>
        <w:autoSpaceDE w:val="0"/>
        <w:autoSpaceDN w:val="0"/>
        <w:adjustRightInd w:val="0"/>
        <w:rPr>
          <w:rFonts w:ascii="Times New Roman" w:hAnsi="Times New Roman"/>
          <w:color w:val="000000"/>
          <w:sz w:val="20"/>
          <w:szCs w:val="20"/>
        </w:rPr>
      </w:pPr>
      <w:del w:id="39" w:author="Larry" w:date="2012-10-01T06:45:00Z">
        <w:r w:rsidRPr="00C575F8" w:rsidDel="006C511D">
          <w:rPr>
            <w:rFonts w:ascii="Times New Roman" w:hAnsi="Times New Roman"/>
            <w:color w:val="000000"/>
            <w:sz w:val="20"/>
            <w:szCs w:val="20"/>
          </w:rPr>
          <w:delText>OOS-5</w:delText>
        </w:r>
        <w:r w:rsidR="008B2F31" w:rsidDel="006C511D">
          <w:rPr>
            <w:rFonts w:ascii="Times New Roman" w:hAnsi="Times New Roman"/>
            <w:color w:val="000000"/>
            <w:sz w:val="20"/>
            <w:szCs w:val="20"/>
          </w:rPr>
          <w:delText>:</w:delText>
        </w:r>
        <w:r w:rsidRPr="00C575F8" w:rsidDel="006C511D">
          <w:rPr>
            <w:rFonts w:ascii="Times New Roman" w:hAnsi="Times New Roman"/>
            <w:color w:val="000000"/>
            <w:sz w:val="20"/>
            <w:szCs w:val="20"/>
          </w:rPr>
          <w:delText xml:space="preserve"> </w:delText>
        </w:r>
      </w:del>
      <w:r w:rsidRPr="00C575F8">
        <w:rPr>
          <w:rFonts w:ascii="Times New Roman" w:hAnsi="Times New Roman"/>
          <w:color w:val="000000"/>
          <w:sz w:val="20"/>
          <w:szCs w:val="20"/>
        </w:rPr>
        <w:t xml:space="preserve">Defining new abstract job tickets. </w:t>
      </w:r>
    </w:p>
    <w:p w:rsidR="00D602AF" w:rsidRDefault="00D602AF" w:rsidP="00D602AF">
      <w:pPr>
        <w:pStyle w:val="ListParagraph"/>
        <w:numPr>
          <w:ilvl w:val="0"/>
          <w:numId w:val="3"/>
        </w:numPr>
        <w:autoSpaceDE w:val="0"/>
        <w:autoSpaceDN w:val="0"/>
        <w:adjustRightInd w:val="0"/>
        <w:rPr>
          <w:rFonts w:ascii="Times New Roman" w:hAnsi="Times New Roman"/>
          <w:color w:val="000000"/>
          <w:sz w:val="20"/>
          <w:szCs w:val="20"/>
        </w:rPr>
      </w:pPr>
      <w:del w:id="40" w:author="Larry" w:date="2012-10-01T06:46:00Z">
        <w:r w:rsidDel="006C511D">
          <w:rPr>
            <w:rFonts w:ascii="Times New Roman" w:hAnsi="Times New Roman"/>
            <w:color w:val="000000"/>
            <w:sz w:val="20"/>
            <w:szCs w:val="20"/>
          </w:rPr>
          <w:delText>OOS-6</w:delText>
        </w:r>
        <w:r w:rsidR="008B2F31" w:rsidDel="006C511D">
          <w:rPr>
            <w:rFonts w:ascii="Times New Roman" w:hAnsi="Times New Roman"/>
            <w:color w:val="000000"/>
            <w:sz w:val="20"/>
            <w:szCs w:val="20"/>
          </w:rPr>
          <w:delText>:</w:delText>
        </w:r>
        <w:r w:rsidDel="006C511D">
          <w:rPr>
            <w:rFonts w:ascii="Times New Roman" w:hAnsi="Times New Roman"/>
            <w:color w:val="000000"/>
            <w:sz w:val="20"/>
            <w:szCs w:val="20"/>
          </w:rPr>
          <w:delText xml:space="preserve"> </w:delText>
        </w:r>
      </w:del>
      <w:r>
        <w:rPr>
          <w:rFonts w:ascii="Times New Roman" w:hAnsi="Times New Roman"/>
          <w:color w:val="000000"/>
          <w:sz w:val="20"/>
          <w:szCs w:val="20"/>
        </w:rPr>
        <w:t>Defining specific interfaces within the Cloud Environment established to support Cloud Printing</w:t>
      </w:r>
      <w:r w:rsidR="00277F8D">
        <w:rPr>
          <w:rFonts w:ascii="Times New Roman" w:hAnsi="Times New Roman"/>
          <w:color w:val="000000"/>
          <w:sz w:val="20"/>
          <w:szCs w:val="20"/>
        </w:rPr>
        <w:t xml:space="preserve"> (later termed the Cloud </w:t>
      </w:r>
      <w:ins w:id="41" w:author="Larry" w:date="2012-10-01T06:46:00Z">
        <w:r w:rsidR="006C511D">
          <w:rPr>
            <w:rFonts w:ascii="Times New Roman" w:hAnsi="Times New Roman"/>
            <w:color w:val="000000"/>
            <w:sz w:val="20"/>
            <w:szCs w:val="20"/>
          </w:rPr>
          <w:t>service</w:t>
        </w:r>
      </w:ins>
      <w:del w:id="42" w:author="Larry" w:date="2012-10-01T06:46:00Z">
        <w:r w:rsidR="00277F8D" w:rsidDel="006C511D">
          <w:rPr>
            <w:rFonts w:ascii="Times New Roman" w:hAnsi="Times New Roman"/>
            <w:color w:val="000000"/>
            <w:sz w:val="20"/>
            <w:szCs w:val="20"/>
          </w:rPr>
          <w:delText>Print Provider</w:delText>
        </w:r>
      </w:del>
      <w:r w:rsidR="00277F8D">
        <w:rPr>
          <w:rFonts w:ascii="Times New Roman" w:hAnsi="Times New Roman"/>
          <w:color w:val="000000"/>
          <w:sz w:val="20"/>
          <w:szCs w:val="20"/>
        </w:rPr>
        <w:t>).</w:t>
      </w:r>
    </w:p>
    <w:p w:rsidR="00277F8D" w:rsidRDefault="00277F8D" w:rsidP="00D602AF">
      <w:pPr>
        <w:pStyle w:val="ListParagraph"/>
        <w:numPr>
          <w:ilvl w:val="0"/>
          <w:numId w:val="3"/>
        </w:numPr>
        <w:autoSpaceDE w:val="0"/>
        <w:autoSpaceDN w:val="0"/>
        <w:adjustRightInd w:val="0"/>
        <w:rPr>
          <w:rFonts w:ascii="Times New Roman" w:hAnsi="Times New Roman"/>
          <w:color w:val="000000"/>
          <w:sz w:val="20"/>
          <w:szCs w:val="20"/>
        </w:rPr>
      </w:pPr>
      <w:del w:id="43" w:author="Larry" w:date="2012-10-01T06:46:00Z">
        <w:r w:rsidDel="006C511D">
          <w:rPr>
            <w:rFonts w:ascii="Times New Roman" w:hAnsi="Times New Roman"/>
            <w:color w:val="000000"/>
            <w:sz w:val="20"/>
            <w:szCs w:val="20"/>
          </w:rPr>
          <w:delText>OOS-7</w:delText>
        </w:r>
        <w:r w:rsidR="008B2F31" w:rsidDel="006C511D">
          <w:rPr>
            <w:rFonts w:ascii="Times New Roman" w:hAnsi="Times New Roman"/>
            <w:color w:val="000000"/>
            <w:sz w:val="20"/>
            <w:szCs w:val="20"/>
          </w:rPr>
          <w:delText>:</w:delText>
        </w:r>
        <w:r w:rsidDel="006C511D">
          <w:rPr>
            <w:rFonts w:ascii="Times New Roman" w:hAnsi="Times New Roman"/>
            <w:color w:val="000000"/>
            <w:sz w:val="20"/>
            <w:szCs w:val="20"/>
          </w:rPr>
          <w:delText xml:space="preserve"> </w:delText>
        </w:r>
      </w:del>
      <w:r w:rsidR="009E037F">
        <w:rPr>
          <w:rFonts w:ascii="Times New Roman" w:hAnsi="Times New Roman"/>
          <w:color w:val="000000"/>
          <w:sz w:val="20"/>
          <w:szCs w:val="20"/>
        </w:rPr>
        <w:t>Defining</w:t>
      </w:r>
      <w:r>
        <w:rPr>
          <w:rFonts w:ascii="Times New Roman" w:hAnsi="Times New Roman"/>
          <w:color w:val="000000"/>
          <w:sz w:val="20"/>
          <w:szCs w:val="20"/>
        </w:rPr>
        <w:t xml:space="preserve"> the interface by which Printers are registered with the Cloud.</w:t>
      </w:r>
    </w:p>
    <w:p w:rsidR="00277F8D" w:rsidRDefault="00277F8D" w:rsidP="00D602AF">
      <w:pPr>
        <w:pStyle w:val="ListParagraph"/>
        <w:numPr>
          <w:ilvl w:val="0"/>
          <w:numId w:val="3"/>
        </w:numPr>
        <w:autoSpaceDE w:val="0"/>
        <w:autoSpaceDN w:val="0"/>
        <w:adjustRightInd w:val="0"/>
        <w:rPr>
          <w:rFonts w:ascii="Times New Roman" w:hAnsi="Times New Roman"/>
          <w:color w:val="000000"/>
          <w:sz w:val="20"/>
          <w:szCs w:val="20"/>
        </w:rPr>
      </w:pPr>
      <w:del w:id="44" w:author="Larry" w:date="2012-10-01T06:46:00Z">
        <w:r w:rsidDel="006C511D">
          <w:rPr>
            <w:rFonts w:ascii="Times New Roman" w:hAnsi="Times New Roman"/>
            <w:color w:val="000000"/>
            <w:sz w:val="20"/>
            <w:szCs w:val="20"/>
          </w:rPr>
          <w:delText>OOS-8</w:delText>
        </w:r>
        <w:r w:rsidR="008B2F31" w:rsidDel="006C511D">
          <w:rPr>
            <w:rFonts w:ascii="Times New Roman" w:hAnsi="Times New Roman"/>
            <w:color w:val="000000"/>
            <w:sz w:val="20"/>
            <w:szCs w:val="20"/>
          </w:rPr>
          <w:delText>:</w:delText>
        </w:r>
        <w:r w:rsidDel="006C511D">
          <w:rPr>
            <w:rFonts w:ascii="Times New Roman" w:hAnsi="Times New Roman"/>
            <w:color w:val="000000"/>
            <w:sz w:val="20"/>
            <w:szCs w:val="20"/>
          </w:rPr>
          <w:delText xml:space="preserve"> </w:delText>
        </w:r>
      </w:del>
      <w:r>
        <w:rPr>
          <w:rFonts w:ascii="Times New Roman" w:hAnsi="Times New Roman"/>
          <w:color w:val="000000"/>
          <w:sz w:val="20"/>
          <w:szCs w:val="20"/>
        </w:rPr>
        <w:t>Defining the interface by which Users, including potential Job Originators are associated with the Cloud.</w:t>
      </w:r>
    </w:p>
    <w:p w:rsidR="009E037F" w:rsidRPr="00C575F8" w:rsidRDefault="009E037F" w:rsidP="00D602AF">
      <w:pPr>
        <w:pStyle w:val="ListParagraph"/>
        <w:numPr>
          <w:ilvl w:val="0"/>
          <w:numId w:val="3"/>
        </w:numPr>
        <w:autoSpaceDE w:val="0"/>
        <w:autoSpaceDN w:val="0"/>
        <w:adjustRightInd w:val="0"/>
        <w:rPr>
          <w:rFonts w:ascii="Times New Roman" w:hAnsi="Times New Roman"/>
          <w:color w:val="000000"/>
          <w:sz w:val="20"/>
          <w:szCs w:val="20"/>
        </w:rPr>
      </w:pPr>
      <w:del w:id="45" w:author="Larry" w:date="2012-10-01T06:46:00Z">
        <w:r w:rsidDel="006C511D">
          <w:rPr>
            <w:rFonts w:ascii="Times New Roman" w:hAnsi="Times New Roman"/>
            <w:color w:val="000000"/>
            <w:sz w:val="20"/>
            <w:szCs w:val="20"/>
          </w:rPr>
          <w:delText>OOS-9</w:delText>
        </w:r>
        <w:r w:rsidR="008B2F31" w:rsidDel="006C511D">
          <w:rPr>
            <w:rFonts w:ascii="Times New Roman" w:hAnsi="Times New Roman"/>
            <w:color w:val="000000"/>
            <w:sz w:val="20"/>
            <w:szCs w:val="20"/>
          </w:rPr>
          <w:delText>:</w:delText>
        </w:r>
        <w:r w:rsidDel="006C511D">
          <w:rPr>
            <w:rFonts w:ascii="Times New Roman" w:hAnsi="Times New Roman"/>
            <w:color w:val="000000"/>
            <w:sz w:val="20"/>
            <w:szCs w:val="20"/>
          </w:rPr>
          <w:delText xml:space="preserve"> </w:delText>
        </w:r>
      </w:del>
      <w:r>
        <w:rPr>
          <w:rFonts w:ascii="Times New Roman" w:hAnsi="Times New Roman"/>
          <w:color w:val="000000"/>
          <w:sz w:val="20"/>
          <w:szCs w:val="20"/>
        </w:rPr>
        <w:t>Defining the interface between the User and the local component that provides the User’s interface with the cloud (the User Client), this being part of an application (or operating system) than can be assumed to be proprietary.</w:t>
      </w:r>
    </w:p>
    <w:p w:rsidR="00D52BFA" w:rsidRDefault="00FD0C1D">
      <w:pPr>
        <w:pStyle w:val="IEEEStdsLevel2Header"/>
      </w:pPr>
      <w:r w:rsidRPr="004D72AD">
        <w:t>Design Requirements</w:t>
      </w:r>
      <w:bookmarkEnd w:id="18"/>
      <w:bookmarkEnd w:id="19"/>
      <w:bookmarkEnd w:id="20"/>
    </w:p>
    <w:p w:rsidR="00277F8D" w:rsidRPr="00277F8D" w:rsidRDefault="009E037F" w:rsidP="00277F8D">
      <w:pPr>
        <w:pStyle w:val="IEEEStdsParagraph"/>
      </w:pPr>
      <w:r>
        <w:t xml:space="preserve">As previously discussed, the scenarios in section 3.2 can be divided into series of “Front-end” interactions between the User </w:t>
      </w:r>
      <w:r w:rsidR="00CC5009">
        <w:t>and the Cloud</w:t>
      </w:r>
      <w:r>
        <w:t xml:space="preserve"> and “Back-End” interactions between the Printer and the Cloud. </w:t>
      </w:r>
      <w:r w:rsidR="008B2F31">
        <w:t>Considering the Out-of-Scope items, the design requirements are limited to defining or referencing an existing the definition of the User Client-to Cloud interface on the Front end, and the Cloud to Cloud Print Manager interface on the Back End. These definitions will, however, assume or impose some characteristics of the otherwise out-of-scope components.</w:t>
      </w:r>
    </w:p>
    <w:p w:rsidR="00867E28" w:rsidRDefault="006C511D">
      <w:pPr>
        <w:pStyle w:val="IEEEStdsLevel3Header"/>
      </w:pPr>
      <w:ins w:id="46" w:author="Larry" w:date="2012-10-01T06:47:00Z">
        <w:r>
          <w:t>Client</w:t>
        </w:r>
      </w:ins>
      <w:del w:id="47" w:author="Larry" w:date="2012-10-01T06:47:00Z">
        <w:r w:rsidR="00704AF0" w:rsidDel="006C511D">
          <w:delText>User</w:delText>
        </w:r>
      </w:del>
      <w:ins w:id="48" w:author="Larry" w:date="2012-10-01T06:50:00Z">
        <w:r>
          <w:t>-</w:t>
        </w:r>
      </w:ins>
      <w:del w:id="49" w:author="Larry" w:date="2012-10-01T06:50:00Z">
        <w:r w:rsidR="00704AF0" w:rsidDel="006C511D">
          <w:delText xml:space="preserve"> </w:delText>
        </w:r>
      </w:del>
      <w:r w:rsidR="00704AF0">
        <w:t>side</w:t>
      </w:r>
      <w:r w:rsidR="008B2F31">
        <w:t xml:space="preserve"> Design Requirements</w:t>
      </w:r>
    </w:p>
    <w:p w:rsidR="003B263C" w:rsidRDefault="00823653" w:rsidP="008B2F31">
      <w:pPr>
        <w:pStyle w:val="IEEEStdsParagraph"/>
      </w:pPr>
      <w:r>
        <w:t xml:space="preserve">In all of the scenarios, the User, operating though a Client, must establish a connection with the Cloud </w:t>
      </w:r>
      <w:r w:rsidR="003B263C">
        <w:t xml:space="preserve">elements supporting </w:t>
      </w:r>
      <w:r w:rsidR="008B42EA">
        <w:t>the functions necessary for Cloud P</w:t>
      </w:r>
      <w:r w:rsidR="003B263C">
        <w:t xml:space="preserve">rinting. The authentication and authorization of the User, and the methods by which the printers that he can use are located are out of scope. However, the </w:t>
      </w:r>
      <w:r w:rsidR="00F168BD">
        <w:t>following are in scope</w:t>
      </w:r>
      <w:r w:rsidR="003B263C">
        <w:t xml:space="preserve"> and must be addressed by this specification</w:t>
      </w:r>
      <w:r w:rsidR="00F168BD">
        <w:t>:</w:t>
      </w:r>
    </w:p>
    <w:p w:rsidR="00CC5009" w:rsidRDefault="00CC5009" w:rsidP="00CC5009">
      <w:pPr>
        <w:pStyle w:val="IEEEStdsLevel4Header"/>
      </w:pPr>
      <w:r>
        <w:t>Selecting a Printer</w:t>
      </w:r>
    </w:p>
    <w:p w:rsidR="00F61FD1" w:rsidRDefault="000F51A4" w:rsidP="00D4014C">
      <w:pPr>
        <w:pStyle w:val="IEEEStdsParagraph"/>
      </w:pPr>
      <w:r>
        <w:t>The cloud can determine, on the basis of User Association and Printer Registration, what printers can be used by the User. The User will select a printer</w:t>
      </w:r>
      <w:r w:rsidR="00F61FD1">
        <w:t xml:space="preserve"> of group of printers</w:t>
      </w:r>
      <w:r>
        <w:t xml:space="preserve">, possibly indirectly on the basis of his requirements, or possible directly by </w:t>
      </w:r>
      <w:r w:rsidR="00F61FD1">
        <w:t xml:space="preserve">reviewing the </w:t>
      </w:r>
      <w:r>
        <w:t>request</w:t>
      </w:r>
      <w:r w:rsidR="00F61FD1">
        <w:t>ed</w:t>
      </w:r>
      <w:r>
        <w:t xml:space="preserve"> </w:t>
      </w:r>
      <w:r w:rsidR="00F61FD1">
        <w:t xml:space="preserve">printer capabilities. This may be a multistep process, often including a </w:t>
      </w:r>
      <w:r w:rsidR="00D4014C">
        <w:t>query</w:t>
      </w:r>
      <w:r w:rsidR="00F61FD1">
        <w:t xml:space="preserve"> of printer status. </w:t>
      </w:r>
    </w:p>
    <w:p w:rsidR="005B70AD" w:rsidRDefault="00F61FD1" w:rsidP="005B70AD">
      <w:pPr>
        <w:pStyle w:val="ListParagraph"/>
      </w:pPr>
      <w:proofErr w:type="spellStart"/>
      <w:proofErr w:type="gramStart"/>
      <w:r>
        <w:t>Req</w:t>
      </w:r>
      <w:proofErr w:type="spellEnd"/>
      <w:r>
        <w:t xml:space="preserve"> 1.</w:t>
      </w:r>
      <w:proofErr w:type="gramEnd"/>
      <w:r>
        <w:t xml:space="preserve"> The User, operating though the user Client, must be able to communicate to the Cloud t</w:t>
      </w:r>
      <w:r w:rsidR="0067330C">
        <w:t>he</w:t>
      </w:r>
      <w:r>
        <w:t xml:space="preserve"> attributes needed of the printer, and the Cloud must be able to provide a list of printers that can be used by the User that </w:t>
      </w:r>
      <w:r w:rsidR="0067330C">
        <w:t>include</w:t>
      </w:r>
      <w:r>
        <w:t xml:space="preserve"> the</w:t>
      </w:r>
      <w:r w:rsidR="0067330C">
        <w:t xml:space="preserve"> required attribute values</w:t>
      </w:r>
      <w:r>
        <w:t>.</w:t>
      </w:r>
      <w:r w:rsidR="005B70AD" w:rsidRPr="005B70AD">
        <w:t xml:space="preserve"> </w:t>
      </w:r>
      <w:r w:rsidR="005B70AD">
        <w:t>From the scenarios, attributes include but are not limited to the applicable items in the Standard set of printing capabilities (e.g., Table 8 in IPP/2.0</w:t>
      </w:r>
      <w:r w:rsidR="005B70AD" w:rsidRPr="00177B28">
        <w:t xml:space="preserve"> [PWG5100.12]</w:t>
      </w:r>
      <w:r w:rsidR="005B70AD">
        <w:t>), and those identified in Section 5.6 of JPS3 [</w:t>
      </w:r>
      <w:r w:rsidR="005B70AD" w:rsidRPr="00037CD8">
        <w:t xml:space="preserve">PWG </w:t>
      </w:r>
      <w:r w:rsidR="005B70AD" w:rsidRPr="00037CD8">
        <w:rPr>
          <w:bCs/>
        </w:rPr>
        <w:t>5100.13]</w:t>
      </w:r>
      <w:r w:rsidR="005B70AD">
        <w:t>.</w:t>
      </w:r>
    </w:p>
    <w:p w:rsidR="00F61FD1" w:rsidRDefault="00F61FD1" w:rsidP="00D00054">
      <w:pPr>
        <w:pStyle w:val="ListParagraph"/>
      </w:pPr>
    </w:p>
    <w:p w:rsidR="005B70AD" w:rsidRPr="005B70AD" w:rsidRDefault="00F61FD1" w:rsidP="005B70AD">
      <w:pPr>
        <w:pStyle w:val="ListParagraph"/>
      </w:pPr>
      <w:proofErr w:type="spellStart"/>
      <w:r>
        <w:t>Req</w:t>
      </w:r>
      <w:proofErr w:type="spellEnd"/>
      <w:r>
        <w:t xml:space="preserve"> </w:t>
      </w:r>
      <w:r w:rsidR="005B70AD">
        <w:t>2</w:t>
      </w:r>
      <w:r>
        <w:t xml:space="preserve">: The User, operating through the client, must be able </w:t>
      </w:r>
      <w:r w:rsidR="005B70AD">
        <w:t>obtain</w:t>
      </w:r>
      <w:r>
        <w:t xml:space="preserve"> the values of specific configuration</w:t>
      </w:r>
      <w:r w:rsidR="0067330C">
        <w:t>, capabilities and/</w:t>
      </w:r>
      <w:r>
        <w:t>or status items of an identified printer.</w:t>
      </w:r>
      <w:r w:rsidR="005B70AD">
        <w:t xml:space="preserve"> The values that may be queried </w:t>
      </w:r>
      <w:r w:rsidR="005B70AD" w:rsidRPr="005B70AD">
        <w:t xml:space="preserve">include but are not limited to the applicable </w:t>
      </w:r>
      <w:r w:rsidR="005B70AD">
        <w:t>attributes</w:t>
      </w:r>
      <w:r w:rsidR="005B70AD" w:rsidRPr="005B70AD">
        <w:t xml:space="preserve"> in the Standard set of printing capabilities (e.g., Table 8 in IPP/2.0 [PWG5100.12]), and those identified in Section 5.6 of JPS3 [PWG </w:t>
      </w:r>
      <w:r w:rsidR="005B70AD" w:rsidRPr="005B70AD">
        <w:rPr>
          <w:bCs/>
        </w:rPr>
        <w:t>5100.13]</w:t>
      </w:r>
      <w:r w:rsidR="005B70AD" w:rsidRPr="005B70AD">
        <w:t>.</w:t>
      </w:r>
      <w:r w:rsidR="005B70AD">
        <w:t xml:space="preserve"> This requirement especially includes access to printer status element values </w:t>
      </w:r>
    </w:p>
    <w:p w:rsidR="00F168BD" w:rsidRDefault="00F168BD" w:rsidP="005B70AD">
      <w:pPr>
        <w:pStyle w:val="IEEEStdsLevel4Header"/>
      </w:pPr>
      <w:r>
        <w:t xml:space="preserve">Determining Job </w:t>
      </w:r>
      <w:r w:rsidR="005B70AD">
        <w:t xml:space="preserve">Request </w:t>
      </w:r>
      <w:r w:rsidR="00D00929">
        <w:t xml:space="preserve">Status </w:t>
      </w:r>
      <w:r w:rsidR="005B70AD">
        <w:t xml:space="preserve">and Job </w:t>
      </w:r>
      <w:r>
        <w:t>Status</w:t>
      </w:r>
    </w:p>
    <w:p w:rsidR="00D00929" w:rsidRDefault="00D00929" w:rsidP="005B70AD">
      <w:pPr>
        <w:pStyle w:val="IEEEStdsParagraph"/>
      </w:pPr>
      <w:r>
        <w:t>As</w:t>
      </w:r>
      <w:r w:rsidR="00D4014C">
        <w:t xml:space="preserve"> part of the job request submission process, and possibly as an aspect of Printer selection, </w:t>
      </w:r>
      <w:r>
        <w:t xml:space="preserve">a Job Originator </w:t>
      </w:r>
      <w:r w:rsidR="007B0419">
        <w:t>will want to check on the progress of his request.</w:t>
      </w:r>
      <w:r w:rsidR="00D4014C">
        <w:t xml:space="preserve"> </w:t>
      </w:r>
    </w:p>
    <w:p w:rsidR="00D4014C" w:rsidRDefault="00D00929" w:rsidP="00D00929">
      <w:pPr>
        <w:pStyle w:val="ListParagraph"/>
      </w:pPr>
      <w:proofErr w:type="spellStart"/>
      <w:r>
        <w:t>Req</w:t>
      </w:r>
      <w:proofErr w:type="spellEnd"/>
      <w:r>
        <w:t xml:space="preserve"> 3: </w:t>
      </w:r>
      <w:r w:rsidR="00D4014C">
        <w:t xml:space="preserve">User, operating through the User Client, must be able to determine the status of a submitted Job Request, and if that request has been accepted by a printer, the status of the resulting Job. </w:t>
      </w:r>
    </w:p>
    <w:p w:rsidR="007B0419" w:rsidRDefault="007B0419" w:rsidP="007B0419">
      <w:pPr>
        <w:pStyle w:val="IEEEStdsParagraph"/>
      </w:pPr>
      <w:r>
        <w:t>Users with some administrative rights may want to check on the job and their status in a clod printing service or on a specific printer.</w:t>
      </w:r>
    </w:p>
    <w:p w:rsidR="007B0419" w:rsidRDefault="007B0419" w:rsidP="007B0419">
      <w:pPr>
        <w:pStyle w:val="ListParagraph"/>
      </w:pPr>
      <w:proofErr w:type="spellStart"/>
      <w:r>
        <w:t>Req</w:t>
      </w:r>
      <w:proofErr w:type="spellEnd"/>
      <w:r>
        <w:t xml:space="preserve"> 4:</w:t>
      </w:r>
      <w:r w:rsidRPr="007B0419">
        <w:t xml:space="preserve"> </w:t>
      </w:r>
      <w:r>
        <w:t>Users with proper authorization must also be able to determine what Jobs and Job Requests exist within the printer or service they are authorized to access, and the state of these job requests and jobs.</w:t>
      </w:r>
    </w:p>
    <w:p w:rsidR="005B70AD" w:rsidRDefault="007B0419" w:rsidP="007B0419">
      <w:pPr>
        <w:pStyle w:val="IEEEStdsLevel4Header"/>
      </w:pPr>
      <w:r>
        <w:t>Submitting a Job Request</w:t>
      </w:r>
    </w:p>
    <w:p w:rsidR="008B42EA" w:rsidRPr="008B42EA" w:rsidRDefault="008B42EA" w:rsidP="008B42EA">
      <w:pPr>
        <w:pStyle w:val="IEEEStdsParagraph"/>
      </w:pPr>
    </w:p>
    <w:p w:rsidR="008B42EA" w:rsidRDefault="008B42EA" w:rsidP="008B42EA">
      <w:pPr>
        <w:pStyle w:val="IEEEStdsLevel4Header"/>
      </w:pPr>
      <w:r>
        <w:t>Specifying Handling of the Printed Documents</w:t>
      </w:r>
    </w:p>
    <w:p w:rsidR="00F168BD" w:rsidRDefault="00F168BD" w:rsidP="008B42EA">
      <w:pPr>
        <w:pStyle w:val="IEEEStdsParagraph"/>
      </w:pPr>
      <w:proofErr w:type="gramStart"/>
      <w:r>
        <w:t xml:space="preserve">Specifying to </w:t>
      </w:r>
      <w:r w:rsidR="008B42EA">
        <w:t>whom, when and where the printed</w:t>
      </w:r>
      <w:r>
        <w:t xml:space="preserve"> job is to be made available</w:t>
      </w:r>
      <w:r w:rsidR="008B42EA">
        <w:t>.</w:t>
      </w:r>
      <w:proofErr w:type="gramEnd"/>
    </w:p>
    <w:p w:rsidR="00F168BD" w:rsidRDefault="00704AF0" w:rsidP="00D00054">
      <w:pPr>
        <w:pStyle w:val="IEEEStdsLevel3Header"/>
      </w:pPr>
      <w:r>
        <w:t>Printer-side</w:t>
      </w:r>
      <w:r w:rsidR="00D00054">
        <w:t xml:space="preserve"> Requirements</w:t>
      </w:r>
    </w:p>
    <w:p w:rsidR="00F168BD" w:rsidRDefault="00D00054" w:rsidP="00F168BD">
      <w:pPr>
        <w:pStyle w:val="IEEEStdsParagraph"/>
      </w:pPr>
      <w:r>
        <w:t>Although the registration of the printer with the Cloud Service, including communication of printer capabilities and possibly User access restrictions, is out of scope, the communication of status and possibly changes in capabilities is not.</w:t>
      </w:r>
    </w:p>
    <w:p w:rsidR="00D00054" w:rsidRDefault="00D00054" w:rsidP="008B42EA">
      <w:pPr>
        <w:pStyle w:val="IEEEStdsLevel4Header"/>
      </w:pPr>
      <w:r>
        <w:t xml:space="preserve">Communication </w:t>
      </w:r>
      <w:r w:rsidR="008B42EA">
        <w:t>Printer Status and Configuration Changes</w:t>
      </w:r>
    </w:p>
    <w:p w:rsidR="008B42EA" w:rsidRDefault="008B42EA" w:rsidP="008B42EA">
      <w:pPr>
        <w:pStyle w:val="IEEEStdsParagraph"/>
      </w:pPr>
    </w:p>
    <w:p w:rsidR="00D00054" w:rsidRDefault="008B42EA" w:rsidP="008B42EA">
      <w:pPr>
        <w:pStyle w:val="IEEEStdsLevel4Header"/>
      </w:pPr>
      <w:r>
        <w:t>Communicating Job S</w:t>
      </w:r>
      <w:r w:rsidR="00D00054">
        <w:t>tatus</w:t>
      </w:r>
    </w:p>
    <w:p w:rsidR="008B42EA" w:rsidRDefault="008B42EA" w:rsidP="008B42EA">
      <w:pPr>
        <w:pStyle w:val="IEEEStdsParagraph"/>
      </w:pPr>
    </w:p>
    <w:p w:rsidR="00D00054" w:rsidRDefault="008B42EA" w:rsidP="008B42EA">
      <w:pPr>
        <w:pStyle w:val="IEEEStdsLevel4Header"/>
      </w:pPr>
      <w:r>
        <w:t>Handling</w:t>
      </w:r>
      <w:r w:rsidR="00D00054">
        <w:t xml:space="preserve"> </w:t>
      </w:r>
      <w:r>
        <w:t xml:space="preserve">a Job Request </w:t>
      </w:r>
    </w:p>
    <w:p w:rsidR="008B42EA" w:rsidRDefault="008B42EA" w:rsidP="008B42EA">
      <w:pPr>
        <w:pStyle w:val="IEEEStdsParagraph"/>
      </w:pPr>
    </w:p>
    <w:p w:rsidR="008B42EA" w:rsidRDefault="008B42EA" w:rsidP="008B42EA">
      <w:pPr>
        <w:pStyle w:val="IEEEStdsLevel4Header"/>
      </w:pPr>
      <w:r>
        <w:t xml:space="preserve">Handling of Printed Document </w:t>
      </w:r>
    </w:p>
    <w:p w:rsidR="00D00054" w:rsidRDefault="008B42EA" w:rsidP="008B42EA">
      <w:pPr>
        <w:pStyle w:val="IEEEStdsParagraph"/>
      </w:pPr>
      <w:r>
        <w:t>(</w:t>
      </w:r>
      <w:r w:rsidR="00D00054">
        <w:t xml:space="preserve">Accepting Specification </w:t>
      </w:r>
      <w:proofErr w:type="gramStart"/>
      <w:r>
        <w:t>Of</w:t>
      </w:r>
      <w:proofErr w:type="gramEnd"/>
      <w:r>
        <w:t xml:space="preserve"> How A Job Is To Be Delivered)</w:t>
      </w:r>
    </w:p>
    <w:p w:rsidR="00D00054" w:rsidRDefault="008B42EA" w:rsidP="008B42EA">
      <w:pPr>
        <w:pStyle w:val="IEEEStdsLevel4Header"/>
      </w:pPr>
      <w:r>
        <w:t xml:space="preserve"> Access of a Referenced Document</w:t>
      </w:r>
    </w:p>
    <w:p w:rsidR="008B42EA" w:rsidRDefault="008B42EA" w:rsidP="008B42EA">
      <w:pPr>
        <w:pStyle w:val="IEEEStdsParagraph"/>
      </w:pPr>
      <w:proofErr w:type="gramStart"/>
      <w:r>
        <w:t>Optional capability for printers capable of print-by-reference.</w:t>
      </w:r>
      <w:proofErr w:type="gramEnd"/>
    </w:p>
    <w:p w:rsidR="00867E28" w:rsidRDefault="00EA0239">
      <w:pPr>
        <w:pStyle w:val="IEEEStdsLevel3Header"/>
      </w:pPr>
      <w:bookmarkStart w:id="50" w:name="_Toc195952938"/>
      <w:bookmarkStart w:id="51" w:name="_Toc322887927"/>
      <w:bookmarkStart w:id="52" w:name="_Toc332235606"/>
      <w:r>
        <w:t>T</w:t>
      </w:r>
      <w:r w:rsidRPr="00EA0239">
        <w:t>ransforms</w:t>
      </w:r>
      <w:bookmarkEnd w:id="50"/>
      <w:bookmarkEnd w:id="51"/>
      <w:bookmarkEnd w:id="52"/>
    </w:p>
    <w:p w:rsidR="00E46E10" w:rsidRPr="00E46E10" w:rsidRDefault="008B42EA" w:rsidP="003E747B">
      <w:pPr>
        <w:pStyle w:val="IEEEStdsParagraph"/>
      </w:pPr>
      <w:r>
        <w:t>?</w:t>
      </w:r>
    </w:p>
    <w:p w:rsidR="00EA0239" w:rsidRDefault="0017022B" w:rsidP="00F94E7A">
      <w:pPr>
        <w:pStyle w:val="IEEEStdsLevel3Header"/>
      </w:pPr>
      <w:bookmarkStart w:id="53" w:name="_Toc195952939"/>
      <w:r>
        <w:t xml:space="preserve"> </w:t>
      </w:r>
      <w:bookmarkStart w:id="54" w:name="_Toc322887928"/>
      <w:bookmarkStart w:id="55" w:name="_Toc332235607"/>
      <w:r w:rsidR="00EA0239">
        <w:t>Notification events</w:t>
      </w:r>
      <w:bookmarkEnd w:id="53"/>
      <w:bookmarkEnd w:id="54"/>
      <w:bookmarkEnd w:id="55"/>
    </w:p>
    <w:p w:rsidR="00E46E10" w:rsidRPr="00E46E10" w:rsidRDefault="00E46E10" w:rsidP="003E747B">
      <w:pPr>
        <w:pStyle w:val="IEEEStdsParagraph"/>
      </w:pPr>
      <w:r>
        <w:t>TBD</w:t>
      </w:r>
    </w:p>
    <w:p w:rsidR="00B2480D" w:rsidRDefault="0017022B" w:rsidP="00F94E7A">
      <w:pPr>
        <w:pStyle w:val="IEEEStdsLevel3Header"/>
      </w:pPr>
      <w:bookmarkStart w:id="56" w:name="_Toc195952940"/>
      <w:r>
        <w:t xml:space="preserve"> </w:t>
      </w:r>
      <w:bookmarkStart w:id="57" w:name="_Toc322887929"/>
      <w:bookmarkStart w:id="58" w:name="_Toc332235608"/>
      <w:r w:rsidR="00EA0239">
        <w:t>P</w:t>
      </w:r>
      <w:r w:rsidR="00EA0239" w:rsidRPr="00EA0239">
        <w:t>rivacy and security policies</w:t>
      </w:r>
      <w:bookmarkEnd w:id="56"/>
      <w:bookmarkEnd w:id="57"/>
      <w:bookmarkEnd w:id="58"/>
    </w:p>
    <w:p w:rsidR="00E46E10" w:rsidRPr="00E46E10" w:rsidRDefault="00E46E10" w:rsidP="003E747B">
      <w:pPr>
        <w:pStyle w:val="IEEEStdsParagraph"/>
      </w:pPr>
      <w:r>
        <w:t>TBD</w:t>
      </w:r>
    </w:p>
    <w:p w:rsidR="00EA0239" w:rsidRDefault="00EA0239" w:rsidP="00F94E7A">
      <w:pPr>
        <w:pStyle w:val="IEEEStdsLevel3Header"/>
      </w:pPr>
      <w:bookmarkStart w:id="59" w:name="_Toc195952941"/>
      <w:bookmarkStart w:id="60" w:name="_Toc322887930"/>
      <w:bookmarkStart w:id="61" w:name="_Toc332235609"/>
      <w:r>
        <w:t>L</w:t>
      </w:r>
      <w:bookmarkStart w:id="62" w:name="_Toc263650583"/>
      <w:r w:rsidR="00B2480D">
        <w:t>ogging</w:t>
      </w:r>
      <w:bookmarkEnd w:id="59"/>
      <w:bookmarkEnd w:id="60"/>
      <w:bookmarkEnd w:id="61"/>
      <w:bookmarkEnd w:id="62"/>
    </w:p>
    <w:sectPr w:rsidR="00EA0239" w:rsidSect="00511CA7">
      <w:headerReference w:type="default" r:id="rId12"/>
      <w:footerReference w:type="default" r:id="rId13"/>
      <w:headerReference w:type="first" r:id="rId14"/>
      <w:footerReference w:type="first" r:id="rId15"/>
      <w:pgSz w:w="12240" w:h="15840"/>
      <w:pgMar w:top="1440" w:right="1325"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A4A" w:rsidRDefault="00E53A4A">
      <w:r>
        <w:separator/>
      </w:r>
    </w:p>
  </w:endnote>
  <w:endnote w:type="continuationSeparator" w:id="0">
    <w:p w:rsidR="00E53A4A" w:rsidRDefault="00E5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90204"/>
    <w:charset w:val="00"/>
    <w:family w:val="swiss"/>
    <w:pitch w:val="variable"/>
    <w:sig w:usb0="E0002AFF" w:usb1="00007843"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E9B" w:rsidRDefault="00732E9B">
    <w:pPr>
      <w:pStyle w:val="Footer"/>
      <w:jc w:val="center"/>
    </w:pPr>
    <w:r>
      <w:rPr>
        <w:rStyle w:val="PageNumber"/>
      </w:rPr>
      <w:t>Copyright © 2012 The Printer Working Group.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E9B" w:rsidRDefault="00732E9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ins w:id="2" w:author="Larry" w:date="2012-10-01T06:55:00Z">
      <w:r w:rsidR="00797D2B">
        <w:rPr>
          <w:rStyle w:val="PageNumber"/>
          <w:noProof/>
        </w:rPr>
        <w:t>6</w:t>
      </w:r>
    </w:ins>
    <w:del w:id="3" w:author="Larry" w:date="2012-10-01T06:55:00Z">
      <w:r w:rsidDel="00797D2B">
        <w:rPr>
          <w:rStyle w:val="PageNumber"/>
          <w:noProof/>
        </w:rPr>
        <w:delText>19</w:delText>
      </w:r>
    </w:del>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E9B" w:rsidRDefault="00732E9B">
    <w:pPr>
      <w:pStyle w:val="Footer"/>
      <w:pBdr>
        <w:top w:val="single" w:sz="4" w:space="1" w:color="auto"/>
      </w:pBdr>
    </w:pPr>
    <w:r>
      <w:t xml:space="preserve">Page </w:t>
    </w:r>
    <w:r>
      <w:rPr>
        <w:rStyle w:val="PageNumber"/>
      </w:rPr>
      <w:fldChar w:fldCharType="begin"/>
    </w:r>
    <w:r>
      <w:rPr>
        <w:rStyle w:val="PageNumber"/>
      </w:rPr>
      <w:instrText xml:space="preserve"> PAGE </w:instrText>
    </w:r>
    <w:r>
      <w:rPr>
        <w:rStyle w:val="PageNumber"/>
      </w:rPr>
      <w:fldChar w:fldCharType="separate"/>
    </w:r>
    <w:r w:rsidR="00797D2B">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97D2B">
      <w:rPr>
        <w:rStyle w:val="PageNumber"/>
        <w:noProof/>
      </w:rPr>
      <w:t>6</w:t>
    </w:r>
    <w:r>
      <w:rPr>
        <w:rStyle w:val="PageNumber"/>
      </w:rPr>
      <w:fldChar w:fldCharType="end"/>
    </w:r>
    <w:r>
      <w:rPr>
        <w:rStyle w:val="PageNumber"/>
      </w:rPr>
      <w:t>Copyright © 2012 The Printer Working Group. All rights reserved.</w:t>
    </w:r>
  </w:p>
  <w:p w:rsidR="00732E9B" w:rsidRDefault="00732E9B" w:rsidP="00E9093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E9B" w:rsidRDefault="00732E9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ins w:id="65" w:author="Larry" w:date="2012-10-01T06:55:00Z">
      <w:r w:rsidR="00797D2B">
        <w:rPr>
          <w:rStyle w:val="PageNumber"/>
          <w:noProof/>
        </w:rPr>
        <w:t>6</w:t>
      </w:r>
    </w:ins>
    <w:del w:id="66" w:author="Larry" w:date="2012-10-01T06:55:00Z">
      <w:r w:rsidDel="00797D2B">
        <w:rPr>
          <w:rStyle w:val="PageNumber"/>
          <w:noProof/>
        </w:rPr>
        <w:delText>19</w:delText>
      </w:r>
    </w:del>
    <w:r>
      <w:rPr>
        <w:rStyle w:val="PageNumber"/>
      </w:rPr>
      <w:fldChar w:fldCharType="end"/>
    </w:r>
  </w:p>
  <w:p w:rsidR="00732E9B" w:rsidRDefault="00732E9B"/>
  <w:p w:rsidR="00732E9B" w:rsidRDefault="00732E9B" w:rsidP="00E909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A4A" w:rsidRDefault="00E53A4A">
      <w:r>
        <w:separator/>
      </w:r>
    </w:p>
  </w:footnote>
  <w:footnote w:type="continuationSeparator" w:id="0">
    <w:p w:rsidR="00E53A4A" w:rsidRDefault="00E53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450" w:type="dxa"/>
      <w:tblBorders>
        <w:insideH w:val="single" w:sz="4" w:space="0" w:color="auto"/>
      </w:tblBorders>
      <w:tblLook w:val="0000" w:firstRow="0" w:lastRow="0" w:firstColumn="0" w:lastColumn="0" w:noHBand="0" w:noVBand="0"/>
    </w:tblPr>
    <w:tblGrid>
      <w:gridCol w:w="4909"/>
      <w:gridCol w:w="4909"/>
    </w:tblGrid>
    <w:tr w:rsidR="00732E9B">
      <w:trPr>
        <w:jc w:val="center"/>
      </w:trPr>
      <w:tc>
        <w:tcPr>
          <w:tcW w:w="4909" w:type="dxa"/>
        </w:tcPr>
        <w:p w:rsidR="00732E9B" w:rsidRDefault="007C7115">
          <w:pPr>
            <w:pStyle w:val="PlainText"/>
            <w:spacing w:before="480"/>
            <w:rPr>
              <w:rFonts w:eastAsia="MS Mincho" w:cs="Arial"/>
              <w:b/>
              <w:bCs/>
            </w:rPr>
          </w:pPr>
          <w:ins w:id="0" w:author="Larry" w:date="2012-10-01T06:33:00Z">
            <w:r>
              <w:rPr>
                <w:rFonts w:eastAsia="MS Mincho" w:cs="Arial"/>
                <w:b/>
                <w:bCs/>
              </w:rPr>
              <w:t>October 1</w:t>
            </w:r>
          </w:ins>
          <w:del w:id="1" w:author="Larry" w:date="2012-10-01T06:33:00Z">
            <w:r w:rsidR="009B6D87" w:rsidDel="007C7115">
              <w:rPr>
                <w:rFonts w:eastAsia="MS Mincho" w:cs="Arial"/>
                <w:b/>
                <w:bCs/>
              </w:rPr>
              <w:delText>September 17</w:delText>
            </w:r>
          </w:del>
          <w:r w:rsidR="00732E9B">
            <w:rPr>
              <w:rFonts w:eastAsia="MS Mincho" w:cs="Arial"/>
              <w:b/>
              <w:bCs/>
            </w:rPr>
            <w:t>, 2012</w:t>
          </w:r>
        </w:p>
        <w:p w:rsidR="00732E9B" w:rsidRDefault="00732E9B">
          <w:pPr>
            <w:pStyle w:val="PlainText"/>
            <w:rPr>
              <w:rFonts w:eastAsia="MS Mincho" w:cs="Arial"/>
              <w:b/>
              <w:bCs/>
            </w:rPr>
          </w:pPr>
          <w:r>
            <w:rPr>
              <w:rFonts w:eastAsia="MS Mincho" w:cs="Arial"/>
              <w:b/>
              <w:bCs/>
            </w:rPr>
            <w:t xml:space="preserve">Working Draft </w:t>
          </w:r>
        </w:p>
        <w:p w:rsidR="00732E9B" w:rsidRDefault="00732E9B">
          <w:pPr>
            <w:pStyle w:val="Header"/>
            <w:tabs>
              <w:tab w:val="clear" w:pos="4320"/>
              <w:tab w:val="center" w:pos="1800"/>
            </w:tabs>
          </w:pPr>
        </w:p>
      </w:tc>
      <w:tc>
        <w:tcPr>
          <w:tcW w:w="4909" w:type="dxa"/>
        </w:tcPr>
        <w:p w:rsidR="00732E9B" w:rsidRDefault="00732E9B">
          <w:pPr>
            <w:pStyle w:val="Header"/>
            <w:tabs>
              <w:tab w:val="clear" w:pos="4320"/>
              <w:tab w:val="center" w:pos="1800"/>
            </w:tabs>
            <w:jc w:val="right"/>
          </w:pPr>
          <w:r>
            <w:rPr>
              <w:noProof/>
              <w:sz w:val="48"/>
            </w:rPr>
            <w:drawing>
              <wp:inline distT="0" distB="0" distL="0" distR="0" wp14:anchorId="12672630" wp14:editId="1A30C56C">
                <wp:extent cx="2120900" cy="990600"/>
                <wp:effectExtent l="0" t="0" r="12700" b="0"/>
                <wp:docPr id="1" name="Picture 4" descr="Description: pwg-h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pwg-hal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990600"/>
                        </a:xfrm>
                        <a:prstGeom prst="rect">
                          <a:avLst/>
                        </a:prstGeom>
                        <a:noFill/>
                        <a:ln>
                          <a:noFill/>
                        </a:ln>
                      </pic:spPr>
                    </pic:pic>
                  </a:graphicData>
                </a:graphic>
              </wp:inline>
            </w:drawing>
          </w:r>
        </w:p>
      </w:tc>
    </w:tr>
  </w:tbl>
  <w:p w:rsidR="00732E9B" w:rsidRDefault="00732E9B">
    <w:pPr>
      <w:pStyle w:val="Header"/>
      <w:tabs>
        <w:tab w:val="clear" w:pos="4320"/>
        <w:tab w:val="center" w:pos="1800"/>
      </w:tabs>
      <w:ind w:left="-450"/>
      <w:jc w:val="right"/>
    </w:pPr>
    <w:r>
      <w:rPr>
        <w:rFonts w:cs="Arial"/>
        <w:b/>
        <w:bCs/>
        <w:sz w:val="32"/>
      </w:rPr>
      <w:t>The Printer Working Group</w:t>
    </w:r>
  </w:p>
  <w:p w:rsidR="00732E9B" w:rsidRDefault="00732E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E9B" w:rsidRPr="007C7115" w:rsidRDefault="00732E9B" w:rsidP="002D5612">
    <w:pPr>
      <w:pStyle w:val="Header"/>
      <w:pBdr>
        <w:bottom w:val="single" w:sz="4" w:space="1" w:color="auto"/>
      </w:pBdr>
      <w:tabs>
        <w:tab w:val="clear" w:pos="8640"/>
        <w:tab w:val="right" w:pos="9630"/>
      </w:tabs>
    </w:pPr>
    <w:r>
      <w:t>Working Draft Extract– Cloud Printing</w:t>
    </w:r>
    <w:r w:rsidRPr="00445E53">
      <w:t xml:space="preserve"> </w:t>
    </w:r>
    <w:r>
      <w:t>Requirements and Model</w:t>
    </w:r>
    <w:r>
      <w:tab/>
    </w:r>
    <w:ins w:id="63" w:author="Larry" w:date="2012-10-01T06:33:00Z">
      <w:r w:rsidR="007C7115">
        <w:t>October 1</w:t>
      </w:r>
    </w:ins>
    <w:del w:id="64" w:author="Larry" w:date="2012-10-01T06:34:00Z">
      <w:r w:rsidR="009B6D87" w:rsidDel="007C7115">
        <w:delText>September 17</w:delText>
      </w:r>
    </w:del>
    <w:r>
      <w:t>, 2012</w:t>
    </w:r>
  </w:p>
  <w:p w:rsidR="00732E9B" w:rsidRDefault="00732E9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E9B" w:rsidRDefault="00732E9B">
    <w:pPr>
      <w:pStyle w:val="Header"/>
    </w:pPr>
    <w:r>
      <w:t xml:space="preserve">Working Draft- </w:t>
    </w:r>
    <w:r>
      <w:rPr>
        <w:rFonts w:eastAsia="MS Mincho"/>
      </w:rPr>
      <w:t xml:space="preserve">The 'mailto' Delivery Method for Event </w:t>
    </w:r>
    <w:proofErr w:type="spellStart"/>
    <w:r>
      <w:rPr>
        <w:rFonts w:eastAsia="MS Mincho"/>
      </w:rPr>
      <w:t>NotificationsFebruary</w:t>
    </w:r>
    <w:proofErr w:type="spellEnd"/>
    <w:r>
      <w:rPr>
        <w:rFonts w:eastAsia="MS Mincho"/>
      </w:rPr>
      <w:t xml:space="preserve"> 2, 2005</w:t>
    </w:r>
  </w:p>
  <w:p w:rsidR="00732E9B" w:rsidRDefault="00732E9B"/>
  <w:p w:rsidR="00732E9B" w:rsidRDefault="00732E9B" w:rsidP="00E909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D6612DA"/>
    <w:lvl w:ilvl="0">
      <w:start w:val="1"/>
      <w:numFmt w:val="decimal"/>
      <w:lvlText w:val="%1."/>
      <w:lvlJc w:val="left"/>
      <w:pPr>
        <w:tabs>
          <w:tab w:val="num" w:pos="1800"/>
        </w:tabs>
        <w:ind w:left="1800" w:hanging="360"/>
      </w:pPr>
    </w:lvl>
  </w:abstractNum>
  <w:abstractNum w:abstractNumId="2">
    <w:nsid w:val="FFFFFF7D"/>
    <w:multiLevelType w:val="singleLevel"/>
    <w:tmpl w:val="F1F87536"/>
    <w:lvl w:ilvl="0">
      <w:start w:val="1"/>
      <w:numFmt w:val="decimal"/>
      <w:lvlText w:val="%1."/>
      <w:lvlJc w:val="left"/>
      <w:pPr>
        <w:tabs>
          <w:tab w:val="num" w:pos="1440"/>
        </w:tabs>
        <w:ind w:left="1440" w:hanging="360"/>
      </w:pPr>
    </w:lvl>
  </w:abstractNum>
  <w:abstractNum w:abstractNumId="3">
    <w:nsid w:val="FFFFFF7E"/>
    <w:multiLevelType w:val="singleLevel"/>
    <w:tmpl w:val="636CABAE"/>
    <w:lvl w:ilvl="0">
      <w:start w:val="1"/>
      <w:numFmt w:val="decimal"/>
      <w:lvlText w:val="%1."/>
      <w:lvlJc w:val="left"/>
      <w:pPr>
        <w:tabs>
          <w:tab w:val="num" w:pos="1080"/>
        </w:tabs>
        <w:ind w:left="1080" w:hanging="360"/>
      </w:pPr>
    </w:lvl>
  </w:abstractNum>
  <w:abstractNum w:abstractNumId="4">
    <w:nsid w:val="FFFFFF7F"/>
    <w:multiLevelType w:val="singleLevel"/>
    <w:tmpl w:val="945AA9C8"/>
    <w:lvl w:ilvl="0">
      <w:start w:val="1"/>
      <w:numFmt w:val="decimal"/>
      <w:lvlText w:val="%1."/>
      <w:lvlJc w:val="left"/>
      <w:pPr>
        <w:tabs>
          <w:tab w:val="num" w:pos="720"/>
        </w:tabs>
        <w:ind w:left="720" w:hanging="360"/>
      </w:pPr>
    </w:lvl>
  </w:abstractNum>
  <w:abstractNum w:abstractNumId="5">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37A52B0"/>
    <w:lvl w:ilvl="0">
      <w:start w:val="1"/>
      <w:numFmt w:val="decimal"/>
      <w:lvlText w:val="%1."/>
      <w:lvlJc w:val="left"/>
      <w:pPr>
        <w:tabs>
          <w:tab w:val="num" w:pos="360"/>
        </w:tabs>
        <w:ind w:left="360" w:hanging="360"/>
      </w:pPr>
    </w:lvl>
  </w:abstractNum>
  <w:abstractNum w:abstractNumId="1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2186FB9"/>
    <w:multiLevelType w:val="hybridMultilevel"/>
    <w:tmpl w:val="C2FA99A2"/>
    <w:lvl w:ilvl="0" w:tplc="04090015">
      <w:start w:val="1"/>
      <w:numFmt w:val="upperLetter"/>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89E44ED"/>
    <w:multiLevelType w:val="hybridMultilevel"/>
    <w:tmpl w:val="7BD65ABE"/>
    <w:lvl w:ilvl="0" w:tplc="3BFA4562">
      <w:start w:val="1"/>
      <w:numFmt w:val="decimal"/>
      <w:pStyle w:val="NumberedList"/>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
    <w:nsid w:val="100964F2"/>
    <w:multiLevelType w:val="hybridMultilevel"/>
    <w:tmpl w:val="C2FA99A2"/>
    <w:lvl w:ilvl="0" w:tplc="04090015">
      <w:start w:val="1"/>
      <w:numFmt w:val="upperLetter"/>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
    <w:nsid w:val="119653CB"/>
    <w:multiLevelType w:val="multilevel"/>
    <w:tmpl w:val="19BEEB6C"/>
    <w:lvl w:ilvl="0">
      <w:start w:val="1"/>
      <w:numFmt w:val="decimal"/>
      <w:lvlText w:val="%1."/>
      <w:lvlJc w:val="left"/>
      <w:pPr>
        <w:ind w:left="720" w:hanging="360"/>
      </w:pPr>
    </w:lvl>
    <w:lvl w:ilvl="1">
      <w:start w:val="3"/>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CF2683"/>
    <w:multiLevelType w:val="hybridMultilevel"/>
    <w:tmpl w:val="C2FA99A2"/>
    <w:lvl w:ilvl="0" w:tplc="04090015">
      <w:start w:val="1"/>
      <w:numFmt w:val="upperLetter"/>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nsid w:val="2CDC356F"/>
    <w:multiLevelType w:val="hybridMultilevel"/>
    <w:tmpl w:val="21087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EC5278"/>
    <w:multiLevelType w:val="hybridMultilevel"/>
    <w:tmpl w:val="6BE25B48"/>
    <w:lvl w:ilvl="0" w:tplc="C31C7FFE">
      <w:start w:val="1"/>
      <w:numFmt w:val="decimal"/>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7AE075E"/>
    <w:multiLevelType w:val="hybridMultilevel"/>
    <w:tmpl w:val="C2FA99A2"/>
    <w:lvl w:ilvl="0" w:tplc="04090015">
      <w:start w:val="1"/>
      <w:numFmt w:val="upperLetter"/>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8">
    <w:nsid w:val="5DC92EC0"/>
    <w:multiLevelType w:val="multilevel"/>
    <w:tmpl w:val="90B609E0"/>
    <w:lvl w:ilvl="0">
      <w:start w:val="1"/>
      <w:numFmt w:val="lowerLetter"/>
      <w:lvlText w:val="%1)"/>
      <w:lvlJc w:val="left"/>
      <w:pPr>
        <w:ind w:left="0" w:firstLine="0"/>
      </w:pPr>
      <w:rPr>
        <w:rFonts w:hint="default"/>
        <w:b/>
        <w:bCs/>
        <w:i w:val="0"/>
        <w:iCs w:val="0"/>
        <w:caps w:val="0"/>
        <w:strike w:val="0"/>
        <w:dstrike w:val="0"/>
        <w:vanish w:val="0"/>
        <w:color w:val="000000"/>
        <w:sz w:val="32"/>
        <w:szCs w:val="32"/>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63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720" w:firstLine="0"/>
      </w:pPr>
      <w:rPr>
        <w:rFonts w:ascii="Arial" w:hAnsi="Arial" w:hint="default"/>
        <w:b/>
        <w:bCs/>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9">
    <w:nsid w:val="62F63298"/>
    <w:multiLevelType w:val="hybridMultilevel"/>
    <w:tmpl w:val="6B226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1">
    <w:nsid w:val="6C14194C"/>
    <w:multiLevelType w:val="hybridMultilevel"/>
    <w:tmpl w:val="8772814E"/>
    <w:lvl w:ilvl="0" w:tplc="2106417E">
      <w:start w:val="1"/>
      <w:numFmt w:val="decimal"/>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2">
    <w:nsid w:val="6F3E639C"/>
    <w:multiLevelType w:val="hybridMultilevel"/>
    <w:tmpl w:val="6DD6111E"/>
    <w:lvl w:ilvl="0" w:tplc="04090015">
      <w:start w:val="1"/>
      <w:numFmt w:val="upperLetter"/>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3">
    <w:nsid w:val="6F956C21"/>
    <w:multiLevelType w:val="multilevel"/>
    <w:tmpl w:val="E1D8DA54"/>
    <w:lvl w:ilvl="0">
      <w:start w:val="1"/>
      <w:numFmt w:val="decimal"/>
      <w:pStyle w:val="IEEEStdsLevel1Header"/>
      <w:suff w:val="space"/>
      <w:lvlText w:val="%1."/>
      <w:lvlJc w:val="left"/>
      <w:pPr>
        <w:ind w:left="63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90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81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4">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7E5A68"/>
    <w:multiLevelType w:val="multilevel"/>
    <w:tmpl w:val="A6404F6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3"/>
  </w:num>
  <w:num w:numId="2">
    <w:abstractNumId w:val="23"/>
  </w:num>
  <w:num w:numId="3">
    <w:abstractNumId w:val="22"/>
  </w:num>
  <w:num w:numId="4">
    <w:abstractNumId w:val="19"/>
  </w:num>
  <w:num w:numId="5">
    <w:abstractNumId w:val="24"/>
  </w:num>
  <w:num w:numId="6">
    <w:abstractNumId w:val="34"/>
  </w:num>
  <w:num w:numId="7">
    <w:abstractNumId w:val="25"/>
  </w:num>
  <w:num w:numId="8">
    <w:abstractNumId w:val="14"/>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33"/>
  </w:num>
  <w:num w:numId="23">
    <w:abstractNumId w:val="33"/>
  </w:num>
  <w:num w:numId="24">
    <w:abstractNumId w:val="33"/>
  </w:num>
  <w:num w:numId="25">
    <w:abstractNumId w:val="26"/>
  </w:num>
  <w:num w:numId="26">
    <w:abstractNumId w:val="30"/>
  </w:num>
  <w:num w:numId="27">
    <w:abstractNumId w:val="15"/>
  </w:num>
  <w:num w:numId="28">
    <w:abstractNumId w:val="3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3"/>
    </w:lvlOverride>
    <w:lvlOverride w:ilvl="1">
      <w:startOverride w:val="3"/>
    </w:lvlOverride>
    <w:lvlOverride w:ilvl="2">
      <w:startOverride w:val="7"/>
    </w:lvlOverride>
    <w:lvlOverride w:ilvl="3">
      <w:startOverride w:val="2"/>
    </w:lvlOverride>
  </w:num>
  <w:num w:numId="35">
    <w:abstractNumId w:val="33"/>
    <w:lvlOverride w:ilvl="0">
      <w:startOverride w:val="3"/>
    </w:lvlOverride>
    <w:lvlOverride w:ilvl="1">
      <w:startOverride w:val="3"/>
    </w:lvlOverride>
    <w:lvlOverride w:ilvl="2">
      <w:startOverride w:val="5"/>
    </w:lvlOverride>
    <w:lvlOverride w:ilvl="3">
      <w:startOverride w:val="6"/>
    </w:lvlOverride>
  </w:num>
  <w:num w:numId="36">
    <w:abstractNumId w:val="33"/>
    <w:lvlOverride w:ilvl="0">
      <w:startOverride w:val="3"/>
    </w:lvlOverride>
    <w:lvlOverride w:ilvl="1">
      <w:startOverride w:val="3"/>
    </w:lvlOverride>
    <w:lvlOverride w:ilvl="2">
      <w:startOverride w:val="6"/>
    </w:lvlOverride>
    <w:lvlOverride w:ilvl="3">
      <w:startOverride w:val="2"/>
    </w:lvlOverride>
  </w:num>
  <w:num w:numId="37">
    <w:abstractNumId w:val="31"/>
  </w:num>
  <w:num w:numId="38">
    <w:abstractNumId w:val="21"/>
  </w:num>
  <w:num w:numId="39">
    <w:abstractNumId w:val="31"/>
    <w:lvlOverride w:ilvl="0">
      <w:startOverride w:val="1"/>
    </w:lvlOverride>
  </w:num>
  <w:num w:numId="40">
    <w:abstractNumId w:val="33"/>
    <w:lvlOverride w:ilvl="0">
      <w:startOverride w:val="3"/>
    </w:lvlOverride>
    <w:lvlOverride w:ilvl="1">
      <w:startOverride w:val="4"/>
    </w:lvlOverride>
    <w:lvlOverride w:ilvl="2">
      <w:startOverride w:val="1"/>
    </w:lvlOverride>
  </w:num>
  <w:num w:numId="41">
    <w:abstractNumId w:val="33"/>
    <w:lvlOverride w:ilvl="0">
      <w:startOverride w:val="3"/>
    </w:lvlOverride>
    <w:lvlOverride w:ilvl="1">
      <w:startOverride w:val="4"/>
    </w:lvlOverride>
  </w:num>
  <w:num w:numId="42">
    <w:abstractNumId w:val="18"/>
  </w:num>
  <w:num w:numId="43">
    <w:abstractNumId w:val="16"/>
  </w:num>
  <w:num w:numId="44">
    <w:abstractNumId w:val="16"/>
  </w:num>
  <w:num w:numId="45">
    <w:abstractNumId w:val="16"/>
    <w:lvlOverride w:ilvl="0">
      <w:startOverride w:val="1"/>
    </w:lvlOverride>
  </w:num>
  <w:num w:numId="46">
    <w:abstractNumId w:val="32"/>
  </w:num>
  <w:num w:numId="47">
    <w:abstractNumId w:val="28"/>
  </w:num>
  <w:num w:numId="48">
    <w:abstractNumId w:val="13"/>
  </w:num>
  <w:num w:numId="49">
    <w:abstractNumId w:val="27"/>
  </w:num>
  <w:num w:numId="50">
    <w:abstractNumId w:val="17"/>
  </w:num>
  <w:num w:numId="51">
    <w:abstractNumId w:val="20"/>
  </w:num>
  <w:num w:numId="52">
    <w:abstractNumId w:val="22"/>
    <w:lvlOverride w:ilvl="0">
      <w:startOverride w:val="1"/>
    </w:lvlOverride>
  </w:num>
  <w:num w:numId="53">
    <w:abstractNumId w:val="35"/>
  </w:num>
  <w:num w:numId="54">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0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C5"/>
    <w:rsid w:val="0000007B"/>
    <w:rsid w:val="00004C54"/>
    <w:rsid w:val="00006806"/>
    <w:rsid w:val="000114BA"/>
    <w:rsid w:val="00011A49"/>
    <w:rsid w:val="00012DAD"/>
    <w:rsid w:val="000132DE"/>
    <w:rsid w:val="00013987"/>
    <w:rsid w:val="00013A9C"/>
    <w:rsid w:val="00016D87"/>
    <w:rsid w:val="00017044"/>
    <w:rsid w:val="00021826"/>
    <w:rsid w:val="00026AC1"/>
    <w:rsid w:val="00033888"/>
    <w:rsid w:val="00034DCF"/>
    <w:rsid w:val="00036499"/>
    <w:rsid w:val="00037CD8"/>
    <w:rsid w:val="00045B3B"/>
    <w:rsid w:val="0004781C"/>
    <w:rsid w:val="0005189C"/>
    <w:rsid w:val="000528D5"/>
    <w:rsid w:val="00057E88"/>
    <w:rsid w:val="00060B64"/>
    <w:rsid w:val="0006158E"/>
    <w:rsid w:val="00064609"/>
    <w:rsid w:val="00064CBD"/>
    <w:rsid w:val="00066A28"/>
    <w:rsid w:val="000676B2"/>
    <w:rsid w:val="00072900"/>
    <w:rsid w:val="00074241"/>
    <w:rsid w:val="00080325"/>
    <w:rsid w:val="000808FB"/>
    <w:rsid w:val="000821CD"/>
    <w:rsid w:val="0009045B"/>
    <w:rsid w:val="00093930"/>
    <w:rsid w:val="0009524F"/>
    <w:rsid w:val="00095532"/>
    <w:rsid w:val="0009719C"/>
    <w:rsid w:val="000A1FFD"/>
    <w:rsid w:val="000A262D"/>
    <w:rsid w:val="000B08A6"/>
    <w:rsid w:val="000B1B47"/>
    <w:rsid w:val="000B2474"/>
    <w:rsid w:val="000B4A06"/>
    <w:rsid w:val="000B6B5B"/>
    <w:rsid w:val="000C2C2F"/>
    <w:rsid w:val="000C4B08"/>
    <w:rsid w:val="000C5810"/>
    <w:rsid w:val="000C617D"/>
    <w:rsid w:val="000D7443"/>
    <w:rsid w:val="000E0814"/>
    <w:rsid w:val="000E2015"/>
    <w:rsid w:val="000E23F0"/>
    <w:rsid w:val="000F0B4C"/>
    <w:rsid w:val="000F51A4"/>
    <w:rsid w:val="000F78CD"/>
    <w:rsid w:val="00101CB0"/>
    <w:rsid w:val="00111C98"/>
    <w:rsid w:val="00112C07"/>
    <w:rsid w:val="00113692"/>
    <w:rsid w:val="00113A43"/>
    <w:rsid w:val="00120D16"/>
    <w:rsid w:val="001212B5"/>
    <w:rsid w:val="00121F13"/>
    <w:rsid w:val="00122128"/>
    <w:rsid w:val="0012280B"/>
    <w:rsid w:val="00124381"/>
    <w:rsid w:val="001279A4"/>
    <w:rsid w:val="0013346D"/>
    <w:rsid w:val="001337A0"/>
    <w:rsid w:val="00133F0A"/>
    <w:rsid w:val="00137664"/>
    <w:rsid w:val="00137E2A"/>
    <w:rsid w:val="00153C6E"/>
    <w:rsid w:val="00153CB1"/>
    <w:rsid w:val="0017022B"/>
    <w:rsid w:val="00175000"/>
    <w:rsid w:val="00175045"/>
    <w:rsid w:val="0017743A"/>
    <w:rsid w:val="00177B28"/>
    <w:rsid w:val="00184091"/>
    <w:rsid w:val="00184162"/>
    <w:rsid w:val="00185E1F"/>
    <w:rsid w:val="00192004"/>
    <w:rsid w:val="00193FB9"/>
    <w:rsid w:val="00196268"/>
    <w:rsid w:val="00197964"/>
    <w:rsid w:val="00197F99"/>
    <w:rsid w:val="001A0912"/>
    <w:rsid w:val="001A3997"/>
    <w:rsid w:val="001A4293"/>
    <w:rsid w:val="001A47F0"/>
    <w:rsid w:val="001A7638"/>
    <w:rsid w:val="001B0370"/>
    <w:rsid w:val="001B1D7A"/>
    <w:rsid w:val="001B34D7"/>
    <w:rsid w:val="001B5863"/>
    <w:rsid w:val="001B6F27"/>
    <w:rsid w:val="001C0074"/>
    <w:rsid w:val="001C2C62"/>
    <w:rsid w:val="001C2E97"/>
    <w:rsid w:val="001C2F91"/>
    <w:rsid w:val="001C47E0"/>
    <w:rsid w:val="001C4C4D"/>
    <w:rsid w:val="001D03CD"/>
    <w:rsid w:val="001D0AA6"/>
    <w:rsid w:val="001D4A04"/>
    <w:rsid w:val="001D57EC"/>
    <w:rsid w:val="001D7388"/>
    <w:rsid w:val="001E01F4"/>
    <w:rsid w:val="001E175F"/>
    <w:rsid w:val="001E49B5"/>
    <w:rsid w:val="001E5474"/>
    <w:rsid w:val="001E5505"/>
    <w:rsid w:val="001F2F79"/>
    <w:rsid w:val="001F3897"/>
    <w:rsid w:val="001F624A"/>
    <w:rsid w:val="001F629B"/>
    <w:rsid w:val="002005D6"/>
    <w:rsid w:val="00200FFD"/>
    <w:rsid w:val="0020175C"/>
    <w:rsid w:val="002020EA"/>
    <w:rsid w:val="00206795"/>
    <w:rsid w:val="002117C7"/>
    <w:rsid w:val="00212E08"/>
    <w:rsid w:val="00215D93"/>
    <w:rsid w:val="00216FD3"/>
    <w:rsid w:val="00221EA1"/>
    <w:rsid w:val="0022545A"/>
    <w:rsid w:val="00241B4C"/>
    <w:rsid w:val="00245705"/>
    <w:rsid w:val="00245894"/>
    <w:rsid w:val="00247D53"/>
    <w:rsid w:val="00250D75"/>
    <w:rsid w:val="00252019"/>
    <w:rsid w:val="00253113"/>
    <w:rsid w:val="0025503E"/>
    <w:rsid w:val="002553C9"/>
    <w:rsid w:val="002569EA"/>
    <w:rsid w:val="00260DF8"/>
    <w:rsid w:val="00260FD2"/>
    <w:rsid w:val="00261F68"/>
    <w:rsid w:val="002634AA"/>
    <w:rsid w:val="00267026"/>
    <w:rsid w:val="00272F8A"/>
    <w:rsid w:val="002735A9"/>
    <w:rsid w:val="00277F8D"/>
    <w:rsid w:val="002854A8"/>
    <w:rsid w:val="00287936"/>
    <w:rsid w:val="00292173"/>
    <w:rsid w:val="002928BC"/>
    <w:rsid w:val="0029626C"/>
    <w:rsid w:val="002A7F0F"/>
    <w:rsid w:val="002C2825"/>
    <w:rsid w:val="002C3DC7"/>
    <w:rsid w:val="002C49BD"/>
    <w:rsid w:val="002C77D4"/>
    <w:rsid w:val="002D03C3"/>
    <w:rsid w:val="002D09CE"/>
    <w:rsid w:val="002D0A70"/>
    <w:rsid w:val="002D5612"/>
    <w:rsid w:val="002E2B55"/>
    <w:rsid w:val="002E39A2"/>
    <w:rsid w:val="002E56B5"/>
    <w:rsid w:val="002F33EF"/>
    <w:rsid w:val="003013C3"/>
    <w:rsid w:val="003050C1"/>
    <w:rsid w:val="0030533D"/>
    <w:rsid w:val="00324678"/>
    <w:rsid w:val="00330989"/>
    <w:rsid w:val="00334694"/>
    <w:rsid w:val="0033572E"/>
    <w:rsid w:val="00337180"/>
    <w:rsid w:val="00341980"/>
    <w:rsid w:val="00343BA1"/>
    <w:rsid w:val="00345772"/>
    <w:rsid w:val="003468C7"/>
    <w:rsid w:val="003471EF"/>
    <w:rsid w:val="00352998"/>
    <w:rsid w:val="00353595"/>
    <w:rsid w:val="003569DE"/>
    <w:rsid w:val="003608F5"/>
    <w:rsid w:val="00362AA4"/>
    <w:rsid w:val="00366CAE"/>
    <w:rsid w:val="00367DE4"/>
    <w:rsid w:val="00373086"/>
    <w:rsid w:val="00373B30"/>
    <w:rsid w:val="00374E6E"/>
    <w:rsid w:val="003756D8"/>
    <w:rsid w:val="00375797"/>
    <w:rsid w:val="0038000B"/>
    <w:rsid w:val="003810E7"/>
    <w:rsid w:val="00381D5E"/>
    <w:rsid w:val="003822D0"/>
    <w:rsid w:val="00382FBD"/>
    <w:rsid w:val="00383E8B"/>
    <w:rsid w:val="00384A86"/>
    <w:rsid w:val="0038573A"/>
    <w:rsid w:val="00385AA1"/>
    <w:rsid w:val="00387A89"/>
    <w:rsid w:val="0039599E"/>
    <w:rsid w:val="003A1B33"/>
    <w:rsid w:val="003B032C"/>
    <w:rsid w:val="003B0AA1"/>
    <w:rsid w:val="003B2077"/>
    <w:rsid w:val="003B263C"/>
    <w:rsid w:val="003B5FF6"/>
    <w:rsid w:val="003B62D2"/>
    <w:rsid w:val="003B76A3"/>
    <w:rsid w:val="003C5355"/>
    <w:rsid w:val="003D1C9B"/>
    <w:rsid w:val="003D1DCF"/>
    <w:rsid w:val="003D3C14"/>
    <w:rsid w:val="003D5BF0"/>
    <w:rsid w:val="003E747B"/>
    <w:rsid w:val="003E7705"/>
    <w:rsid w:val="003F026C"/>
    <w:rsid w:val="003F41B0"/>
    <w:rsid w:val="003F61FA"/>
    <w:rsid w:val="003F64DD"/>
    <w:rsid w:val="004048B9"/>
    <w:rsid w:val="004109B9"/>
    <w:rsid w:val="00411F38"/>
    <w:rsid w:val="00412025"/>
    <w:rsid w:val="00412423"/>
    <w:rsid w:val="00414D7B"/>
    <w:rsid w:val="0041669C"/>
    <w:rsid w:val="00417072"/>
    <w:rsid w:val="00417239"/>
    <w:rsid w:val="004248FC"/>
    <w:rsid w:val="00427570"/>
    <w:rsid w:val="004313E4"/>
    <w:rsid w:val="00433128"/>
    <w:rsid w:val="00437369"/>
    <w:rsid w:val="00440C76"/>
    <w:rsid w:val="00445E53"/>
    <w:rsid w:val="004525D9"/>
    <w:rsid w:val="00453B19"/>
    <w:rsid w:val="00454BC3"/>
    <w:rsid w:val="00456458"/>
    <w:rsid w:val="00457385"/>
    <w:rsid w:val="00457B17"/>
    <w:rsid w:val="00457E65"/>
    <w:rsid w:val="0046733F"/>
    <w:rsid w:val="00472B64"/>
    <w:rsid w:val="004749D8"/>
    <w:rsid w:val="00477140"/>
    <w:rsid w:val="004856B9"/>
    <w:rsid w:val="00490D78"/>
    <w:rsid w:val="0049142D"/>
    <w:rsid w:val="004A16C4"/>
    <w:rsid w:val="004A1F01"/>
    <w:rsid w:val="004A3C60"/>
    <w:rsid w:val="004A4DDF"/>
    <w:rsid w:val="004B0CEA"/>
    <w:rsid w:val="004B1286"/>
    <w:rsid w:val="004B1C04"/>
    <w:rsid w:val="004B1DB2"/>
    <w:rsid w:val="004B2DA4"/>
    <w:rsid w:val="004B4EE7"/>
    <w:rsid w:val="004B7D99"/>
    <w:rsid w:val="004C08A3"/>
    <w:rsid w:val="004C10F9"/>
    <w:rsid w:val="004C4288"/>
    <w:rsid w:val="004C60D9"/>
    <w:rsid w:val="004D3453"/>
    <w:rsid w:val="004D39BC"/>
    <w:rsid w:val="004D50E7"/>
    <w:rsid w:val="004D72AD"/>
    <w:rsid w:val="004E0FFA"/>
    <w:rsid w:val="004E2D89"/>
    <w:rsid w:val="004E4ECB"/>
    <w:rsid w:val="004E778A"/>
    <w:rsid w:val="004E7DBC"/>
    <w:rsid w:val="004F0C43"/>
    <w:rsid w:val="004F2451"/>
    <w:rsid w:val="004F402D"/>
    <w:rsid w:val="004F41C4"/>
    <w:rsid w:val="004F6311"/>
    <w:rsid w:val="004F63D3"/>
    <w:rsid w:val="00500BDA"/>
    <w:rsid w:val="005014D8"/>
    <w:rsid w:val="0050357A"/>
    <w:rsid w:val="0050450A"/>
    <w:rsid w:val="00511CA7"/>
    <w:rsid w:val="0051536A"/>
    <w:rsid w:val="00515C15"/>
    <w:rsid w:val="005175C8"/>
    <w:rsid w:val="00517E07"/>
    <w:rsid w:val="00523DA3"/>
    <w:rsid w:val="0052444E"/>
    <w:rsid w:val="00526613"/>
    <w:rsid w:val="00531728"/>
    <w:rsid w:val="00532398"/>
    <w:rsid w:val="00535C54"/>
    <w:rsid w:val="005367DD"/>
    <w:rsid w:val="00543F35"/>
    <w:rsid w:val="0054726E"/>
    <w:rsid w:val="00553068"/>
    <w:rsid w:val="00553C87"/>
    <w:rsid w:val="0056112E"/>
    <w:rsid w:val="0056506F"/>
    <w:rsid w:val="0056782C"/>
    <w:rsid w:val="00570090"/>
    <w:rsid w:val="00572397"/>
    <w:rsid w:val="0057543E"/>
    <w:rsid w:val="0057689A"/>
    <w:rsid w:val="005813E5"/>
    <w:rsid w:val="00582252"/>
    <w:rsid w:val="00586607"/>
    <w:rsid w:val="00586856"/>
    <w:rsid w:val="00596EA7"/>
    <w:rsid w:val="005A266B"/>
    <w:rsid w:val="005A3EFE"/>
    <w:rsid w:val="005A461F"/>
    <w:rsid w:val="005A7DC8"/>
    <w:rsid w:val="005B1154"/>
    <w:rsid w:val="005B1239"/>
    <w:rsid w:val="005B1A50"/>
    <w:rsid w:val="005B5E83"/>
    <w:rsid w:val="005B6233"/>
    <w:rsid w:val="005B6C51"/>
    <w:rsid w:val="005B70AD"/>
    <w:rsid w:val="005B7539"/>
    <w:rsid w:val="005C14D1"/>
    <w:rsid w:val="005C3653"/>
    <w:rsid w:val="005C439F"/>
    <w:rsid w:val="005C61F7"/>
    <w:rsid w:val="005C7193"/>
    <w:rsid w:val="005D0129"/>
    <w:rsid w:val="005D0CB9"/>
    <w:rsid w:val="005D3542"/>
    <w:rsid w:val="005D5B82"/>
    <w:rsid w:val="005D5C53"/>
    <w:rsid w:val="005E56F5"/>
    <w:rsid w:val="005F1A93"/>
    <w:rsid w:val="005F2E8C"/>
    <w:rsid w:val="005F4A00"/>
    <w:rsid w:val="005F4BB7"/>
    <w:rsid w:val="005F5CC6"/>
    <w:rsid w:val="006141D2"/>
    <w:rsid w:val="006162F9"/>
    <w:rsid w:val="00623E2A"/>
    <w:rsid w:val="00625E4D"/>
    <w:rsid w:val="0062754D"/>
    <w:rsid w:val="00630479"/>
    <w:rsid w:val="0063309D"/>
    <w:rsid w:val="00634BF6"/>
    <w:rsid w:val="0063642F"/>
    <w:rsid w:val="006411A2"/>
    <w:rsid w:val="00645A64"/>
    <w:rsid w:val="00652FFD"/>
    <w:rsid w:val="0065487B"/>
    <w:rsid w:val="00654CFB"/>
    <w:rsid w:val="00665A11"/>
    <w:rsid w:val="0066680A"/>
    <w:rsid w:val="00670E8F"/>
    <w:rsid w:val="0067279A"/>
    <w:rsid w:val="0067330C"/>
    <w:rsid w:val="00674D91"/>
    <w:rsid w:val="0068481A"/>
    <w:rsid w:val="006872A5"/>
    <w:rsid w:val="006908AF"/>
    <w:rsid w:val="0069137C"/>
    <w:rsid w:val="00691A54"/>
    <w:rsid w:val="00696584"/>
    <w:rsid w:val="006A0324"/>
    <w:rsid w:val="006A0AFE"/>
    <w:rsid w:val="006A19B0"/>
    <w:rsid w:val="006A527A"/>
    <w:rsid w:val="006A5FB3"/>
    <w:rsid w:val="006B582F"/>
    <w:rsid w:val="006B7810"/>
    <w:rsid w:val="006B7F2B"/>
    <w:rsid w:val="006C29C8"/>
    <w:rsid w:val="006C3625"/>
    <w:rsid w:val="006C4020"/>
    <w:rsid w:val="006C5004"/>
    <w:rsid w:val="006C511D"/>
    <w:rsid w:val="006C6806"/>
    <w:rsid w:val="006C731F"/>
    <w:rsid w:val="006D02E0"/>
    <w:rsid w:val="006D15A0"/>
    <w:rsid w:val="006D2D0E"/>
    <w:rsid w:val="006D79C7"/>
    <w:rsid w:val="006D7C0F"/>
    <w:rsid w:val="006E1A04"/>
    <w:rsid w:val="006E307F"/>
    <w:rsid w:val="006E636D"/>
    <w:rsid w:val="006E65ED"/>
    <w:rsid w:val="006E6E1F"/>
    <w:rsid w:val="006F1E2A"/>
    <w:rsid w:val="006F281D"/>
    <w:rsid w:val="007018AA"/>
    <w:rsid w:val="00704ADE"/>
    <w:rsid w:val="00704AF0"/>
    <w:rsid w:val="007104F6"/>
    <w:rsid w:val="00710808"/>
    <w:rsid w:val="007122EE"/>
    <w:rsid w:val="0071288F"/>
    <w:rsid w:val="00713515"/>
    <w:rsid w:val="00713DBC"/>
    <w:rsid w:val="007140F4"/>
    <w:rsid w:val="0071477E"/>
    <w:rsid w:val="0071547F"/>
    <w:rsid w:val="00716191"/>
    <w:rsid w:val="00722B83"/>
    <w:rsid w:val="007238FE"/>
    <w:rsid w:val="00732E9B"/>
    <w:rsid w:val="00735576"/>
    <w:rsid w:val="00735731"/>
    <w:rsid w:val="00736D27"/>
    <w:rsid w:val="007432A3"/>
    <w:rsid w:val="007452C1"/>
    <w:rsid w:val="0075019A"/>
    <w:rsid w:val="007513F2"/>
    <w:rsid w:val="00752327"/>
    <w:rsid w:val="00753BC4"/>
    <w:rsid w:val="00762CB6"/>
    <w:rsid w:val="00763283"/>
    <w:rsid w:val="00764CDA"/>
    <w:rsid w:val="0077410D"/>
    <w:rsid w:val="00776ABF"/>
    <w:rsid w:val="007839CC"/>
    <w:rsid w:val="0078766D"/>
    <w:rsid w:val="00787A89"/>
    <w:rsid w:val="007905D2"/>
    <w:rsid w:val="007947BB"/>
    <w:rsid w:val="007948B0"/>
    <w:rsid w:val="00795E3A"/>
    <w:rsid w:val="00796A0B"/>
    <w:rsid w:val="00797879"/>
    <w:rsid w:val="00797D2B"/>
    <w:rsid w:val="007A0ACC"/>
    <w:rsid w:val="007A0EEE"/>
    <w:rsid w:val="007A3EBA"/>
    <w:rsid w:val="007A7BFE"/>
    <w:rsid w:val="007B0419"/>
    <w:rsid w:val="007B143A"/>
    <w:rsid w:val="007B1BF3"/>
    <w:rsid w:val="007B3058"/>
    <w:rsid w:val="007B70E8"/>
    <w:rsid w:val="007C2FBC"/>
    <w:rsid w:val="007C6EEB"/>
    <w:rsid w:val="007C7115"/>
    <w:rsid w:val="007C7AAB"/>
    <w:rsid w:val="007D46C6"/>
    <w:rsid w:val="007D783A"/>
    <w:rsid w:val="007F00A4"/>
    <w:rsid w:val="007F19CE"/>
    <w:rsid w:val="00800126"/>
    <w:rsid w:val="0080068E"/>
    <w:rsid w:val="00805E9F"/>
    <w:rsid w:val="00815F47"/>
    <w:rsid w:val="00823653"/>
    <w:rsid w:val="00827205"/>
    <w:rsid w:val="00832B33"/>
    <w:rsid w:val="00840B55"/>
    <w:rsid w:val="008420CE"/>
    <w:rsid w:val="00842E3C"/>
    <w:rsid w:val="0085301A"/>
    <w:rsid w:val="008541FF"/>
    <w:rsid w:val="008674D0"/>
    <w:rsid w:val="00867657"/>
    <w:rsid w:val="00867E28"/>
    <w:rsid w:val="00870979"/>
    <w:rsid w:val="0087281B"/>
    <w:rsid w:val="00873EF9"/>
    <w:rsid w:val="00874808"/>
    <w:rsid w:val="00875806"/>
    <w:rsid w:val="00877054"/>
    <w:rsid w:val="00880297"/>
    <w:rsid w:val="0088357E"/>
    <w:rsid w:val="00885F37"/>
    <w:rsid w:val="00887E20"/>
    <w:rsid w:val="00891DCE"/>
    <w:rsid w:val="008922B5"/>
    <w:rsid w:val="00892374"/>
    <w:rsid w:val="008939B3"/>
    <w:rsid w:val="008948C4"/>
    <w:rsid w:val="0089767A"/>
    <w:rsid w:val="008A16A1"/>
    <w:rsid w:val="008A26AB"/>
    <w:rsid w:val="008A28C1"/>
    <w:rsid w:val="008B051A"/>
    <w:rsid w:val="008B2F31"/>
    <w:rsid w:val="008B36ED"/>
    <w:rsid w:val="008B42EA"/>
    <w:rsid w:val="008C2F4B"/>
    <w:rsid w:val="008C5275"/>
    <w:rsid w:val="008C70AB"/>
    <w:rsid w:val="008D1831"/>
    <w:rsid w:val="008D24AD"/>
    <w:rsid w:val="008E0C52"/>
    <w:rsid w:val="008E7C08"/>
    <w:rsid w:val="008F05B7"/>
    <w:rsid w:val="008F7DE4"/>
    <w:rsid w:val="009001C7"/>
    <w:rsid w:val="009046D9"/>
    <w:rsid w:val="00906966"/>
    <w:rsid w:val="00906DE0"/>
    <w:rsid w:val="009077D6"/>
    <w:rsid w:val="00910F2D"/>
    <w:rsid w:val="00911C63"/>
    <w:rsid w:val="00915ACB"/>
    <w:rsid w:val="0092141A"/>
    <w:rsid w:val="00921B5E"/>
    <w:rsid w:val="0092449A"/>
    <w:rsid w:val="0092604C"/>
    <w:rsid w:val="009263DC"/>
    <w:rsid w:val="00926F4A"/>
    <w:rsid w:val="0093114D"/>
    <w:rsid w:val="0093121D"/>
    <w:rsid w:val="0093276B"/>
    <w:rsid w:val="009335C8"/>
    <w:rsid w:val="00933804"/>
    <w:rsid w:val="00933EC8"/>
    <w:rsid w:val="00940FBF"/>
    <w:rsid w:val="00942D99"/>
    <w:rsid w:val="009460A9"/>
    <w:rsid w:val="0094751B"/>
    <w:rsid w:val="00951427"/>
    <w:rsid w:val="00957F1E"/>
    <w:rsid w:val="00964C20"/>
    <w:rsid w:val="00965234"/>
    <w:rsid w:val="00965DDB"/>
    <w:rsid w:val="00966910"/>
    <w:rsid w:val="009674CD"/>
    <w:rsid w:val="009679F1"/>
    <w:rsid w:val="00971DCC"/>
    <w:rsid w:val="009733E5"/>
    <w:rsid w:val="00973A7D"/>
    <w:rsid w:val="00974184"/>
    <w:rsid w:val="009743FB"/>
    <w:rsid w:val="00976D65"/>
    <w:rsid w:val="00976E4E"/>
    <w:rsid w:val="00977195"/>
    <w:rsid w:val="00977EA2"/>
    <w:rsid w:val="00987F33"/>
    <w:rsid w:val="00992BD9"/>
    <w:rsid w:val="00992D36"/>
    <w:rsid w:val="0099328E"/>
    <w:rsid w:val="00994FF1"/>
    <w:rsid w:val="009A6BA6"/>
    <w:rsid w:val="009B0305"/>
    <w:rsid w:val="009B2ECF"/>
    <w:rsid w:val="009B432A"/>
    <w:rsid w:val="009B46C6"/>
    <w:rsid w:val="009B4BE8"/>
    <w:rsid w:val="009B6D87"/>
    <w:rsid w:val="009C1568"/>
    <w:rsid w:val="009C15F1"/>
    <w:rsid w:val="009C6E0E"/>
    <w:rsid w:val="009D100F"/>
    <w:rsid w:val="009D20F3"/>
    <w:rsid w:val="009D282E"/>
    <w:rsid w:val="009D5D2E"/>
    <w:rsid w:val="009D67EB"/>
    <w:rsid w:val="009E037F"/>
    <w:rsid w:val="009E319A"/>
    <w:rsid w:val="009E569C"/>
    <w:rsid w:val="009E5EF6"/>
    <w:rsid w:val="009E6113"/>
    <w:rsid w:val="009E6FBF"/>
    <w:rsid w:val="009E7EEE"/>
    <w:rsid w:val="009F435D"/>
    <w:rsid w:val="00A07DD4"/>
    <w:rsid w:val="00A1094E"/>
    <w:rsid w:val="00A14A40"/>
    <w:rsid w:val="00A2099A"/>
    <w:rsid w:val="00A20F6B"/>
    <w:rsid w:val="00A212CB"/>
    <w:rsid w:val="00A235D7"/>
    <w:rsid w:val="00A30E4E"/>
    <w:rsid w:val="00A3156D"/>
    <w:rsid w:val="00A32DE7"/>
    <w:rsid w:val="00A35313"/>
    <w:rsid w:val="00A35667"/>
    <w:rsid w:val="00A37F55"/>
    <w:rsid w:val="00A4198B"/>
    <w:rsid w:val="00A45464"/>
    <w:rsid w:val="00A47A74"/>
    <w:rsid w:val="00A509C4"/>
    <w:rsid w:val="00A50DAD"/>
    <w:rsid w:val="00A51617"/>
    <w:rsid w:val="00A52F46"/>
    <w:rsid w:val="00A5380F"/>
    <w:rsid w:val="00A619C8"/>
    <w:rsid w:val="00A66947"/>
    <w:rsid w:val="00A711D2"/>
    <w:rsid w:val="00A73E3B"/>
    <w:rsid w:val="00A7632E"/>
    <w:rsid w:val="00A84285"/>
    <w:rsid w:val="00A84E4F"/>
    <w:rsid w:val="00A87CA1"/>
    <w:rsid w:val="00A90DAA"/>
    <w:rsid w:val="00A91CDA"/>
    <w:rsid w:val="00AA2A50"/>
    <w:rsid w:val="00AA2BD7"/>
    <w:rsid w:val="00AA3D25"/>
    <w:rsid w:val="00AA5761"/>
    <w:rsid w:val="00AA68D6"/>
    <w:rsid w:val="00AB017A"/>
    <w:rsid w:val="00AB0817"/>
    <w:rsid w:val="00AB1DA0"/>
    <w:rsid w:val="00AB21CA"/>
    <w:rsid w:val="00AB6693"/>
    <w:rsid w:val="00AB67A4"/>
    <w:rsid w:val="00AC2952"/>
    <w:rsid w:val="00AD5A4B"/>
    <w:rsid w:val="00AD5E81"/>
    <w:rsid w:val="00AE26BD"/>
    <w:rsid w:val="00AE6F55"/>
    <w:rsid w:val="00AF121F"/>
    <w:rsid w:val="00AF457F"/>
    <w:rsid w:val="00AF51B3"/>
    <w:rsid w:val="00AF59D1"/>
    <w:rsid w:val="00AF6503"/>
    <w:rsid w:val="00AF7738"/>
    <w:rsid w:val="00B001C9"/>
    <w:rsid w:val="00B01A71"/>
    <w:rsid w:val="00B02C0C"/>
    <w:rsid w:val="00B02F4B"/>
    <w:rsid w:val="00B12FE5"/>
    <w:rsid w:val="00B163AD"/>
    <w:rsid w:val="00B163F5"/>
    <w:rsid w:val="00B16F60"/>
    <w:rsid w:val="00B17684"/>
    <w:rsid w:val="00B203D0"/>
    <w:rsid w:val="00B20637"/>
    <w:rsid w:val="00B2480D"/>
    <w:rsid w:val="00B2505A"/>
    <w:rsid w:val="00B2664F"/>
    <w:rsid w:val="00B26DAD"/>
    <w:rsid w:val="00B31710"/>
    <w:rsid w:val="00B32F1E"/>
    <w:rsid w:val="00B37138"/>
    <w:rsid w:val="00B41889"/>
    <w:rsid w:val="00B46779"/>
    <w:rsid w:val="00B473E0"/>
    <w:rsid w:val="00B55D9A"/>
    <w:rsid w:val="00B62373"/>
    <w:rsid w:val="00B6261D"/>
    <w:rsid w:val="00B6587A"/>
    <w:rsid w:val="00B66C1E"/>
    <w:rsid w:val="00B71712"/>
    <w:rsid w:val="00B72D62"/>
    <w:rsid w:val="00B81880"/>
    <w:rsid w:val="00B84777"/>
    <w:rsid w:val="00B96E94"/>
    <w:rsid w:val="00BA0924"/>
    <w:rsid w:val="00BB1CAA"/>
    <w:rsid w:val="00BB2152"/>
    <w:rsid w:val="00BB583E"/>
    <w:rsid w:val="00BB779C"/>
    <w:rsid w:val="00BC4746"/>
    <w:rsid w:val="00BD07E5"/>
    <w:rsid w:val="00BD0B3B"/>
    <w:rsid w:val="00BD192C"/>
    <w:rsid w:val="00BE0E99"/>
    <w:rsid w:val="00BF0754"/>
    <w:rsid w:val="00BF264E"/>
    <w:rsid w:val="00BF2A7A"/>
    <w:rsid w:val="00BF3795"/>
    <w:rsid w:val="00BF409E"/>
    <w:rsid w:val="00C004F2"/>
    <w:rsid w:val="00C076CA"/>
    <w:rsid w:val="00C1117C"/>
    <w:rsid w:val="00C148A8"/>
    <w:rsid w:val="00C15932"/>
    <w:rsid w:val="00C16BEF"/>
    <w:rsid w:val="00C16DF6"/>
    <w:rsid w:val="00C21701"/>
    <w:rsid w:val="00C24298"/>
    <w:rsid w:val="00C27271"/>
    <w:rsid w:val="00C328CA"/>
    <w:rsid w:val="00C33399"/>
    <w:rsid w:val="00C35D53"/>
    <w:rsid w:val="00C44146"/>
    <w:rsid w:val="00C552AC"/>
    <w:rsid w:val="00C567F3"/>
    <w:rsid w:val="00C575F8"/>
    <w:rsid w:val="00C62681"/>
    <w:rsid w:val="00C64014"/>
    <w:rsid w:val="00C67B6F"/>
    <w:rsid w:val="00C70821"/>
    <w:rsid w:val="00C73014"/>
    <w:rsid w:val="00C739F0"/>
    <w:rsid w:val="00C75595"/>
    <w:rsid w:val="00C845BF"/>
    <w:rsid w:val="00C859E8"/>
    <w:rsid w:val="00C8691B"/>
    <w:rsid w:val="00C914E5"/>
    <w:rsid w:val="00C927AC"/>
    <w:rsid w:val="00C92903"/>
    <w:rsid w:val="00C94F0C"/>
    <w:rsid w:val="00C958C5"/>
    <w:rsid w:val="00CA0044"/>
    <w:rsid w:val="00CA53B8"/>
    <w:rsid w:val="00CB46AF"/>
    <w:rsid w:val="00CB63F1"/>
    <w:rsid w:val="00CC03C7"/>
    <w:rsid w:val="00CC1103"/>
    <w:rsid w:val="00CC1368"/>
    <w:rsid w:val="00CC208E"/>
    <w:rsid w:val="00CC2553"/>
    <w:rsid w:val="00CC5009"/>
    <w:rsid w:val="00CC5147"/>
    <w:rsid w:val="00CC79D8"/>
    <w:rsid w:val="00CD163F"/>
    <w:rsid w:val="00CD2BD5"/>
    <w:rsid w:val="00CD5EF8"/>
    <w:rsid w:val="00CD67E5"/>
    <w:rsid w:val="00CD69AE"/>
    <w:rsid w:val="00CE01ED"/>
    <w:rsid w:val="00CE0AC3"/>
    <w:rsid w:val="00CE4131"/>
    <w:rsid w:val="00CE61DB"/>
    <w:rsid w:val="00CF46E3"/>
    <w:rsid w:val="00D00054"/>
    <w:rsid w:val="00D00929"/>
    <w:rsid w:val="00D020FA"/>
    <w:rsid w:val="00D06C12"/>
    <w:rsid w:val="00D07159"/>
    <w:rsid w:val="00D127DF"/>
    <w:rsid w:val="00D1438C"/>
    <w:rsid w:val="00D144DB"/>
    <w:rsid w:val="00D15294"/>
    <w:rsid w:val="00D16E9B"/>
    <w:rsid w:val="00D21EBB"/>
    <w:rsid w:val="00D24AE4"/>
    <w:rsid w:val="00D24FBE"/>
    <w:rsid w:val="00D255C8"/>
    <w:rsid w:val="00D30DF1"/>
    <w:rsid w:val="00D31C14"/>
    <w:rsid w:val="00D32F5D"/>
    <w:rsid w:val="00D353FD"/>
    <w:rsid w:val="00D4014C"/>
    <w:rsid w:val="00D42FCD"/>
    <w:rsid w:val="00D46512"/>
    <w:rsid w:val="00D52BFA"/>
    <w:rsid w:val="00D5337C"/>
    <w:rsid w:val="00D54AB6"/>
    <w:rsid w:val="00D566B1"/>
    <w:rsid w:val="00D56778"/>
    <w:rsid w:val="00D602AF"/>
    <w:rsid w:val="00D66D93"/>
    <w:rsid w:val="00D75C73"/>
    <w:rsid w:val="00D811F3"/>
    <w:rsid w:val="00D8283A"/>
    <w:rsid w:val="00D83CA0"/>
    <w:rsid w:val="00D85342"/>
    <w:rsid w:val="00D90A6C"/>
    <w:rsid w:val="00D941CB"/>
    <w:rsid w:val="00D954A6"/>
    <w:rsid w:val="00DA1063"/>
    <w:rsid w:val="00DA1549"/>
    <w:rsid w:val="00DA1C94"/>
    <w:rsid w:val="00DA3A7C"/>
    <w:rsid w:val="00DA7CBC"/>
    <w:rsid w:val="00DB0E38"/>
    <w:rsid w:val="00DB1024"/>
    <w:rsid w:val="00DB55C6"/>
    <w:rsid w:val="00DC02EA"/>
    <w:rsid w:val="00DC24B5"/>
    <w:rsid w:val="00DC3CF0"/>
    <w:rsid w:val="00DC41AD"/>
    <w:rsid w:val="00DC56C7"/>
    <w:rsid w:val="00DD6059"/>
    <w:rsid w:val="00DE2091"/>
    <w:rsid w:val="00DE313F"/>
    <w:rsid w:val="00DE4CE3"/>
    <w:rsid w:val="00DE5F32"/>
    <w:rsid w:val="00DE682F"/>
    <w:rsid w:val="00DF357D"/>
    <w:rsid w:val="00DF35CF"/>
    <w:rsid w:val="00DF461C"/>
    <w:rsid w:val="00DF65A3"/>
    <w:rsid w:val="00DF74B1"/>
    <w:rsid w:val="00E0190F"/>
    <w:rsid w:val="00E05AEF"/>
    <w:rsid w:val="00E11305"/>
    <w:rsid w:val="00E1772A"/>
    <w:rsid w:val="00E21337"/>
    <w:rsid w:val="00E24F23"/>
    <w:rsid w:val="00E34AEA"/>
    <w:rsid w:val="00E462D5"/>
    <w:rsid w:val="00E46E10"/>
    <w:rsid w:val="00E53A4A"/>
    <w:rsid w:val="00E53AB5"/>
    <w:rsid w:val="00E53D83"/>
    <w:rsid w:val="00E550B7"/>
    <w:rsid w:val="00E6009C"/>
    <w:rsid w:val="00E61BFD"/>
    <w:rsid w:val="00E64BF6"/>
    <w:rsid w:val="00E67DED"/>
    <w:rsid w:val="00E7030D"/>
    <w:rsid w:val="00E75070"/>
    <w:rsid w:val="00E76604"/>
    <w:rsid w:val="00E80493"/>
    <w:rsid w:val="00E808C8"/>
    <w:rsid w:val="00E8175B"/>
    <w:rsid w:val="00E867BB"/>
    <w:rsid w:val="00E86DFF"/>
    <w:rsid w:val="00E906D2"/>
    <w:rsid w:val="00E9093D"/>
    <w:rsid w:val="00E90F98"/>
    <w:rsid w:val="00E93163"/>
    <w:rsid w:val="00E949B1"/>
    <w:rsid w:val="00E96CAB"/>
    <w:rsid w:val="00E97A84"/>
    <w:rsid w:val="00EA0239"/>
    <w:rsid w:val="00EA2D74"/>
    <w:rsid w:val="00EB2FD8"/>
    <w:rsid w:val="00EB4553"/>
    <w:rsid w:val="00EC3527"/>
    <w:rsid w:val="00EC3B9E"/>
    <w:rsid w:val="00EC45F7"/>
    <w:rsid w:val="00ED6742"/>
    <w:rsid w:val="00EE38EB"/>
    <w:rsid w:val="00EE39EC"/>
    <w:rsid w:val="00EE41CB"/>
    <w:rsid w:val="00F00109"/>
    <w:rsid w:val="00F01F77"/>
    <w:rsid w:val="00F02F4F"/>
    <w:rsid w:val="00F03548"/>
    <w:rsid w:val="00F105C9"/>
    <w:rsid w:val="00F11386"/>
    <w:rsid w:val="00F116F7"/>
    <w:rsid w:val="00F13B18"/>
    <w:rsid w:val="00F168BD"/>
    <w:rsid w:val="00F17022"/>
    <w:rsid w:val="00F21B29"/>
    <w:rsid w:val="00F245F9"/>
    <w:rsid w:val="00F24AA5"/>
    <w:rsid w:val="00F26473"/>
    <w:rsid w:val="00F27010"/>
    <w:rsid w:val="00F319A2"/>
    <w:rsid w:val="00F332A7"/>
    <w:rsid w:val="00F40702"/>
    <w:rsid w:val="00F42EA7"/>
    <w:rsid w:val="00F465D4"/>
    <w:rsid w:val="00F4744B"/>
    <w:rsid w:val="00F47755"/>
    <w:rsid w:val="00F51042"/>
    <w:rsid w:val="00F54B3F"/>
    <w:rsid w:val="00F55883"/>
    <w:rsid w:val="00F61FD1"/>
    <w:rsid w:val="00F624E6"/>
    <w:rsid w:val="00F63B08"/>
    <w:rsid w:val="00F63C6A"/>
    <w:rsid w:val="00F65091"/>
    <w:rsid w:val="00F66310"/>
    <w:rsid w:val="00F6675A"/>
    <w:rsid w:val="00F70047"/>
    <w:rsid w:val="00F70B6E"/>
    <w:rsid w:val="00F720F8"/>
    <w:rsid w:val="00F726FB"/>
    <w:rsid w:val="00F75E30"/>
    <w:rsid w:val="00F77806"/>
    <w:rsid w:val="00F80BF3"/>
    <w:rsid w:val="00F81227"/>
    <w:rsid w:val="00F85738"/>
    <w:rsid w:val="00F85844"/>
    <w:rsid w:val="00F935E9"/>
    <w:rsid w:val="00F94E7A"/>
    <w:rsid w:val="00F975C7"/>
    <w:rsid w:val="00F9776B"/>
    <w:rsid w:val="00FA04BC"/>
    <w:rsid w:val="00FA110F"/>
    <w:rsid w:val="00FA1589"/>
    <w:rsid w:val="00FA3150"/>
    <w:rsid w:val="00FA3421"/>
    <w:rsid w:val="00FA37B4"/>
    <w:rsid w:val="00FA520B"/>
    <w:rsid w:val="00FB1087"/>
    <w:rsid w:val="00FB2C13"/>
    <w:rsid w:val="00FB323B"/>
    <w:rsid w:val="00FB37BF"/>
    <w:rsid w:val="00FB3B01"/>
    <w:rsid w:val="00FB596C"/>
    <w:rsid w:val="00FB59BE"/>
    <w:rsid w:val="00FC03FA"/>
    <w:rsid w:val="00FC05B2"/>
    <w:rsid w:val="00FC0866"/>
    <w:rsid w:val="00FC463E"/>
    <w:rsid w:val="00FC4E5E"/>
    <w:rsid w:val="00FC7AEC"/>
    <w:rsid w:val="00FD0C1D"/>
    <w:rsid w:val="00FD349E"/>
    <w:rsid w:val="00FD584D"/>
    <w:rsid w:val="00FE148D"/>
    <w:rsid w:val="00FE18D5"/>
    <w:rsid w:val="00FE1FFA"/>
    <w:rsid w:val="00FE34C1"/>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Hyperlink" w:uiPriority="99"/>
    <w:lsdException w:name="HTML Preformatted" w:uiPriority="99"/>
    <w:lsdException w:name="List Paragraph" w:uiPriority="34" w:qFormat="1"/>
    <w:lsdException w:name="TOC Heading" w:uiPriority="39" w:qFormat="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C575F8"/>
    <w:pPr>
      <w:keepNext/>
      <w:keepLines/>
      <w:numPr>
        <w:numId w:val="28"/>
      </w:numPr>
      <w:suppressAutoHyphens/>
      <w:spacing w:before="360" w:after="240"/>
      <w:outlineLvl w:val="0"/>
    </w:pPr>
    <w:rPr>
      <w:rFonts w:eastAsia="MS Mincho"/>
      <w:b/>
      <w:sz w:val="32"/>
      <w:szCs w:val="20"/>
    </w:rPr>
  </w:style>
  <w:style w:type="paragraph" w:customStyle="1" w:styleId="IEEEStdsLevel2Header">
    <w:name w:val="IEEEStds Level 2 Header"/>
    <w:basedOn w:val="IEEEStdsLevel1Header"/>
    <w:next w:val="IEEEStdsParagraph"/>
    <w:autoRedefine/>
    <w:qFormat/>
    <w:rsid w:val="000E2015"/>
    <w:pPr>
      <w:numPr>
        <w:ilvl w:val="1"/>
      </w:numPr>
      <w:outlineLvl w:val="1"/>
    </w:pPr>
    <w:rPr>
      <w:rFonts w:cs="Arial"/>
      <w:sz w:val="28"/>
      <w:szCs w:val="28"/>
    </w:rPr>
  </w:style>
  <w:style w:type="paragraph" w:customStyle="1" w:styleId="IEEEStdsLevel3Header">
    <w:name w:val="IEEEStds Level 3 Header"/>
    <w:basedOn w:val="IEEEStdsLevel2Header"/>
    <w:next w:val="IEEEStdsParagraph"/>
    <w:autoRedefine/>
    <w:qFormat/>
    <w:rsid w:val="007C7115"/>
    <w:pPr>
      <w:numPr>
        <w:ilvl w:val="2"/>
      </w:numPr>
      <w:spacing w:before="240"/>
      <w:ind w:left="63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ind w:left="720"/>
      <w:outlineLvl w:val="3"/>
    </w:pPr>
  </w:style>
  <w:style w:type="paragraph" w:customStyle="1" w:styleId="IEEEStdsLevel5Header">
    <w:name w:val="IEEEStds Level 5 Header"/>
    <w:basedOn w:val="IEEEStdsLevel4Header"/>
    <w:next w:val="Normal"/>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8B42EA"/>
    <w:pPr>
      <w:tabs>
        <w:tab w:val="left" w:pos="9180"/>
      </w:tabs>
      <w:spacing w:before="240"/>
      <w:ind w:left="360"/>
    </w:pPr>
    <w:rPr>
      <w:rFonts w:ascii="Arial" w:eastAsia="MS Mincho"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65487B"/>
    <w:pPr>
      <w:spacing w:before="240"/>
      <w:ind w:left="720"/>
      <w:contextualSpacing/>
    </w:pPr>
  </w:style>
  <w:style w:type="paragraph" w:customStyle="1" w:styleId="NumberedList">
    <w:name w:val="Numbered List"/>
    <w:basedOn w:val="BodyText"/>
    <w:qFormat/>
    <w:rsid w:val="00EE38EB"/>
    <w:pPr>
      <w:numPr>
        <w:numId w:val="44"/>
      </w:numPr>
      <w:spacing w:before="0" w:after="0"/>
    </w:pPr>
    <w:rPr>
      <w:rFonts w:ascii="Arial" w:hAnsi="Arial" w:cs="Arial"/>
      <w:sz w:val="20"/>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pPr>
  </w:style>
  <w:style w:type="table" w:styleId="ColorfulShading-Accent1">
    <w:name w:val="Colorful Shading Accent 1"/>
    <w:basedOn w:val="TableNormal"/>
    <w:rsid w:val="00915AC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customStyle="1" w:styleId="MediumList11">
    <w:name w:val="Medium List 11"/>
    <w:basedOn w:val="TableNormal"/>
    <w:rsid w:val="00915AC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styleId="TOCHeading">
    <w:name w:val="TOC Heading"/>
    <w:basedOn w:val="Heading1"/>
    <w:next w:val="Normal"/>
    <w:uiPriority w:val="39"/>
    <w:unhideWhenUsed/>
    <w:qFormat/>
    <w:rsid w:val="00CE01ED"/>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Hyperlink" w:uiPriority="99"/>
    <w:lsdException w:name="HTML Preformatted" w:uiPriority="99"/>
    <w:lsdException w:name="List Paragraph" w:uiPriority="34" w:qFormat="1"/>
    <w:lsdException w:name="TOC Heading" w:uiPriority="39" w:qFormat="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C575F8"/>
    <w:pPr>
      <w:keepNext/>
      <w:keepLines/>
      <w:numPr>
        <w:numId w:val="28"/>
      </w:numPr>
      <w:suppressAutoHyphens/>
      <w:spacing w:before="360" w:after="240"/>
      <w:outlineLvl w:val="0"/>
    </w:pPr>
    <w:rPr>
      <w:rFonts w:eastAsia="MS Mincho"/>
      <w:b/>
      <w:sz w:val="32"/>
      <w:szCs w:val="20"/>
    </w:rPr>
  </w:style>
  <w:style w:type="paragraph" w:customStyle="1" w:styleId="IEEEStdsLevel2Header">
    <w:name w:val="IEEEStds Level 2 Header"/>
    <w:basedOn w:val="IEEEStdsLevel1Header"/>
    <w:next w:val="IEEEStdsParagraph"/>
    <w:autoRedefine/>
    <w:qFormat/>
    <w:rsid w:val="000E2015"/>
    <w:pPr>
      <w:numPr>
        <w:ilvl w:val="1"/>
      </w:numPr>
      <w:outlineLvl w:val="1"/>
    </w:pPr>
    <w:rPr>
      <w:rFonts w:cs="Arial"/>
      <w:sz w:val="28"/>
      <w:szCs w:val="28"/>
    </w:rPr>
  </w:style>
  <w:style w:type="paragraph" w:customStyle="1" w:styleId="IEEEStdsLevel3Header">
    <w:name w:val="IEEEStds Level 3 Header"/>
    <w:basedOn w:val="IEEEStdsLevel2Header"/>
    <w:next w:val="IEEEStdsParagraph"/>
    <w:autoRedefine/>
    <w:qFormat/>
    <w:rsid w:val="007C7115"/>
    <w:pPr>
      <w:numPr>
        <w:ilvl w:val="2"/>
      </w:numPr>
      <w:spacing w:before="240"/>
      <w:ind w:left="63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ind w:left="720"/>
      <w:outlineLvl w:val="3"/>
    </w:pPr>
  </w:style>
  <w:style w:type="paragraph" w:customStyle="1" w:styleId="IEEEStdsLevel5Header">
    <w:name w:val="IEEEStds Level 5 Header"/>
    <w:basedOn w:val="IEEEStdsLevel4Header"/>
    <w:next w:val="Normal"/>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8B42EA"/>
    <w:pPr>
      <w:tabs>
        <w:tab w:val="left" w:pos="9180"/>
      </w:tabs>
      <w:spacing w:before="240"/>
      <w:ind w:left="360"/>
    </w:pPr>
    <w:rPr>
      <w:rFonts w:ascii="Arial" w:eastAsia="MS Mincho"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65487B"/>
    <w:pPr>
      <w:spacing w:before="240"/>
      <w:ind w:left="720"/>
      <w:contextualSpacing/>
    </w:pPr>
  </w:style>
  <w:style w:type="paragraph" w:customStyle="1" w:styleId="NumberedList">
    <w:name w:val="Numbered List"/>
    <w:basedOn w:val="BodyText"/>
    <w:qFormat/>
    <w:rsid w:val="00EE38EB"/>
    <w:pPr>
      <w:numPr>
        <w:numId w:val="44"/>
      </w:numPr>
      <w:spacing w:before="0" w:after="0"/>
    </w:pPr>
    <w:rPr>
      <w:rFonts w:ascii="Arial" w:hAnsi="Arial" w:cs="Arial"/>
      <w:sz w:val="20"/>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pPr>
  </w:style>
  <w:style w:type="table" w:styleId="ColorfulShading-Accent1">
    <w:name w:val="Colorful Shading Accent 1"/>
    <w:basedOn w:val="TableNormal"/>
    <w:rsid w:val="00915AC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customStyle="1" w:styleId="MediumList11">
    <w:name w:val="Medium List 11"/>
    <w:basedOn w:val="TableNormal"/>
    <w:rsid w:val="00915AC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styleId="TOCHeading">
    <w:name w:val="TOC Heading"/>
    <w:basedOn w:val="Heading1"/>
    <w:next w:val="Normal"/>
    <w:uiPriority w:val="39"/>
    <w:unhideWhenUsed/>
    <w:qFormat/>
    <w:rsid w:val="00CE01ED"/>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50886431">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 w:id="1078866558">
      <w:bodyDiv w:val="1"/>
      <w:marLeft w:val="0"/>
      <w:marRight w:val="0"/>
      <w:marTop w:val="0"/>
      <w:marBottom w:val="0"/>
      <w:divBdr>
        <w:top w:val="none" w:sz="0" w:space="0" w:color="auto"/>
        <w:left w:val="none" w:sz="0" w:space="0" w:color="auto"/>
        <w:bottom w:val="none" w:sz="0" w:space="0" w:color="auto"/>
        <w:right w:val="none" w:sz="0" w:space="0" w:color="auto"/>
      </w:divBdr>
    </w:div>
    <w:div w:id="1359311128">
      <w:bodyDiv w:val="1"/>
      <w:marLeft w:val="0"/>
      <w:marRight w:val="0"/>
      <w:marTop w:val="0"/>
      <w:marBottom w:val="0"/>
      <w:divBdr>
        <w:top w:val="none" w:sz="0" w:space="0" w:color="auto"/>
        <w:left w:val="none" w:sz="0" w:space="0" w:color="auto"/>
        <w:bottom w:val="none" w:sz="0" w:space="0" w:color="auto"/>
        <w:right w:val="none" w:sz="0" w:space="0" w:color="auto"/>
      </w:divBdr>
    </w:div>
    <w:div w:id="1919123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F24D5-FEC2-4561-A69B-32A8C0EDF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1473</Words>
  <Characters>8401</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PROJ Title of Specification (Acronym)</vt:lpstr>
      <vt:lpstr>Requirements</vt:lpstr>
      <vt:lpstr>    Rationale for Cloud Print Model and Requirements</vt:lpstr>
      <vt:lpstr>    Consideration of Print Use Cases</vt:lpstr>
      <vt:lpstr>    Cloud Printing Requirements</vt:lpstr>
      <vt:lpstr>        User must be able to connect to the cloud print provider from a variety of devic</vt:lpstr>
      <vt:lpstr>        User must provide acceptable credentials to the cloud print provider</vt:lpstr>
      <vt:lpstr>        User must be able to select the print destination.</vt:lpstr>
      <vt:lpstr>        User must be able to submit a print job including a document (direct or by refer</vt:lpstr>
      <vt:lpstr>        Cloud print provider must return a response that indicates the submission is acc</vt:lpstr>
      <vt:lpstr>        Cloud print provider must return a status of printing completed, or the print jo</vt:lpstr>
      <vt:lpstr>        Printer must be registered with the cloud print provider by the printer owner, i</vt:lpstr>
      <vt:lpstr>        Printer must provide to the cloud print provider it’s attributes, including supp</vt:lpstr>
      <vt:lpstr>        Printer must initiate all communications with the cloud print provider (maybe?)</vt:lpstr>
      <vt:lpstr>        When the cloud print provider has a job available for printing, the printer must</vt:lpstr>
      <vt:lpstr>        Printer must return operational status when requested</vt:lpstr>
      <vt:lpstr>        At end of printing, printer must return a completion status</vt:lpstr>
      <vt:lpstr>        If unable to complete job, or job is canceled, printer must return status indica</vt:lpstr>
      <vt:lpstr>        </vt:lpstr>
      <vt:lpstr>        All communications between the client and the cloud, and between the printer and</vt:lpstr>
      <vt:lpstr>        All interactions between the printer and the cloud service shall be logged follo</vt:lpstr>
      <vt:lpstr>    Out of Scope</vt:lpstr>
      <vt:lpstr>    Design Requirements</vt:lpstr>
      <vt:lpstr>        ClientUser- side Design Requirements</vt:lpstr>
      <vt:lpstr>        Printer-side Requirements</vt:lpstr>
      <vt:lpstr>        Transforms</vt:lpstr>
      <vt:lpstr>        Notification events</vt:lpstr>
      <vt:lpstr>        Privacy and security policies</vt:lpstr>
      <vt:lpstr>        Logging</vt:lpstr>
    </vt:vector>
  </TitlesOfParts>
  <Company>Printer Working Group</Company>
  <LinksUpToDate>false</LinksUpToDate>
  <CharactersWithSpaces>9855</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 Title of Specification (Acronym)</dc:title>
  <dc:creator>Michael Sweet;Larry Upthegrove</dc:creator>
  <cp:lastModifiedBy>Larry</cp:lastModifiedBy>
  <cp:revision>4</cp:revision>
  <cp:lastPrinted>2012-10-01T13:55:00Z</cp:lastPrinted>
  <dcterms:created xsi:type="dcterms:W3CDTF">2012-10-01T13:55:00Z</dcterms:created>
  <dcterms:modified xsi:type="dcterms:W3CDTF">2012-10-01T13:57:00Z</dcterms:modified>
</cp:coreProperties>
</file>