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13346D" w:rsidP="00FA520B">
      <w:pPr>
        <w:pStyle w:val="Title"/>
      </w:pPr>
      <w:r>
        <w:rPr>
          <w:rFonts w:eastAsia="Times New Roman"/>
        </w:rPr>
        <w:t xml:space="preserve">Cloud </w:t>
      </w:r>
      <w:r w:rsidR="00F465D4">
        <w:rPr>
          <w:rFonts w:eastAsia="Times New Roman"/>
        </w:rPr>
        <w:t>Printing</w:t>
      </w:r>
      <w:r>
        <w:rPr>
          <w:rFonts w:eastAsia="Times New Roman"/>
        </w:rPr>
        <w:t xml:space="preserve"> Requirements and Model</w:t>
      </w:r>
      <w:r w:rsidR="00440C76">
        <w:t xml:space="preserve"> </w:t>
      </w:r>
      <w:r w:rsidR="00FA520B">
        <w:br/>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50450A">
        <w:t>Interim</w:t>
      </w:r>
      <w:r w:rsidR="00F465D4">
        <w:t xml:space="preserve"> </w:t>
      </w:r>
    </w:p>
    <w:p w:rsidR="00FA520B" w:rsidRDefault="00FA520B" w:rsidP="003E747B">
      <w:pPr>
        <w:pStyle w:val="Default"/>
      </w:pPr>
    </w:p>
    <w:p w:rsidR="00D52BFA" w:rsidRDefault="00C004F2">
      <w:pPr>
        <w:pStyle w:val="Default"/>
      </w:pPr>
      <w:r w:rsidRPr="00DA1549">
        <w:t xml:space="preserve">Abstract: </w:t>
      </w:r>
      <w:r w:rsidR="007C2FBC" w:rsidRPr="00DA1549">
        <w:t xml:space="preserve">This </w:t>
      </w:r>
      <w:r w:rsidR="00C958C5">
        <w:t>document</w:t>
      </w:r>
      <w:r w:rsidR="007C2FBC" w:rsidRPr="00DA1549">
        <w:t xml:space="preserve"> </w:t>
      </w:r>
      <w:r w:rsidR="00212E08">
        <w:t>contains specifications to support Cloud based printing using the PWG semantic model.</w:t>
      </w:r>
      <w:r w:rsidRPr="00DA1549">
        <w:t xml:space="preserve"> </w:t>
      </w: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7C2FBC" w:rsidP="003E747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691A54" w:rsidRDefault="007C2FBC" w:rsidP="003E747B">
      <w:pPr>
        <w:pStyle w:val="Default"/>
      </w:pPr>
      <w:r w:rsidRPr="00DA1549">
        <w:t xml:space="preserve">This </w:t>
      </w:r>
      <w:r w:rsidRPr="00DA1549">
        <w:rPr>
          <w:rFonts w:eastAsia="ヒラギノ角ゴ Pro W3"/>
        </w:rPr>
        <w:t>document</w:t>
      </w:r>
      <w:r w:rsidRPr="00DA1549">
        <w:t xml:space="preserve"> is available electronically at:</w:t>
      </w:r>
    </w:p>
    <w:p w:rsidR="00691A54" w:rsidRDefault="007C2FBC" w:rsidP="003E747B">
      <w:pPr>
        <w:pStyle w:val="IEEEStdsParagraph"/>
      </w:pPr>
      <w:r w:rsidRPr="00DA1549">
        <w:t>ftp://ftp.pwg.org/pub/pwg/</w:t>
      </w:r>
      <w:r w:rsidR="00674D91">
        <w:t>cloud</w:t>
      </w:r>
      <w:r w:rsidRPr="00DA1549">
        <w:t>/</w:t>
      </w:r>
      <w:r w:rsidR="00670E8F">
        <w:t>wd-cloudmodel10</w:t>
      </w:r>
      <w:r w:rsidR="00F465D4">
        <w:t>-</w:t>
      </w:r>
      <w:r w:rsidR="00630479">
        <w:t>20120</w:t>
      </w:r>
      <w:ins w:id="0" w:author="Larry" w:date="2012-09-17T09:19:00Z">
        <w:r w:rsidR="00732E9B">
          <w:t>917</w:t>
        </w:r>
      </w:ins>
      <w:del w:id="1" w:author="Larry" w:date="2012-09-17T09:19:00Z">
        <w:r w:rsidR="00630479" w:rsidDel="00732E9B">
          <w:delText>80</w:delText>
        </w:r>
        <w:r w:rsidR="000C5810" w:rsidDel="00732E9B">
          <w:delText>8</w:delText>
        </w:r>
      </w:del>
      <w:r w:rsidR="00670E8F">
        <w:t>.docx</w:t>
      </w:r>
    </w:p>
    <w:p w:rsidR="00F465D4" w:rsidRPr="007C2FBC" w:rsidRDefault="00F465D4" w:rsidP="003E747B">
      <w:pPr>
        <w:pStyle w:val="IEEEStdsParagraph"/>
        <w:sectPr w:rsidR="00F465D4"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F465D4">
        <w:t>ftp://ftp.pwg.org/pub/pwg/cloud/wd-cloudmodel10</w:t>
      </w:r>
      <w:r>
        <w:t>-20120</w:t>
      </w:r>
      <w:ins w:id="4" w:author="Larry" w:date="2012-09-17T09:19:00Z">
        <w:r w:rsidR="00732E9B">
          <w:t>917</w:t>
        </w:r>
      </w:ins>
      <w:del w:id="5" w:author="Larry" w:date="2012-09-17T09:19:00Z">
        <w:r w:rsidR="00630479" w:rsidDel="00732E9B">
          <w:delText>80</w:delText>
        </w:r>
        <w:r w:rsidR="000C5810" w:rsidDel="00732E9B">
          <w:delText>8</w:delText>
        </w:r>
      </w:del>
      <w:r w:rsidRPr="00F465D4">
        <w:t>.</w:t>
      </w:r>
      <w:r>
        <w:t>pdf</w:t>
      </w:r>
    </w:p>
    <w:p w:rsidR="001279A4" w:rsidRPr="00C575F8" w:rsidRDefault="00C004F2" w:rsidP="00C575F8">
      <w:pPr>
        <w:pStyle w:val="IEEEStdsLevel1Header"/>
      </w:pPr>
      <w:bookmarkStart w:id="6" w:name="_Toc221100445"/>
      <w:bookmarkStart w:id="7" w:name="_Toc221101439"/>
      <w:bookmarkStart w:id="8" w:name="_Toc263650580"/>
      <w:bookmarkStart w:id="9" w:name="_Toc195952921"/>
      <w:bookmarkStart w:id="10" w:name="_Toc322887910"/>
      <w:bookmarkStart w:id="11" w:name="_Toc332235596"/>
      <w:bookmarkEnd w:id="6"/>
      <w:bookmarkEnd w:id="7"/>
      <w:r w:rsidRPr="00C575F8">
        <w:lastRenderedPageBreak/>
        <w:t>Requirements</w:t>
      </w:r>
      <w:bookmarkEnd w:id="8"/>
      <w:bookmarkEnd w:id="9"/>
      <w:bookmarkEnd w:id="10"/>
      <w:bookmarkEnd w:id="11"/>
    </w:p>
    <w:p w:rsidR="000E2015" w:rsidRDefault="00965234" w:rsidP="000E2015">
      <w:pPr>
        <w:pStyle w:val="IEEEStdsLevel2Header"/>
      </w:pPr>
      <w:bookmarkStart w:id="12" w:name="_Toc263650581"/>
      <w:bookmarkStart w:id="13" w:name="_Toc195952922"/>
      <w:bookmarkStart w:id="14" w:name="_Toc322887911"/>
      <w:bookmarkStart w:id="15" w:name="_Toc332235597"/>
      <w:r w:rsidRPr="000E2015">
        <w:t>Rationale for Cloud Print Model and Requirements</w:t>
      </w:r>
      <w:bookmarkEnd w:id="12"/>
      <w:bookmarkEnd w:id="13"/>
      <w:bookmarkEnd w:id="14"/>
      <w:bookmarkEnd w:id="15"/>
    </w:p>
    <w:p w:rsidR="00373086" w:rsidRDefault="00373086"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DA1063" w:rsidP="003E747B">
      <w:pPr>
        <w:pStyle w:val="IEEEStdsParagraph"/>
      </w:pPr>
      <w:r>
        <w:t>Cloud printing has many potential implementation methods to comply with the need for security, and that the components can be located or contained within different locations.</w:t>
      </w:r>
    </w:p>
    <w:p w:rsidR="00691A54" w:rsidRDefault="00DA1063" w:rsidP="003E747B">
      <w:pPr>
        <w:pStyle w:val="IEEEStdsParagraph"/>
      </w:pPr>
      <w:r>
        <w:t xml:space="preserve">The cloud can be a private cloud, a </w:t>
      </w:r>
      <w:r w:rsidR="00F465D4">
        <w:t>public cloud, or some hybrid federation of the two.</w:t>
      </w:r>
      <w:r w:rsidR="0063642F">
        <w:t xml:space="preserve"> </w:t>
      </w:r>
      <w:r>
        <w:t>The actual print device may be located at the users location, part of the service provider, at a remote user</w:t>
      </w:r>
      <w:r w:rsidR="00F465D4">
        <w:t>’s</w:t>
      </w:r>
      <w:r>
        <w:t xml:space="preserve"> location, or remotely as a pay to print destination.</w:t>
      </w:r>
    </w:p>
    <w:p w:rsidR="00C004F2" w:rsidRDefault="00184091" w:rsidP="00F94E7A">
      <w:pPr>
        <w:pStyle w:val="IEEEStdsLevel2Header"/>
      </w:pPr>
      <w:bookmarkStart w:id="16" w:name="_Toc263650582"/>
      <w:bookmarkStart w:id="17" w:name="_Toc195952923"/>
      <w:bookmarkStart w:id="18" w:name="_Toc322887912"/>
      <w:bookmarkStart w:id="19" w:name="_Toc332235598"/>
      <w:r>
        <w:t xml:space="preserve">Consideration of </w:t>
      </w:r>
      <w:r w:rsidR="007839CC">
        <w:t xml:space="preserve">Print </w:t>
      </w:r>
      <w:r w:rsidR="00C004F2">
        <w:t xml:space="preserve">Use </w:t>
      </w:r>
      <w:bookmarkEnd w:id="16"/>
      <w:r w:rsidR="00FD0C1D">
        <w:t>Cases</w:t>
      </w:r>
      <w:bookmarkEnd w:id="17"/>
      <w:bookmarkEnd w:id="18"/>
      <w:bookmarkEnd w:id="19"/>
    </w:p>
    <w:p w:rsidR="00E75070" w:rsidDel="00732E9B" w:rsidRDefault="00E75070" w:rsidP="00732E9B">
      <w:pPr>
        <w:pStyle w:val="IEEEStdsParagraph"/>
        <w:rPr>
          <w:del w:id="20" w:author="Larry" w:date="2012-09-17T09:23:00Z"/>
        </w:rPr>
      </w:pPr>
      <w:r w:rsidRPr="00E75070">
        <w:t xml:space="preserve">Each of the </w:t>
      </w:r>
      <w:r w:rsidR="008E7C08">
        <w:t xml:space="preserve">Cloud Printing </w:t>
      </w:r>
      <w:r w:rsidRPr="00E75070">
        <w:t>use</w:t>
      </w:r>
      <w:r w:rsidR="00352998">
        <w:t xml:space="preserve"> c</w:t>
      </w:r>
      <w:r w:rsidRPr="00E75070">
        <w:t xml:space="preserve">ases in this section </w:t>
      </w:r>
      <w:r w:rsidR="008E7C08">
        <w:t xml:space="preserve">require establishing a connection to a Cloud-based entity (typically involving </w:t>
      </w:r>
      <w:r w:rsidR="003822D0">
        <w:t xml:space="preserve">authentication and authorization of the prospective Job </w:t>
      </w:r>
      <w:proofErr w:type="gramStart"/>
      <w:r w:rsidR="003822D0">
        <w:t xml:space="preserve">Originator </w:t>
      </w:r>
      <w:r w:rsidR="008E7C08">
        <w:t>)</w:t>
      </w:r>
      <w:proofErr w:type="gramEnd"/>
      <w:r w:rsidR="008E7C08">
        <w:t>,</w:t>
      </w:r>
      <w:r w:rsidR="00630479">
        <w:t xml:space="preserve"> </w:t>
      </w:r>
      <w:r w:rsidR="008E7C08">
        <w:t>although it is possible that this connection may not</w:t>
      </w:r>
      <w:r w:rsidR="00630479">
        <w:t xml:space="preserve"> </w:t>
      </w:r>
      <w:r w:rsidR="008E7C08">
        <w:t xml:space="preserve">have been made specifically for printing. </w:t>
      </w:r>
      <w:ins w:id="21" w:author="Larry" w:date="2012-09-17T09:22:00Z">
        <w:r w:rsidR="00732E9B">
          <w:t xml:space="preserve">The </w:t>
        </w:r>
      </w:ins>
      <w:del w:id="22" w:author="Larry" w:date="2012-09-17T09:22:00Z">
        <w:r w:rsidR="008E7C08" w:rsidDel="00732E9B">
          <w:delText>A</w:delText>
        </w:r>
      </w:del>
      <w:r w:rsidR="008E7C08">
        <w:t xml:space="preserve"> printing process </w:t>
      </w:r>
      <w:ins w:id="23" w:author="Larry" w:date="2012-09-17T09:22:00Z">
        <w:r w:rsidR="00732E9B">
          <w:t xml:space="preserve">follows the network printing process, and the use cases for network printing apply.  </w:t>
        </w:r>
      </w:ins>
      <w:del w:id="24" w:author="Larry" w:date="2012-09-17T09:23:00Z">
        <w:r w:rsidR="008E7C08" w:rsidDel="00732E9B">
          <w:delText>is initiated by</w:delText>
        </w:r>
        <w:r w:rsidRPr="00E75070" w:rsidDel="00732E9B">
          <w:delText xml:space="preserve"> selecting a </w:delText>
        </w:r>
        <w:r w:rsidR="003822D0" w:rsidDel="00732E9B">
          <w:delText xml:space="preserve">Print </w:delText>
        </w:r>
        <w:r w:rsidRPr="00E75070" w:rsidDel="00732E9B">
          <w:delText xml:space="preserve">Device (section </w:delText>
        </w:r>
        <w:r w:rsidR="003822D0" w:rsidDel="00732E9B">
          <w:delText>2.2</w:delText>
        </w:r>
        <w:r w:rsidRPr="00E75070" w:rsidDel="00732E9B">
          <w:delText>)</w:delText>
        </w:r>
        <w:r w:rsidR="00691A54" w:rsidDel="00732E9B">
          <w:delText xml:space="preserve"> on the basis of</w:delText>
        </w:r>
        <w:r w:rsidR="00352998" w:rsidDel="00732E9B">
          <w:delText xml:space="preserve"> </w:delText>
        </w:r>
        <w:r w:rsidRPr="00E75070" w:rsidDel="00732E9B">
          <w:delText>the Device status, capabilities and status information</w:delText>
        </w:r>
        <w:r w:rsidR="003822D0" w:rsidDel="00732E9B">
          <w:delText>.</w:delText>
        </w:r>
        <w:r w:rsidRPr="00E75070" w:rsidDel="00732E9B">
          <w:delText xml:space="preserve"> Each use case generally ends with the </w:delText>
        </w:r>
        <w:r w:rsidR="003822D0" w:rsidDel="00732E9B">
          <w:delText xml:space="preserve">Job Originator </w:delText>
        </w:r>
        <w:r w:rsidR="00DD6059" w:rsidDel="00732E9B">
          <w:delText xml:space="preserve">or someone delegated by the </w:delText>
        </w:r>
        <w:r w:rsidR="003822D0" w:rsidDel="00732E9B">
          <w:delText>Job Originator</w:delText>
        </w:r>
        <w:r w:rsidR="00DD6059" w:rsidDel="00732E9B">
          <w:delText xml:space="preserve"> </w:delText>
        </w:r>
        <w:r w:rsidRPr="00E75070" w:rsidDel="00732E9B">
          <w:delText>collecting</w:delText>
        </w:r>
        <w:r w:rsidR="00352998" w:rsidDel="00732E9B">
          <w:delText xml:space="preserve"> </w:delText>
        </w:r>
        <w:r w:rsidRPr="00E75070" w:rsidDel="00732E9B">
          <w:delText>the printout from the Device.</w:delText>
        </w:r>
      </w:del>
    </w:p>
    <w:p w:rsidR="007432A3" w:rsidRDefault="007432A3" w:rsidP="00732E9B">
      <w:pPr>
        <w:pStyle w:val="IEEEStdsParagraph"/>
      </w:pPr>
      <w:del w:id="25" w:author="Larry" w:date="2012-09-17T09:23:00Z">
        <w:r w:rsidDel="00732E9B">
          <w:delText xml:space="preserve">In many </w:delText>
        </w:r>
        <w:r w:rsidR="003B5FF6" w:rsidDel="00732E9B">
          <w:delText>use cases</w:delText>
        </w:r>
        <w:r w:rsidDel="00732E9B">
          <w:delText>, the inter</w:delText>
        </w:r>
        <w:r w:rsidR="00EC3527" w:rsidDel="00732E9B">
          <w:delText>action</w:delText>
        </w:r>
        <w:r w:rsidDel="00732E9B">
          <w:delText xml:space="preserve"> between the </w:delText>
        </w:r>
        <w:r w:rsidR="003822D0" w:rsidDel="00732E9B">
          <w:delText>Job Originator</w:delText>
        </w:r>
        <w:r w:rsidDel="00732E9B">
          <w:delText xml:space="preserve"> and the Cloud (front end) can </w:delText>
        </w:r>
        <w:r w:rsidR="00EC3527" w:rsidDel="00732E9B">
          <w:delText>b</w:delText>
        </w:r>
        <w:r w:rsidDel="00732E9B">
          <w:delText xml:space="preserve">e considered independently </w:delText>
        </w:r>
        <w:r w:rsidR="00EC3527" w:rsidDel="00732E9B">
          <w:delText>from the interaction between</w:delText>
        </w:r>
        <w:r w:rsidDel="00732E9B">
          <w:delText xml:space="preserve"> the Cloud and the Device (</w:delText>
        </w:r>
        <w:r w:rsidR="003B5FF6" w:rsidDel="00732E9B">
          <w:delText>back end</w:delText>
        </w:r>
        <w:r w:rsidDel="00732E9B">
          <w:delText>)</w:delText>
        </w:r>
        <w:r w:rsidR="00EC3527" w:rsidDel="00732E9B">
          <w:delText xml:space="preserve">. In such </w:delText>
        </w:r>
        <w:r w:rsidR="003B5FF6" w:rsidDel="00732E9B">
          <w:delText xml:space="preserve">use </w:delText>
        </w:r>
        <w:r w:rsidDel="00732E9B">
          <w:delText xml:space="preserve">cases, front end </w:delText>
        </w:r>
        <w:r w:rsidR="00EC3527" w:rsidDel="00732E9B">
          <w:delText>interactions</w:delText>
        </w:r>
        <w:r w:rsidDel="00732E9B">
          <w:delText xml:space="preserve"> can mate with different back end </w:delText>
        </w:r>
        <w:r w:rsidR="00EC3527" w:rsidDel="00732E9B">
          <w:delText>interactions</w:delText>
        </w:r>
        <w:r w:rsidDel="00732E9B">
          <w:delText xml:space="preserve">. To simplify use case consideration, </w:delText>
        </w:r>
        <w:r w:rsidR="008E7C08" w:rsidDel="00732E9B">
          <w:delText>use</w:delText>
        </w:r>
        <w:r w:rsidR="0051536A" w:rsidDel="00732E9B">
          <w:delText xml:space="preserve"> case</w:delText>
        </w:r>
        <w:r w:rsidR="003B5FF6" w:rsidDel="00732E9B">
          <w:delText>s are</w:delText>
        </w:r>
        <w:r w:rsidR="0051536A" w:rsidDel="00732E9B">
          <w:delText xml:space="preserve"> identified as “</w:delText>
        </w:r>
        <w:r w:rsidR="00B72D62" w:rsidDel="00732E9B">
          <w:delText>Front End’, “Back End</w:delText>
        </w:r>
        <w:r w:rsidR="003B5FF6" w:rsidDel="00732E9B">
          <w:delText xml:space="preserve">”, both (if the example encompasses independent front and back end relationships) </w:delText>
        </w:r>
        <w:r w:rsidR="0051536A" w:rsidDel="00732E9B">
          <w:delText xml:space="preserve">or, if the use </w:delText>
        </w:r>
        <w:r w:rsidR="008E7C08" w:rsidDel="00732E9B">
          <w:delText xml:space="preserve">case </w:delText>
        </w:r>
        <w:r w:rsidR="0051536A" w:rsidDel="00732E9B">
          <w:delText>is such that front and back ends must be considered together, as “</w:delText>
        </w:r>
        <w:r w:rsidR="00B72D62" w:rsidDel="00732E9B">
          <w:delText>End-to-End</w:delText>
        </w:r>
        <w:r w:rsidR="0051536A" w:rsidDel="00732E9B">
          <w:delText>”</w:delText>
        </w:r>
        <w:r w:rsidR="00EC3527" w:rsidDel="00732E9B">
          <w:delText xml:space="preserve"> relationships. </w:delText>
        </w:r>
      </w:del>
    </w:p>
    <w:p w:rsidR="0051536A" w:rsidRPr="00E75070" w:rsidRDefault="0051536A" w:rsidP="003E747B">
      <w:pPr>
        <w:pStyle w:val="IEEEStdsParagraph"/>
      </w:pPr>
      <w:r>
        <w:t xml:space="preserve">Further, although identified </w:t>
      </w:r>
      <w:r w:rsidR="003B5FF6">
        <w:t xml:space="preserve">use cases </w:t>
      </w:r>
      <w:r>
        <w:t>as</w:t>
      </w:r>
      <w:r w:rsidR="00006806">
        <w:t xml:space="preserve">sume a problem-free sequence in implementation, </w:t>
      </w:r>
      <w:r>
        <w:t xml:space="preserve">problems do arise and the requirements must address them. Rather than complicate each </w:t>
      </w:r>
      <w:r w:rsidR="003B5FF6">
        <w:t xml:space="preserve">use case </w:t>
      </w:r>
      <w:r>
        <w:t xml:space="preserve">discussion with consideration of the various problems, a separate section identifies “exceptions”, essentially problems that may occur in </w:t>
      </w:r>
      <w:r w:rsidR="003B5FF6">
        <w:t>addressing</w:t>
      </w:r>
      <w:r>
        <w:t xml:space="preserve"> </w:t>
      </w:r>
      <w:r w:rsidR="003B5FF6">
        <w:t>different</w:t>
      </w:r>
      <w:r>
        <w:t xml:space="preserve"> </w:t>
      </w:r>
      <w:r w:rsidR="003B5FF6">
        <w:t>use cases</w:t>
      </w:r>
      <w:r>
        <w:t>.</w:t>
      </w:r>
    </w:p>
    <w:p w:rsidR="007A0ACC" w:rsidRPr="00B72D62" w:rsidDel="00732E9B" w:rsidRDefault="00352998">
      <w:pPr>
        <w:pStyle w:val="IEEEStdsLevel3Header"/>
        <w:rPr>
          <w:del w:id="26" w:author="Larry" w:date="2012-09-17T09:24:00Z"/>
          <w:highlight w:val="yellow"/>
        </w:rPr>
      </w:pPr>
      <w:bookmarkStart w:id="27" w:name="_Toc332235599"/>
      <w:del w:id="28" w:author="Larry" w:date="2012-09-17T09:24:00Z">
        <w:r w:rsidRPr="00B72D62" w:rsidDel="00732E9B">
          <w:rPr>
            <w:highlight w:val="yellow"/>
          </w:rPr>
          <w:delText xml:space="preserve">Common </w:delText>
        </w:r>
        <w:r w:rsidR="00E75070" w:rsidRPr="00B72D62" w:rsidDel="00732E9B">
          <w:rPr>
            <w:highlight w:val="yellow"/>
          </w:rPr>
          <w:delText>Preconditions</w:delText>
        </w:r>
        <w:bookmarkEnd w:id="27"/>
      </w:del>
    </w:p>
    <w:p w:rsidR="00D52BFA" w:rsidDel="00732E9B" w:rsidRDefault="00E75070">
      <w:pPr>
        <w:pStyle w:val="IEEEStdsParagraph"/>
        <w:shd w:val="clear" w:color="auto" w:fill="FFFF00"/>
        <w:rPr>
          <w:del w:id="29" w:author="Larry" w:date="2012-09-17T09:24:00Z"/>
        </w:rPr>
      </w:pPr>
      <w:del w:id="30" w:author="Larry" w:date="2012-09-17T09:24:00Z">
        <w:r w:rsidRPr="00E75070" w:rsidDel="00732E9B">
          <w:delText>For all of the following use cases</w:delText>
        </w:r>
        <w:r w:rsidR="00691A54" w:rsidDel="00732E9B">
          <w:delText>:</w:delText>
        </w:r>
        <w:r w:rsidRPr="00E75070" w:rsidDel="00732E9B">
          <w:delText xml:space="preserve"> </w:delText>
        </w:r>
      </w:del>
    </w:p>
    <w:p w:rsidR="007A0ACC" w:rsidDel="00732E9B" w:rsidRDefault="007432A3">
      <w:pPr>
        <w:pStyle w:val="NumberedList"/>
        <w:shd w:val="clear" w:color="auto" w:fill="FFFF00"/>
        <w:rPr>
          <w:del w:id="31" w:author="Larry" w:date="2012-09-17T09:24:00Z"/>
        </w:rPr>
      </w:pPr>
      <w:del w:id="32" w:author="Larry" w:date="2012-09-17T09:24:00Z">
        <w:r w:rsidDel="00732E9B">
          <w:delText>T</w:delText>
        </w:r>
        <w:r w:rsidR="00E75070" w:rsidRPr="00E75070" w:rsidDel="00732E9B">
          <w:delText xml:space="preserve">he Device must be Visible to the </w:delText>
        </w:r>
        <w:r w:rsidR="00BF0754" w:rsidDel="00732E9B">
          <w:delText>Client</w:delText>
        </w:r>
        <w:r w:rsidR="00B02C0C" w:rsidDel="00732E9B">
          <w:delText xml:space="preserve"> </w:delText>
        </w:r>
        <w:r w:rsidR="00E75070" w:rsidRPr="00E75070" w:rsidDel="00732E9B">
          <w:delText xml:space="preserve">to be selected, either directly or through an intermediate Service. </w:delText>
        </w:r>
      </w:del>
    </w:p>
    <w:p w:rsidR="007A0ACC" w:rsidDel="00732E9B" w:rsidRDefault="00DD6059">
      <w:pPr>
        <w:pStyle w:val="NumberedList"/>
        <w:shd w:val="clear" w:color="auto" w:fill="FFFF00"/>
        <w:rPr>
          <w:del w:id="33" w:author="Larry" w:date="2012-09-17T09:24:00Z"/>
        </w:rPr>
      </w:pPr>
      <w:del w:id="34" w:author="Larry" w:date="2012-09-17T09:24:00Z">
        <w:r w:rsidDel="00732E9B">
          <w:delText>T</w:delText>
        </w:r>
        <w:r w:rsidR="00E75070" w:rsidRPr="00E75070" w:rsidDel="00732E9B">
          <w:delText>he</w:delText>
        </w:r>
        <w:r w:rsidR="00352998" w:rsidDel="00732E9B">
          <w:delText xml:space="preserve"> </w:delText>
        </w:r>
        <w:r w:rsidR="00E75070" w:rsidRPr="00E75070" w:rsidDel="00732E9B">
          <w:delText>document to be printed must be</w:delText>
        </w:r>
        <w:r w:rsidR="00B72D62" w:rsidDel="00732E9B">
          <w:delText xml:space="preserve"> able to become</w:delText>
        </w:r>
        <w:r w:rsidR="00E75070" w:rsidRPr="00E75070" w:rsidDel="00732E9B">
          <w:delText xml:space="preserve"> Visible to the Device</w:delText>
        </w:r>
        <w:r w:rsidDel="00732E9B">
          <w:delText>.</w:delText>
        </w:r>
        <w:r w:rsidR="00E75070" w:rsidRPr="00E75070" w:rsidDel="00732E9B">
          <w:delText xml:space="preserve"> </w:delText>
        </w:r>
      </w:del>
    </w:p>
    <w:p w:rsidR="007A0ACC" w:rsidDel="00732E9B" w:rsidRDefault="00DD6059">
      <w:pPr>
        <w:pStyle w:val="NumberedList"/>
        <w:shd w:val="clear" w:color="auto" w:fill="FFFF00"/>
        <w:rPr>
          <w:del w:id="35" w:author="Larry" w:date="2012-09-17T09:24:00Z"/>
        </w:rPr>
      </w:pPr>
      <w:del w:id="36" w:author="Larry" w:date="2012-09-17T09:24:00Z">
        <w:r w:rsidDel="00732E9B">
          <w:delText>T</w:delText>
        </w:r>
        <w:r w:rsidRPr="00E75070" w:rsidDel="00732E9B">
          <w:delText>he</w:delText>
        </w:r>
        <w:r w:rsidDel="00732E9B">
          <w:delText xml:space="preserve"> </w:delText>
        </w:r>
        <w:r w:rsidRPr="00E75070" w:rsidDel="00732E9B">
          <w:delText xml:space="preserve">document to be printed must be </w:delText>
        </w:r>
        <w:r w:rsidR="00E75070" w:rsidRPr="00E75070" w:rsidDel="00732E9B">
          <w:delText>in a format suitable for the</w:delText>
        </w:r>
        <w:r w:rsidR="00352998" w:rsidDel="00732E9B">
          <w:delText xml:space="preserve"> </w:delText>
        </w:r>
        <w:r w:rsidR="00E75070" w:rsidRPr="00E75070" w:rsidDel="00732E9B">
          <w:delText>Device</w:delText>
        </w:r>
        <w:r w:rsidR="00B72D62" w:rsidDel="00732E9B">
          <w:delText>;</w:delText>
        </w:r>
        <w:r w:rsidR="00E75070" w:rsidRPr="00E75070" w:rsidDel="00732E9B">
          <w:delText xml:space="preserve"> or the </w:delText>
        </w:r>
        <w:r w:rsidR="00BF0754" w:rsidDel="00732E9B">
          <w:delText>Client</w:delText>
        </w:r>
        <w:r w:rsidR="00E75070" w:rsidRPr="00E75070" w:rsidDel="00732E9B">
          <w:delText xml:space="preserve"> or Service</w:delText>
        </w:r>
        <w:r w:rsidR="00184091" w:rsidDel="00732E9B">
          <w:delText xml:space="preserve"> </w:delText>
        </w:r>
        <w:r w:rsidR="007432A3" w:rsidDel="00732E9B">
          <w:delText>must be able to convert the document</w:delText>
        </w:r>
        <w:r w:rsidR="00E75070" w:rsidRPr="00E75070" w:rsidDel="00732E9B">
          <w:delText xml:space="preserve"> into a suitable format.</w:delText>
        </w:r>
      </w:del>
    </w:p>
    <w:p w:rsidR="007A0ACC" w:rsidDel="00732E9B" w:rsidRDefault="00184091">
      <w:pPr>
        <w:pStyle w:val="IEEEStdsLevel3Header"/>
        <w:rPr>
          <w:del w:id="37" w:author="Larry" w:date="2012-09-17T09:24:00Z"/>
        </w:rPr>
      </w:pPr>
      <w:bookmarkStart w:id="38" w:name="_Toc332235600"/>
      <w:del w:id="39" w:author="Larry" w:date="2012-09-17T09:24:00Z">
        <w:r w:rsidDel="00732E9B">
          <w:delText>Specific Use Cases</w:delText>
        </w:r>
        <w:bookmarkEnd w:id="38"/>
      </w:del>
    </w:p>
    <w:p w:rsidR="007A0ACC" w:rsidDel="00732E9B" w:rsidRDefault="00D32F5D">
      <w:pPr>
        <w:pStyle w:val="IEEEStdsLevel4Header"/>
        <w:rPr>
          <w:del w:id="40" w:author="Larry" w:date="2012-09-17T09:24:00Z"/>
        </w:rPr>
      </w:pPr>
      <w:del w:id="41" w:author="Larry" w:date="2012-09-17T09:24:00Z">
        <w:r w:rsidRPr="00D32F5D" w:rsidDel="00732E9B">
          <w:delText>Print a Document</w:delText>
        </w:r>
      </w:del>
    </w:p>
    <w:p w:rsidR="00B02C0C" w:rsidDel="00732E9B" w:rsidRDefault="00B72D62" w:rsidP="003E747B">
      <w:pPr>
        <w:pStyle w:val="IEEEStdsParagraph"/>
        <w:rPr>
          <w:del w:id="42" w:author="Larry" w:date="2012-09-17T09:24:00Z"/>
        </w:rPr>
      </w:pPr>
      <w:del w:id="43" w:author="Larry" w:date="2012-09-17T09:24:00Z">
        <w:r w:rsidDel="00732E9B">
          <w:delText>Jane</w:delText>
        </w:r>
        <w:r w:rsidRPr="00D32F5D" w:rsidDel="00732E9B">
          <w:delText xml:space="preserve"> </w:delText>
        </w:r>
        <w:r w:rsidR="00D32F5D" w:rsidRPr="00D32F5D" w:rsidDel="00732E9B">
          <w:delText xml:space="preserve">has a mobile device connected to the Wi-Fi network in her business. </w:delText>
        </w:r>
        <w:r w:rsidDel="00732E9B">
          <w:delText xml:space="preserve">She </w:delText>
        </w:r>
        <w:r w:rsidR="00080325" w:rsidDel="00732E9B">
          <w:delText>wishes to print a</w:delText>
        </w:r>
        <w:r w:rsidR="00D32F5D" w:rsidRPr="00D32F5D" w:rsidDel="00732E9B">
          <w:delText xml:space="preserve"> document prior to a meeting and</w:delText>
        </w:r>
        <w:r w:rsidR="00FC0866" w:rsidDel="00732E9B">
          <w:delText xml:space="preserve"> either has it in or can access it from</w:delText>
        </w:r>
        <w:r w:rsidR="003B5FF6" w:rsidDel="00732E9B">
          <w:delText xml:space="preserve"> </w:delText>
        </w:r>
        <w:r w:rsidR="00D32F5D" w:rsidRPr="00D32F5D" w:rsidDel="00732E9B">
          <w:delText xml:space="preserve">her mobile device. </w:delText>
        </w:r>
        <w:r w:rsidDel="00732E9B">
          <w:delText>Jane</w:delText>
        </w:r>
        <w:r w:rsidR="00B02C0C" w:rsidDel="00732E9B">
          <w:delText xml:space="preserve"> </w:delText>
        </w:r>
        <w:r w:rsidR="00D32F5D" w:rsidRPr="00D32F5D" w:rsidDel="00732E9B">
          <w:delText xml:space="preserve">initiates a print </w:delText>
        </w:r>
        <w:r w:rsidR="00FC0866" w:rsidDel="00732E9B">
          <w:delText xml:space="preserve">request </w:delText>
        </w:r>
        <w:r w:rsidR="00D32F5D" w:rsidRPr="00D32F5D" w:rsidDel="00732E9B">
          <w:delText>from the mobile device</w:delText>
        </w:r>
        <w:r w:rsidR="00FC0866" w:rsidDel="00732E9B">
          <w:delText>,</w:delText>
        </w:r>
        <w:r w:rsidR="00B02C0C" w:rsidDel="00732E9B">
          <w:delText xml:space="preserve"> </w:delText>
        </w:r>
        <w:r w:rsidDel="00732E9B">
          <w:delText>having chosen</w:delText>
        </w:r>
        <w:r w:rsidR="00D32F5D" w:rsidRPr="00D32F5D" w:rsidDel="00732E9B">
          <w:delText xml:space="preserve"> a Printer</w:delText>
        </w:r>
        <w:r w:rsidDel="00732E9B">
          <w:delText xml:space="preserve"> on the basis of its capabilities, availability and cost to use</w:delText>
        </w:r>
        <w:r w:rsidR="00D32F5D" w:rsidRPr="00D32F5D" w:rsidDel="00732E9B">
          <w:delText>.</w:delText>
        </w:r>
        <w:r w:rsidDel="00732E9B">
          <w:delText xml:space="preserve"> She </w:delText>
        </w:r>
        <w:r w:rsidR="00D32F5D" w:rsidRPr="00D32F5D" w:rsidDel="00732E9B">
          <w:delText>submits the</w:delText>
        </w:r>
        <w:r w:rsidR="00FC0866" w:rsidDel="00732E9B">
          <w:delText xml:space="preserve"> document </w:delText>
        </w:r>
        <w:r w:rsidR="00080325" w:rsidDel="00732E9B">
          <w:delText xml:space="preserve">to </w:delText>
        </w:r>
        <w:r w:rsidR="00FC0866" w:rsidDel="00732E9B">
          <w:delText>be printed from her mobile device.</w:delText>
        </w:r>
        <w:r w:rsidR="00CB63F1" w:rsidDel="00732E9B">
          <w:delText xml:space="preserve"> </w:delText>
        </w:r>
      </w:del>
    </w:p>
    <w:p w:rsidR="00691A54" w:rsidDel="00732E9B" w:rsidRDefault="00FC0866" w:rsidP="003E747B">
      <w:pPr>
        <w:pStyle w:val="IEEEStdsParagraph"/>
        <w:rPr>
          <w:del w:id="44" w:author="Larry" w:date="2012-09-17T09:24:00Z"/>
        </w:rPr>
      </w:pPr>
      <w:del w:id="45" w:author="Larry" w:date="2012-09-17T09:24:00Z">
        <w:r w:rsidDel="00732E9B">
          <w:delText xml:space="preserve">This is </w:delText>
        </w:r>
        <w:r w:rsidR="002020EA" w:rsidDel="00732E9B">
          <w:delText xml:space="preserve">a “front-end” scenario </w:delText>
        </w:r>
        <w:r w:rsidR="00B02C0C" w:rsidDel="00732E9B">
          <w:delText xml:space="preserve">reflecting </w:delText>
        </w:r>
        <w:r w:rsidR="002020EA" w:rsidDel="00732E9B">
          <w:delText xml:space="preserve">traditional </w:delText>
        </w:r>
        <w:r w:rsidR="00B72D62" w:rsidDel="00732E9B">
          <w:delText>p</w:delText>
        </w:r>
        <w:r w:rsidDel="00732E9B">
          <w:delText>rint</w:delText>
        </w:r>
        <w:r w:rsidR="002C77D4" w:rsidDel="00732E9B">
          <w:delText>ing</w:delText>
        </w:r>
        <w:r w:rsidDel="00732E9B">
          <w:delText xml:space="preserve">, whereby the document </w:delText>
        </w:r>
        <w:r w:rsidR="00B72D62" w:rsidDel="00732E9B">
          <w:delText xml:space="preserve">content </w:delText>
        </w:r>
        <w:r w:rsidDel="00732E9B">
          <w:delText xml:space="preserve">to be </w:delText>
        </w:r>
        <w:r w:rsidR="00122128" w:rsidDel="00732E9B">
          <w:delText>printed</w:delText>
        </w:r>
        <w:r w:rsidDel="00732E9B">
          <w:delText xml:space="preserve"> is </w:delText>
        </w:r>
        <w:r w:rsidR="00B72D62" w:rsidDel="00732E9B">
          <w:delText xml:space="preserve">included in the </w:delText>
        </w:r>
        <w:r w:rsidR="00764CDA" w:rsidDel="00732E9B">
          <w:delText>print request</w:delText>
        </w:r>
        <w:r w:rsidR="00B72D62" w:rsidDel="00732E9B">
          <w:delText xml:space="preserve"> </w:delText>
        </w:r>
        <w:r w:rsidDel="00732E9B">
          <w:delText>to t</w:delText>
        </w:r>
        <w:r w:rsidR="00122128" w:rsidDel="00732E9B">
          <w:delText>he</w:delText>
        </w:r>
        <w:r w:rsidDel="00732E9B">
          <w:delText xml:space="preserve"> </w:delText>
        </w:r>
        <w:r w:rsidR="00472B64" w:rsidDel="00732E9B">
          <w:delText>Print</w:delText>
        </w:r>
        <w:r w:rsidDel="00732E9B">
          <w:delText xml:space="preserve"> Service</w:delText>
        </w:r>
        <w:r w:rsidR="00122128" w:rsidDel="00732E9B">
          <w:delText xml:space="preserve">, except </w:delText>
        </w:r>
        <w:r w:rsidR="00764CDA" w:rsidDel="00732E9B">
          <w:delText xml:space="preserve">that </w:delText>
        </w:r>
        <w:r w:rsidR="00122128" w:rsidDel="00732E9B">
          <w:delText>i</w:delText>
        </w:r>
        <w:r w:rsidR="00080325" w:rsidDel="00732E9B">
          <w:delText>t</w:delText>
        </w:r>
        <w:r w:rsidR="00122128" w:rsidDel="00732E9B">
          <w:delText xml:space="preserve"> is now being </w:delText>
        </w:r>
        <w:r w:rsidR="00764CDA" w:rsidDel="00732E9B">
          <w:delText xml:space="preserve">sent </w:delText>
        </w:r>
        <w:r w:rsidR="00122128" w:rsidDel="00732E9B">
          <w:delText>through t</w:delText>
        </w:r>
        <w:r w:rsidR="002020EA" w:rsidDel="00732E9B">
          <w:delText>he Cloud, as represented in Figure 1a.</w:delText>
        </w:r>
      </w:del>
    </w:p>
    <w:p w:rsidR="007A0ACC" w:rsidDel="00732E9B" w:rsidRDefault="00D32F5D">
      <w:pPr>
        <w:pStyle w:val="IEEEStdsLevel4Header"/>
        <w:rPr>
          <w:del w:id="46" w:author="Larry" w:date="2012-09-17T09:24:00Z"/>
        </w:rPr>
      </w:pPr>
      <w:del w:id="47" w:author="Larry" w:date="2012-09-17T09:24:00Z">
        <w:r w:rsidRPr="00184091" w:rsidDel="00732E9B">
          <w:delText>Print a Document by Reference</w:delText>
        </w:r>
      </w:del>
    </w:p>
    <w:p w:rsidR="00B02C0C" w:rsidDel="00732E9B" w:rsidRDefault="00764CDA" w:rsidP="003E747B">
      <w:pPr>
        <w:pStyle w:val="IEEEStdsParagraph"/>
        <w:rPr>
          <w:del w:id="48" w:author="Larry" w:date="2012-09-17T09:24:00Z"/>
        </w:rPr>
      </w:pPr>
      <w:del w:id="49" w:author="Larry" w:date="2012-09-17T09:24:00Z">
        <w:r w:rsidDel="00732E9B">
          <w:delText xml:space="preserve">Joan </w:delText>
        </w:r>
        <w:r w:rsidR="00D32F5D" w:rsidRPr="00D32F5D" w:rsidDel="00732E9B">
          <w:delText xml:space="preserve">has a mobile device connected to the Wi-Fi network in her business. </w:delText>
        </w:r>
        <w:r w:rsidDel="00732E9B">
          <w:delText>She</w:delText>
        </w:r>
        <w:r w:rsidRPr="00D32F5D" w:rsidDel="00732E9B">
          <w:delText xml:space="preserve"> </w:delText>
        </w:r>
        <w:r w:rsidR="00D32F5D" w:rsidRPr="00D32F5D" w:rsidDel="00732E9B">
          <w:delText xml:space="preserve">is viewing a document on a server and would like to print it. </w:delText>
        </w:r>
        <w:r w:rsidDel="00732E9B">
          <w:delText>She</w:delText>
        </w:r>
        <w:r w:rsidRPr="00D32F5D" w:rsidDel="00732E9B">
          <w:delText xml:space="preserve"> </w:delText>
        </w:r>
        <w:r w:rsidR="00D32F5D" w:rsidRPr="00D32F5D" w:rsidDel="00732E9B">
          <w:delText>initiates a print</w:delText>
        </w:r>
        <w:r w:rsidDel="00732E9B">
          <w:delText xml:space="preserve"> request</w:delText>
        </w:r>
        <w:r w:rsidR="00D32F5D" w:rsidRPr="00D32F5D" w:rsidDel="00732E9B">
          <w:delText xml:space="preserve"> from the mobile device</w:delText>
        </w:r>
        <w:r w:rsidDel="00732E9B">
          <w:delText xml:space="preserve"> and</w:delText>
        </w:r>
        <w:r w:rsidR="00D32F5D" w:rsidRPr="00D32F5D" w:rsidDel="00732E9B">
          <w:delText xml:space="preserve"> submits the print job</w:delText>
        </w:r>
        <w:r w:rsidR="00C67B6F" w:rsidDel="00732E9B">
          <w:delText xml:space="preserve"> </w:delText>
        </w:r>
        <w:r w:rsidDel="00732E9B">
          <w:delText xml:space="preserve">request </w:delText>
        </w:r>
        <w:r w:rsidR="00C67B6F" w:rsidDel="00732E9B">
          <w:delText>containing a link to the desired document</w:delText>
        </w:r>
        <w:r w:rsidR="00D32F5D" w:rsidRPr="00D32F5D" w:rsidDel="00732E9B">
          <w:delText xml:space="preserve">. </w:delText>
        </w:r>
      </w:del>
    </w:p>
    <w:p w:rsidR="00691A54" w:rsidDel="00732E9B" w:rsidRDefault="002C77D4" w:rsidP="003E747B">
      <w:pPr>
        <w:pStyle w:val="IEEEStdsParagraph"/>
        <w:rPr>
          <w:del w:id="50" w:author="Larry" w:date="2012-09-17T09:24:00Z"/>
        </w:rPr>
      </w:pPr>
      <w:del w:id="51" w:author="Larry" w:date="2012-09-17T09:24:00Z">
        <w:r w:rsidDel="00732E9B">
          <w:delText xml:space="preserve">This is a “front-end” scenario of what </w:delText>
        </w:r>
        <w:r w:rsidR="003B5FF6" w:rsidDel="00732E9B">
          <w:delText xml:space="preserve">is </w:delText>
        </w:r>
        <w:r w:rsidDel="00732E9B">
          <w:delText xml:space="preserve">traditionally called </w:delText>
        </w:r>
        <w:r w:rsidR="00764CDA" w:rsidDel="00732E9B">
          <w:delText>Print by Reference</w:delText>
        </w:r>
        <w:r w:rsidDel="00732E9B">
          <w:delText>, as represented in Figure 1b.</w:delText>
        </w:r>
        <w:r w:rsidR="008D24AD" w:rsidDel="00732E9B">
          <w:delText xml:space="preserve"> Back</w:delText>
        </w:r>
        <w:r w:rsidR="00764CDA" w:rsidDel="00732E9B">
          <w:delText>-</w:delText>
        </w:r>
        <w:r w:rsidDel="00732E9B">
          <w:delText>end variations have the Cloud-b</w:delText>
        </w:r>
        <w:r w:rsidR="008D24AD" w:rsidDel="00732E9B">
          <w:delText>ased service pulling the referenced document content</w:delText>
        </w:r>
        <w:r w:rsidDel="00732E9B">
          <w:delText xml:space="preserve"> (Figure 2a)</w:delText>
        </w:r>
        <w:r w:rsidR="008D24AD" w:rsidDel="00732E9B">
          <w:delText>, or the P</w:delText>
        </w:r>
        <w:r w:rsidDel="00732E9B">
          <w:delText>ri</w:delText>
        </w:r>
        <w:r w:rsidR="008D24AD" w:rsidDel="00732E9B">
          <w:delText>nter Device pulling the referenced document</w:delText>
        </w:r>
        <w:r w:rsidDel="00732E9B">
          <w:delText xml:space="preserve"> content (Figure 2b)</w:delText>
        </w:r>
        <w:r w:rsidR="003B5FF6" w:rsidDel="00732E9B">
          <w:delText xml:space="preserve"> from the location identified by the User.</w:delText>
        </w:r>
      </w:del>
    </w:p>
    <w:p w:rsidR="004F63D3" w:rsidDel="00732E9B" w:rsidRDefault="009B46C6" w:rsidP="003E747B">
      <w:pPr>
        <w:pStyle w:val="IEEEStdsParagraph"/>
        <w:rPr>
          <w:del w:id="52" w:author="Larry" w:date="2012-09-17T09:24:00Z"/>
        </w:rPr>
      </w:pPr>
      <w:del w:id="53" w:author="Larry" w:date="2012-09-17T09:24:00Z">
        <w:r w:rsidDel="00732E9B">
          <w:rPr>
            <w:noProof/>
          </w:rPr>
          <w:drawing>
            <wp:inline distT="0" distB="0" distL="0" distR="0" wp14:anchorId="45AE2627" wp14:editId="44FA778B">
              <wp:extent cx="5147074" cy="2681416"/>
              <wp:effectExtent l="19050" t="0" r="0" b="0"/>
              <wp:docPr id="2" name="Picture 1" descr="Case ab front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ab front end.jpg"/>
                      <pic:cNvPicPr/>
                    </pic:nvPicPr>
                    <pic:blipFill>
                      <a:blip r:embed="rId12"/>
                      <a:stretch>
                        <a:fillRect/>
                      </a:stretch>
                    </pic:blipFill>
                    <pic:spPr>
                      <a:xfrm>
                        <a:off x="0" y="0"/>
                        <a:ext cx="5151868" cy="2683913"/>
                      </a:xfrm>
                      <a:prstGeom prst="rect">
                        <a:avLst/>
                      </a:prstGeom>
                    </pic:spPr>
                  </pic:pic>
                </a:graphicData>
              </a:graphic>
            </wp:inline>
          </w:drawing>
        </w:r>
      </w:del>
    </w:p>
    <w:p w:rsidR="00D52BFA" w:rsidDel="00732E9B" w:rsidRDefault="004F63D3">
      <w:pPr>
        <w:pStyle w:val="Caption"/>
        <w:jc w:val="left"/>
        <w:rPr>
          <w:del w:id="54" w:author="Larry" w:date="2012-09-17T09:24:00Z"/>
        </w:rPr>
      </w:pPr>
      <w:bookmarkStart w:id="55" w:name="_Toc332235703"/>
      <w:del w:id="56" w:author="Larry" w:date="2012-09-17T09:24:00Z">
        <w:r w:rsidDel="00732E9B">
          <w:delText xml:space="preserve">Figure </w:delText>
        </w:r>
        <w:r w:rsidR="00D52BFA" w:rsidDel="00732E9B">
          <w:fldChar w:fldCharType="begin"/>
        </w:r>
        <w:r w:rsidDel="00732E9B">
          <w:delInstrText xml:space="preserve"> SEQ Figure \* ARABIC </w:delInstrText>
        </w:r>
        <w:r w:rsidR="00D52BFA" w:rsidDel="00732E9B">
          <w:fldChar w:fldCharType="separate"/>
        </w:r>
        <w:r w:rsidR="00AA68D6" w:rsidDel="00732E9B">
          <w:rPr>
            <w:noProof/>
          </w:rPr>
          <w:delText>1</w:delText>
        </w:r>
        <w:r w:rsidR="00D52BFA" w:rsidDel="00732E9B">
          <w:fldChar w:fldCharType="end"/>
        </w:r>
        <w:r w:rsidDel="00732E9B">
          <w:delText xml:space="preserve"> Front Ends for </w:delText>
        </w:r>
        <w:r w:rsidR="00764CDA" w:rsidDel="00732E9B">
          <w:delText xml:space="preserve">Printing </w:delText>
        </w:r>
        <w:r w:rsidDel="00732E9B">
          <w:delText xml:space="preserve">and </w:delText>
        </w:r>
        <w:r w:rsidR="00184091" w:rsidDel="00732E9B">
          <w:delText xml:space="preserve">for </w:delText>
        </w:r>
        <w:r w:rsidDel="00732E9B">
          <w:delText>Printing</w:delText>
        </w:r>
        <w:r w:rsidR="00764CDA" w:rsidDel="00732E9B">
          <w:delText xml:space="preserve"> by Reference</w:delText>
        </w:r>
        <w:bookmarkEnd w:id="55"/>
      </w:del>
    </w:p>
    <w:p w:rsidR="00D52BFA" w:rsidDel="00732E9B" w:rsidRDefault="00D52BFA">
      <w:pPr>
        <w:rPr>
          <w:del w:id="57" w:author="Larry" w:date="2012-09-17T09:24:00Z"/>
        </w:rPr>
      </w:pPr>
    </w:p>
    <w:p w:rsidR="00D52BFA" w:rsidDel="00732E9B" w:rsidRDefault="009B46C6">
      <w:pPr>
        <w:keepNext/>
        <w:rPr>
          <w:del w:id="58" w:author="Larry" w:date="2012-09-17T09:24:00Z"/>
        </w:rPr>
      </w:pPr>
      <w:del w:id="59" w:author="Larry" w:date="2012-09-17T09:24:00Z">
        <w:r w:rsidDel="00732E9B">
          <w:rPr>
            <w:noProof/>
          </w:rPr>
          <w:drawing>
            <wp:inline distT="0" distB="0" distL="0" distR="0" wp14:anchorId="7A4D339D" wp14:editId="7EC218A6">
              <wp:extent cx="5448815" cy="3490878"/>
              <wp:effectExtent l="19050" t="0" r="0" b="0"/>
              <wp:docPr id="6" name="Picture 5" descr="Case bc back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bc back end.jpg"/>
                      <pic:cNvPicPr/>
                    </pic:nvPicPr>
                    <pic:blipFill>
                      <a:blip r:embed="rId13"/>
                      <a:stretch>
                        <a:fillRect/>
                      </a:stretch>
                    </pic:blipFill>
                    <pic:spPr>
                      <a:xfrm>
                        <a:off x="0" y="0"/>
                        <a:ext cx="5452846" cy="3493460"/>
                      </a:xfrm>
                      <a:prstGeom prst="rect">
                        <a:avLst/>
                      </a:prstGeom>
                    </pic:spPr>
                  </pic:pic>
                </a:graphicData>
              </a:graphic>
            </wp:inline>
          </w:drawing>
        </w:r>
      </w:del>
    </w:p>
    <w:p w:rsidR="007A0ACC" w:rsidDel="00732E9B" w:rsidRDefault="004F63D3">
      <w:pPr>
        <w:pStyle w:val="Caption"/>
        <w:jc w:val="left"/>
        <w:rPr>
          <w:del w:id="60" w:author="Larry" w:date="2012-09-17T09:24:00Z"/>
        </w:rPr>
      </w:pPr>
      <w:bookmarkStart w:id="61" w:name="_Toc332235704"/>
      <w:del w:id="62" w:author="Larry" w:date="2012-09-17T09:24:00Z">
        <w:r w:rsidDel="00732E9B">
          <w:delText xml:space="preserve">Figure </w:delText>
        </w:r>
        <w:r w:rsidR="00D52BFA" w:rsidDel="00732E9B">
          <w:fldChar w:fldCharType="begin"/>
        </w:r>
        <w:r w:rsidDel="00732E9B">
          <w:delInstrText xml:space="preserve"> SEQ Figure \* ARABIC </w:delInstrText>
        </w:r>
        <w:r w:rsidR="00D52BFA" w:rsidDel="00732E9B">
          <w:fldChar w:fldCharType="separate"/>
        </w:r>
        <w:r w:rsidR="00AA68D6" w:rsidDel="00732E9B">
          <w:rPr>
            <w:noProof/>
          </w:rPr>
          <w:delText>2</w:delText>
        </w:r>
        <w:r w:rsidR="00D52BFA" w:rsidDel="00732E9B">
          <w:fldChar w:fldCharType="end"/>
        </w:r>
        <w:r w:rsidR="00B02C0C" w:rsidDel="00732E9B">
          <w:delText xml:space="preserve"> </w:delText>
        </w:r>
        <w:r w:rsidDel="00732E9B">
          <w:delText>Two Back End Use Cases for Cloud Printing</w:delText>
        </w:r>
        <w:r w:rsidR="00764CDA" w:rsidDel="00732E9B">
          <w:delText xml:space="preserve"> by Reference</w:delText>
        </w:r>
        <w:bookmarkEnd w:id="61"/>
      </w:del>
    </w:p>
    <w:p w:rsidR="007A0ACC" w:rsidDel="00732E9B" w:rsidRDefault="007A0ACC">
      <w:pPr>
        <w:rPr>
          <w:del w:id="63" w:author="Larry" w:date="2012-09-17T09:24:00Z"/>
        </w:rPr>
      </w:pPr>
    </w:p>
    <w:p w:rsidR="007A0ACC" w:rsidDel="00732E9B" w:rsidRDefault="00D32F5D">
      <w:pPr>
        <w:pStyle w:val="IEEEStdsLevel4Header"/>
        <w:rPr>
          <w:del w:id="64" w:author="Larry" w:date="2012-09-17T09:24:00Z"/>
        </w:rPr>
      </w:pPr>
      <w:del w:id="65" w:author="Larry" w:date="2012-09-17T09:24:00Z">
        <w:r w:rsidRPr="00D32F5D" w:rsidDel="00732E9B">
          <w:delText>Print a Photo</w:delText>
        </w:r>
      </w:del>
    </w:p>
    <w:p w:rsidR="00691A54" w:rsidDel="00732E9B" w:rsidRDefault="00764CDA" w:rsidP="003E747B">
      <w:pPr>
        <w:pStyle w:val="IEEEStdsParagraph"/>
        <w:rPr>
          <w:del w:id="66" w:author="Larry" w:date="2012-09-17T09:24:00Z"/>
        </w:rPr>
      </w:pPr>
      <w:del w:id="67" w:author="Larry" w:date="2012-09-17T09:24:00Z">
        <w:r w:rsidDel="00732E9B">
          <w:delText>Jack</w:delText>
        </w:r>
        <w:r w:rsidRPr="00D32F5D" w:rsidDel="00732E9B">
          <w:delText xml:space="preserve"> </w:delText>
        </w:r>
        <w:r w:rsidR="00D32F5D" w:rsidRPr="00D32F5D" w:rsidDel="00732E9B">
          <w:delText xml:space="preserve">is viewing a photo and would like to print the photo on the largest borderless photographic media available on </w:delText>
        </w:r>
        <w:r w:rsidR="004F63D3" w:rsidDel="00732E9B">
          <w:delText>an accessible p</w:delText>
        </w:r>
        <w:r w:rsidR="00D32F5D" w:rsidRPr="00D32F5D" w:rsidDel="00732E9B">
          <w:delText>rinter</w:delText>
        </w:r>
        <w:r w:rsidR="004F63D3" w:rsidDel="00732E9B">
          <w:delText xml:space="preserve"> Device</w:delText>
        </w:r>
        <w:r w:rsidR="00D32F5D" w:rsidRPr="00D32F5D" w:rsidDel="00732E9B">
          <w:delText xml:space="preserve">. </w:delText>
        </w:r>
        <w:r w:rsidDel="00732E9B">
          <w:delText>He</w:delText>
        </w:r>
        <w:r w:rsidRPr="00D32F5D" w:rsidDel="00732E9B">
          <w:delText xml:space="preserve"> </w:delText>
        </w:r>
        <w:r w:rsidR="00D32F5D" w:rsidRPr="00D32F5D" w:rsidDel="00732E9B">
          <w:delText xml:space="preserve">selects a </w:delText>
        </w:r>
        <w:r w:rsidDel="00732E9B">
          <w:delText>P</w:delText>
        </w:r>
        <w:r w:rsidR="00D32F5D" w:rsidRPr="00D32F5D" w:rsidDel="00732E9B">
          <w:delText>rinter with the necessary capabilities</w:delText>
        </w:r>
        <w:r w:rsidR="003F61FA" w:rsidDel="00732E9B">
          <w:delText>,</w:delText>
        </w:r>
        <w:r w:rsidR="00D32F5D" w:rsidRPr="00D32F5D" w:rsidDel="00732E9B">
          <w:delText xml:space="preserve"> selects </w:delText>
        </w:r>
        <w:r w:rsidR="003F61FA" w:rsidDel="00732E9B">
          <w:delText xml:space="preserve">values of </w:delText>
        </w:r>
        <w:r w:rsidR="00D32F5D" w:rsidRPr="00D32F5D" w:rsidDel="00732E9B">
          <w:delText>job ticket options such as print quality and media size</w:delText>
        </w:r>
        <w:r w:rsidR="003F61FA" w:rsidDel="00732E9B">
          <w:delText>,</w:delText>
        </w:r>
        <w:r w:rsidR="00D32F5D" w:rsidRPr="00D32F5D" w:rsidDel="00732E9B">
          <w:delText xml:space="preserve"> and submits the photo for printing.</w:delText>
        </w:r>
        <w:r w:rsidR="002C77D4" w:rsidDel="00732E9B">
          <w:delText xml:space="preserve"> This is a front end use case.</w:delText>
        </w:r>
      </w:del>
    </w:p>
    <w:p w:rsidR="007A0ACC" w:rsidDel="00732E9B" w:rsidRDefault="0075019A">
      <w:pPr>
        <w:pStyle w:val="IEEEStdsLevel4Header"/>
        <w:rPr>
          <w:del w:id="68" w:author="Larry" w:date="2012-09-17T09:24:00Z"/>
        </w:rPr>
      </w:pPr>
      <w:del w:id="69" w:author="Larry" w:date="2012-09-17T09:24:00Z">
        <w:r w:rsidRPr="00245705" w:rsidDel="00732E9B">
          <w:delText xml:space="preserve"> Secure Print </w:delText>
        </w:r>
        <w:r w:rsidR="005B7539" w:rsidRPr="00245705" w:rsidDel="00732E9B">
          <w:delText>o</w:delText>
        </w:r>
        <w:r w:rsidRPr="00245705" w:rsidDel="00732E9B">
          <w:delText>n Custom Media</w:delText>
        </w:r>
      </w:del>
    </w:p>
    <w:p w:rsidR="00B02C0C" w:rsidDel="00732E9B" w:rsidRDefault="00D32F5D" w:rsidP="003E747B">
      <w:pPr>
        <w:pStyle w:val="IEEEStdsParagraph"/>
        <w:rPr>
          <w:del w:id="70" w:author="Larry" w:date="2012-09-17T09:24:00Z"/>
        </w:rPr>
      </w:pPr>
      <w:del w:id="71" w:author="Larry" w:date="2012-09-17T09:24:00Z">
        <w:r w:rsidRPr="00D32F5D" w:rsidDel="00732E9B">
          <w:delText xml:space="preserve">The treasurer of a small company that is holding a meeting at a resort needs to print 20 checks for </w:delText>
        </w:r>
        <w:r w:rsidR="002C77D4" w:rsidDel="00732E9B">
          <w:delText>company</w:delText>
        </w:r>
        <w:r w:rsidR="002C77D4" w:rsidRPr="00D32F5D" w:rsidDel="00732E9B">
          <w:delText xml:space="preserve"> </w:delText>
        </w:r>
        <w:r w:rsidRPr="00D32F5D" w:rsidDel="00732E9B">
          <w:delText>personnel.</w:delText>
        </w:r>
        <w:r w:rsidR="00625E4D" w:rsidDel="00732E9B">
          <w:delText xml:space="preserve"> </w:delText>
        </w:r>
        <w:r w:rsidRPr="00D32F5D" w:rsidDel="00732E9B">
          <w:delText xml:space="preserve">He uses a </w:delText>
        </w:r>
        <w:r w:rsidR="00FB596C" w:rsidDel="00732E9B">
          <w:delText xml:space="preserve">Cloud-based </w:delText>
        </w:r>
        <w:r w:rsidRPr="00D32F5D" w:rsidDel="00732E9B">
          <w:delText>accounting program to enter the hours worked, bonuses, reimbursable expenses, and so forth</w:delText>
        </w:r>
        <w:r w:rsidR="005B7539" w:rsidDel="00732E9B">
          <w:delText xml:space="preserve">. The program provides </w:delText>
        </w:r>
        <w:r w:rsidR="008F05B7" w:rsidDel="00732E9B">
          <w:delText xml:space="preserve">paginated, formatted content appropriate </w:delText>
        </w:r>
        <w:r w:rsidR="002C77D4" w:rsidDel="00732E9B">
          <w:delText>for printing on the company’s</w:delText>
        </w:r>
        <w:r w:rsidR="005014D8" w:rsidDel="00732E9B">
          <w:delText xml:space="preserve"> check </w:delText>
        </w:r>
        <w:r w:rsidR="00D127DF" w:rsidDel="00732E9B">
          <w:delText xml:space="preserve">blanks. Using a Cloud Printing </w:delText>
        </w:r>
        <w:r w:rsidR="005014D8" w:rsidDel="00732E9B">
          <w:delText>capability, the treasurer</w:delText>
        </w:r>
        <w:r w:rsidR="00625E4D" w:rsidDel="00732E9B">
          <w:delText xml:space="preserve"> </w:delText>
        </w:r>
        <w:r w:rsidRPr="00D32F5D" w:rsidDel="00732E9B">
          <w:delText xml:space="preserve">prints the checks on a printer </w:delText>
        </w:r>
        <w:r w:rsidR="005014D8" w:rsidDel="00732E9B">
          <w:delText>at</w:delText>
        </w:r>
        <w:r w:rsidRPr="00D32F5D" w:rsidDel="00732E9B">
          <w:delText xml:space="preserve"> the resort using </w:delText>
        </w:r>
        <w:r w:rsidR="005014D8" w:rsidDel="00732E9B">
          <w:delText xml:space="preserve">the </w:delText>
        </w:r>
        <w:r w:rsidRPr="00D32F5D" w:rsidDel="00732E9B">
          <w:delText>check blanks he brought to the meeting.</w:delText>
        </w:r>
        <w:r w:rsidR="00625E4D" w:rsidDel="00732E9B">
          <w:delText xml:space="preserve"> </w:delText>
        </w:r>
      </w:del>
    </w:p>
    <w:p w:rsidR="00691A54" w:rsidDel="00732E9B" w:rsidRDefault="00FB596C" w:rsidP="003E747B">
      <w:pPr>
        <w:pStyle w:val="IEEEStdsParagraph"/>
        <w:rPr>
          <w:del w:id="72" w:author="Larry" w:date="2012-09-17T09:24:00Z"/>
        </w:rPr>
      </w:pPr>
      <w:del w:id="73" w:author="Larry" w:date="2012-09-17T09:24:00Z">
        <w:r w:rsidDel="00732E9B">
          <w:delText>Submitting a print</w:delText>
        </w:r>
        <w:r w:rsidR="00625E4D" w:rsidDel="00732E9B">
          <w:delText xml:space="preserve"> </w:delText>
        </w:r>
        <w:r w:rsidDel="00732E9B">
          <w:delText xml:space="preserve">job from a Cloud based </w:delText>
        </w:r>
        <w:r w:rsidR="00625E4D" w:rsidDel="00732E9B">
          <w:delText>application</w:delText>
        </w:r>
        <w:r w:rsidDel="00732E9B">
          <w:delText xml:space="preserve"> is a front-end use case. Printing to customer supplied media is a back-end use case.</w:delText>
        </w:r>
      </w:del>
    </w:p>
    <w:p w:rsidR="007A0ACC" w:rsidDel="00732E9B" w:rsidRDefault="00FB596C">
      <w:pPr>
        <w:pStyle w:val="IEEEStdsLevel4Header"/>
        <w:rPr>
          <w:del w:id="74" w:author="Larry" w:date="2012-09-17T09:24:00Z"/>
        </w:rPr>
      </w:pPr>
      <w:del w:id="75" w:author="Larry" w:date="2012-09-17T09:24:00Z">
        <w:r w:rsidDel="00732E9B">
          <w:delText xml:space="preserve"> </w:delText>
        </w:r>
        <w:r w:rsidR="003F61FA" w:rsidDel="00732E9B">
          <w:delText xml:space="preserve">Sending </w:delText>
        </w:r>
        <w:r w:rsidRPr="00245705" w:rsidDel="00732E9B">
          <w:delText xml:space="preserve">Out Photographs </w:delText>
        </w:r>
        <w:r w:rsidR="003F61FA" w:rsidDel="00732E9B">
          <w:delText xml:space="preserve">for Printing </w:delText>
        </w:r>
        <w:r w:rsidRPr="00245705" w:rsidDel="00732E9B">
          <w:delText xml:space="preserve">at </w:delText>
        </w:r>
        <w:r w:rsidR="003F61FA" w:rsidDel="00732E9B">
          <w:delText>Remote Location</w:delText>
        </w:r>
        <w:r w:rsidRPr="00245705" w:rsidDel="00732E9B">
          <w:delText xml:space="preserve"> </w:delText>
        </w:r>
      </w:del>
    </w:p>
    <w:p w:rsidR="00691A54" w:rsidDel="00732E9B" w:rsidRDefault="003F61FA" w:rsidP="003E747B">
      <w:pPr>
        <w:pStyle w:val="IEEEStdsParagraph"/>
        <w:rPr>
          <w:del w:id="76" w:author="Larry" w:date="2012-09-17T09:24:00Z"/>
        </w:rPr>
      </w:pPr>
      <w:del w:id="77" w:author="Larry" w:date="2012-09-17T09:24:00Z">
        <w:r w:rsidDel="00732E9B">
          <w:delText xml:space="preserve">Janet </w:delText>
        </w:r>
        <w:r w:rsidR="00776ABF" w:rsidDel="00732E9B">
          <w:delText>has taken pictures of her children on</w:delText>
        </w:r>
        <w:r w:rsidR="00F17022" w:rsidDel="00732E9B">
          <w:delText xml:space="preserve"> her smart phone. She want</w:delText>
        </w:r>
        <w:r w:rsidR="00FB596C" w:rsidDel="00732E9B">
          <w:delText>s prints</w:delText>
        </w:r>
        <w:r w:rsidR="00245705" w:rsidDel="00732E9B">
          <w:delText xml:space="preserve"> to be made by</w:delText>
        </w:r>
        <w:r w:rsidR="00625E4D" w:rsidDel="00732E9B">
          <w:delText xml:space="preserve"> a </w:delText>
        </w:r>
        <w:r w:rsidR="00245705" w:rsidDel="00732E9B">
          <w:delText xml:space="preserve">photo printing service </w:delText>
        </w:r>
        <w:r w:rsidR="00776ABF" w:rsidDel="00732E9B">
          <w:delText>at a</w:delText>
        </w:r>
        <w:r w:rsidR="00245705" w:rsidDel="00732E9B">
          <w:delText xml:space="preserve"> drug store</w:delText>
        </w:r>
        <w:r w:rsidR="00776ABF" w:rsidDel="00732E9B">
          <w:delText xml:space="preserve"> local to the children’s grandmother.</w:delText>
        </w:r>
        <w:r w:rsidR="00625E4D" w:rsidDel="00732E9B">
          <w:delText xml:space="preserve"> </w:delText>
        </w:r>
        <w:r w:rsidR="00CF46E3" w:rsidDel="00732E9B">
          <w:delText>Janet</w:delText>
        </w:r>
        <w:r w:rsidR="00CF46E3" w:rsidRPr="00D32F5D" w:rsidDel="00732E9B">
          <w:delText xml:space="preserve"> </w:delText>
        </w:r>
        <w:r w:rsidR="00D32F5D" w:rsidRPr="00D32F5D" w:rsidDel="00732E9B">
          <w:delText xml:space="preserve">selects a </w:delText>
        </w:r>
        <w:r w:rsidR="00245705" w:rsidDel="00732E9B">
          <w:delText xml:space="preserve">close-by </w:delText>
        </w:r>
        <w:r w:rsidR="00D32F5D" w:rsidRPr="00D32F5D" w:rsidDel="00732E9B">
          <w:delText xml:space="preserve">target printer based on Cloud </w:delText>
        </w:r>
        <w:r w:rsidR="00245705" w:rsidDel="00732E9B">
          <w:delText>printing service</w:delText>
        </w:r>
        <w:r w:rsidR="00245705" w:rsidRPr="00D32F5D" w:rsidDel="00732E9B">
          <w:delText xml:space="preserve"> </w:delText>
        </w:r>
        <w:r w:rsidR="00D32F5D" w:rsidRPr="00D32F5D" w:rsidDel="00732E9B">
          <w:delText xml:space="preserve">information regarding the geographic location of the printer. </w:delText>
        </w:r>
        <w:r w:rsidR="00CF46E3" w:rsidDel="00732E9B">
          <w:delText>She</w:delText>
        </w:r>
        <w:r w:rsidR="00776ABF" w:rsidRPr="00D32F5D" w:rsidDel="00732E9B">
          <w:delText xml:space="preserve"> </w:delText>
        </w:r>
        <w:r w:rsidR="00D32F5D" w:rsidRPr="00D32F5D" w:rsidDel="00732E9B">
          <w:delText>configures the print job</w:delText>
        </w:r>
        <w:r w:rsidR="00CF46E3" w:rsidDel="00732E9B">
          <w:delText xml:space="preserve"> request, providing a payment method, identifying the grandmother as the person to pick up the prints and asking to be notified when the photos are ready. O</w:delText>
        </w:r>
        <w:r w:rsidR="00D32F5D" w:rsidRPr="00D32F5D" w:rsidDel="00732E9B">
          <w:delText xml:space="preserve">nce the Cloud </w:delText>
        </w:r>
        <w:r w:rsidR="00245705" w:rsidDel="00732E9B">
          <w:delText>printing service</w:delText>
        </w:r>
        <w:r w:rsidR="00245705" w:rsidRPr="00D32F5D" w:rsidDel="00732E9B">
          <w:delText xml:space="preserve"> </w:delText>
        </w:r>
        <w:r w:rsidR="00D32F5D" w:rsidRPr="00D32F5D" w:rsidDel="00732E9B">
          <w:delText>determines that the settings are valid</w:delText>
        </w:r>
        <w:r w:rsidR="00CD2BD5" w:rsidDel="00732E9B">
          <w:delText xml:space="preserve"> and charges are paid</w:delText>
        </w:r>
        <w:r w:rsidR="00D32F5D" w:rsidRPr="00D32F5D" w:rsidDel="00732E9B">
          <w:delText>, the job is sent to the targeted device and printed.</w:delText>
        </w:r>
        <w:r w:rsidR="00CF46E3" w:rsidDel="00732E9B">
          <w:delText xml:space="preserve"> Janet is notified that the job is ready and lets the grandmother know. An </w:delText>
        </w:r>
        <w:r w:rsidR="00B02C0C" w:rsidDel="00732E9B">
          <w:delText xml:space="preserve">attendant </w:delText>
        </w:r>
        <w:r w:rsidR="00D06C12" w:rsidDel="00732E9B">
          <w:delText>a</w:delText>
        </w:r>
        <w:r w:rsidR="00625E4D" w:rsidDel="00732E9B">
          <w:delText xml:space="preserve">t the drug store </w:delText>
        </w:r>
        <w:r w:rsidR="00D32F5D" w:rsidRPr="00D32F5D" w:rsidDel="00732E9B">
          <w:delText>receives the print job at the targeted printer</w:delText>
        </w:r>
        <w:r w:rsidR="00CD2BD5" w:rsidDel="00732E9B">
          <w:delText xml:space="preserve"> and gives it to Grandma Jones after she has</w:delText>
        </w:r>
        <w:r w:rsidR="00625E4D" w:rsidDel="00732E9B">
          <w:delText xml:space="preserve"> identified herself. This is an</w:delText>
        </w:r>
        <w:r w:rsidR="00CD2BD5" w:rsidDel="00732E9B">
          <w:delText xml:space="preserve"> end-to-end use case.</w:delText>
        </w:r>
      </w:del>
    </w:p>
    <w:p w:rsidR="007A0ACC" w:rsidDel="00732E9B" w:rsidRDefault="00BB2152">
      <w:pPr>
        <w:pStyle w:val="IEEEStdsLevel4Header"/>
        <w:rPr>
          <w:del w:id="78" w:author="Larry" w:date="2012-09-17T09:24:00Z"/>
        </w:rPr>
      </w:pPr>
      <w:del w:id="79" w:author="Larry" w:date="2012-09-17T09:24:00Z">
        <w:r w:rsidRPr="00BB2152" w:rsidDel="00732E9B">
          <w:rPr>
            <w:rStyle w:val="CommentReference"/>
            <w:rFonts w:eastAsia="Times New Roman"/>
          </w:rPr>
          <w:delText xml:space="preserve"> </w:delText>
        </w:r>
        <w:r w:rsidR="00D32F5D" w:rsidRPr="00D32F5D" w:rsidDel="00732E9B">
          <w:delText>Print and Select at Device</w:delText>
        </w:r>
      </w:del>
    </w:p>
    <w:p w:rsidR="00691A54" w:rsidDel="00732E9B" w:rsidRDefault="00CF46E3" w:rsidP="003E747B">
      <w:pPr>
        <w:pStyle w:val="IEEEStdsParagraph"/>
        <w:rPr>
          <w:del w:id="80" w:author="Larry" w:date="2012-09-17T09:24:00Z"/>
        </w:rPr>
      </w:pPr>
      <w:del w:id="81" w:author="Larry" w:date="2012-09-17T09:24:00Z">
        <w:r w:rsidDel="00732E9B">
          <w:delText>Joe</w:delText>
        </w:r>
        <w:r w:rsidR="00CD2BD5" w:rsidDel="00732E9B">
          <w:delText xml:space="preserve"> </w:delText>
        </w:r>
        <w:r w:rsidR="000B4A06" w:rsidDel="00732E9B">
          <w:delText xml:space="preserve">wishes to print out his job at any one of several Devices that are part of </w:delText>
        </w:r>
        <w:r w:rsidR="009046D9" w:rsidDel="00732E9B">
          <w:delText>geographically</w:delText>
        </w:r>
        <w:r w:rsidR="000B4A06" w:rsidDel="00732E9B">
          <w:delText xml:space="preserve"> distribute</w:delText>
        </w:r>
        <w:r w:rsidR="009046D9" w:rsidDel="00732E9B">
          <w:delText>d</w:delText>
        </w:r>
        <w:r w:rsidR="000B4A06" w:rsidDel="00732E9B">
          <w:delText xml:space="preserve"> network of </w:delText>
        </w:r>
        <w:r w:rsidR="00B02C0C" w:rsidDel="00732E9B">
          <w:delText xml:space="preserve">Printer </w:delText>
        </w:r>
        <w:r w:rsidR="009046D9" w:rsidDel="00732E9B">
          <w:delText>D</w:delText>
        </w:r>
        <w:r w:rsidR="000B4A06" w:rsidDel="00732E9B">
          <w:delText xml:space="preserve">evices. He </w:delText>
        </w:r>
        <w:r w:rsidR="00CD2BD5" w:rsidDel="00732E9B">
          <w:delText>connects to an appropriate Cloud Service</w:delText>
        </w:r>
        <w:r w:rsidDel="00732E9B">
          <w:delText>,</w:delText>
        </w:r>
        <w:r w:rsidR="00B02C0C" w:rsidDel="00732E9B">
          <w:delText xml:space="preserve"> </w:delText>
        </w:r>
        <w:r w:rsidR="00D32F5D" w:rsidRPr="00D32F5D" w:rsidDel="00732E9B">
          <w:delText>specifies the processing intent</w:delText>
        </w:r>
        <w:r w:rsidR="00625E4D" w:rsidDel="00732E9B">
          <w:delText xml:space="preserve">, determines a </w:delText>
        </w:r>
        <w:r w:rsidR="00D32F5D" w:rsidRPr="00D32F5D" w:rsidDel="00732E9B">
          <w:delText xml:space="preserve">PIN for the Job and </w:delText>
        </w:r>
        <w:r w:rsidDel="00732E9B">
          <w:delText xml:space="preserve">submits and </w:delText>
        </w:r>
        <w:r w:rsidR="00D32F5D" w:rsidRPr="00D32F5D" w:rsidDel="00732E9B">
          <w:delText xml:space="preserve">confirms the print </w:delText>
        </w:r>
        <w:r w:rsidDel="00732E9B">
          <w:delText>request</w:delText>
        </w:r>
        <w:r w:rsidR="00D32F5D" w:rsidRPr="00D32F5D" w:rsidDel="00732E9B">
          <w:delText xml:space="preserve">. The Service validates the Job Ticket and document data and then holds the document until released by the </w:delText>
        </w:r>
        <w:r w:rsidDel="00732E9B">
          <w:delText>Joe</w:delText>
        </w:r>
        <w:r w:rsidRPr="00D32F5D" w:rsidDel="00732E9B">
          <w:delText xml:space="preserve"> </w:delText>
        </w:r>
        <w:r w:rsidR="00D32F5D" w:rsidRPr="00D32F5D" w:rsidDel="00732E9B">
          <w:delText>at the Device</w:delText>
        </w:r>
        <w:r w:rsidDel="00732E9B">
          <w:delText xml:space="preserve"> he eventually selects</w:delText>
        </w:r>
        <w:r w:rsidR="00B02C0C" w:rsidDel="00732E9B">
          <w:delText>.</w:delText>
        </w:r>
        <w:r w:rsidDel="00732E9B">
          <w:delText xml:space="preserve"> He</w:delText>
        </w:r>
        <w:r w:rsidR="00AB67A4" w:rsidDel="00732E9B">
          <w:delText xml:space="preserve"> releases the job for printing at a s</w:delText>
        </w:r>
        <w:r w:rsidR="00F27010" w:rsidDel="00732E9B">
          <w:delText>p</w:delText>
        </w:r>
        <w:r w:rsidR="00AB67A4" w:rsidDel="00732E9B">
          <w:delText xml:space="preserve">ecific </w:delText>
        </w:r>
        <w:r w:rsidDel="00732E9B">
          <w:delText>D</w:delText>
        </w:r>
        <w:r w:rsidR="00AB67A4" w:rsidDel="00732E9B">
          <w:delText>evice</w:delText>
        </w:r>
        <w:r w:rsidR="00CD2BD5" w:rsidRPr="00CD2BD5" w:rsidDel="00732E9B">
          <w:delText xml:space="preserve"> </w:delText>
        </w:r>
        <w:r w:rsidR="00AB67A4" w:rsidDel="00732E9B">
          <w:delText xml:space="preserve">by providing </w:delText>
        </w:r>
        <w:r w:rsidDel="00732E9B">
          <w:delText xml:space="preserve">the </w:delText>
        </w:r>
        <w:r w:rsidR="00AB67A4" w:rsidDel="00732E9B">
          <w:delText>PIN and possibly</w:delText>
        </w:r>
        <w:r w:rsidR="00CD2BD5" w:rsidRPr="00D32F5D" w:rsidDel="00732E9B">
          <w:delText xml:space="preserve"> other unique identification/authorization information such as a username and password or ID card. </w:delText>
        </w:r>
        <w:r w:rsidR="00F27010" w:rsidDel="00732E9B">
          <w:delText>This is a</w:delText>
        </w:r>
        <w:r w:rsidR="00625E4D" w:rsidDel="00732E9B">
          <w:delText>n</w:delText>
        </w:r>
        <w:r w:rsidR="00F27010" w:rsidDel="00732E9B">
          <w:delText xml:space="preserve"> end-to-end use case.</w:delText>
        </w:r>
      </w:del>
    </w:p>
    <w:p w:rsidR="007A0ACC" w:rsidDel="00732E9B" w:rsidRDefault="00D32F5D">
      <w:pPr>
        <w:pStyle w:val="IEEEStdsLevel4Header"/>
        <w:rPr>
          <w:del w:id="82" w:author="Larry" w:date="2012-09-17T09:24:00Z"/>
        </w:rPr>
      </w:pPr>
      <w:del w:id="83" w:author="Larry" w:date="2012-09-17T09:24:00Z">
        <w:r w:rsidRPr="00D32F5D" w:rsidDel="00732E9B">
          <w:delText>Print to a Service</w:delText>
        </w:r>
        <w:r w:rsidR="004F41C4" w:rsidDel="00732E9B">
          <w:delText xml:space="preserve"> </w:delText>
        </w:r>
      </w:del>
    </w:p>
    <w:p w:rsidR="00691A54" w:rsidDel="00732E9B" w:rsidRDefault="00D32F5D" w:rsidP="003E747B">
      <w:pPr>
        <w:pStyle w:val="IEEEStdsParagraph"/>
        <w:rPr>
          <w:del w:id="84" w:author="Larry" w:date="2012-09-17T09:24:00Z"/>
        </w:rPr>
      </w:pPr>
      <w:del w:id="85" w:author="Larry" w:date="2012-09-17T09:24:00Z">
        <w:r w:rsidRPr="00D32F5D" w:rsidDel="00732E9B">
          <w:delText xml:space="preserve">John is flying to New York for a presentation and doesn't want to carry the </w:delText>
        </w:r>
        <w:r w:rsidR="00B31710" w:rsidDel="00732E9B">
          <w:delText>print</w:delText>
        </w:r>
        <w:r w:rsidR="00F27010" w:rsidDel="00732E9B">
          <w:delText>ed</w:delText>
        </w:r>
        <w:r w:rsidR="00B31710" w:rsidDel="00732E9B">
          <w:delText xml:space="preserve"> copies of his </w:delText>
        </w:r>
        <w:r w:rsidRPr="00D32F5D" w:rsidDel="00732E9B">
          <w:delText>presentation</w:delText>
        </w:r>
        <w:r w:rsidR="00B31710" w:rsidDel="00732E9B">
          <w:delText xml:space="preserve"> material</w:delText>
        </w:r>
        <w:r w:rsidRPr="00D32F5D" w:rsidDel="00732E9B">
          <w:delText xml:space="preserve">. </w:delText>
        </w:r>
        <w:r w:rsidR="00910F2D" w:rsidDel="00732E9B">
          <w:delText>When he</w:delText>
        </w:r>
        <w:r w:rsidR="00910F2D" w:rsidRPr="00D32F5D" w:rsidDel="00732E9B">
          <w:delText xml:space="preserve"> </w:delText>
        </w:r>
        <w:r w:rsidRPr="00D32F5D" w:rsidDel="00732E9B">
          <w:delText>arrives in New York</w:delText>
        </w:r>
        <w:r w:rsidR="00910F2D" w:rsidDel="00732E9B">
          <w:delText>, he</w:delText>
        </w:r>
        <w:r w:rsidRPr="00D32F5D" w:rsidDel="00732E9B">
          <w:delText xml:space="preserve"> goes online </w:delText>
        </w:r>
        <w:r w:rsidR="00625E4D" w:rsidDel="00732E9B">
          <w:delText>with</w:delText>
        </w:r>
        <w:r w:rsidR="00625E4D" w:rsidRPr="00D32F5D" w:rsidDel="00732E9B">
          <w:delText xml:space="preserve"> </w:delText>
        </w:r>
        <w:r w:rsidRPr="00D32F5D" w:rsidDel="00732E9B">
          <w:delText>his mobile phone</w:delText>
        </w:r>
        <w:r w:rsidR="00910F2D" w:rsidDel="00732E9B">
          <w:delText>,</w:delText>
        </w:r>
        <w:r w:rsidRPr="00D32F5D" w:rsidDel="00732E9B">
          <w:delText xml:space="preserve"> selects a local print provider </w:delText>
        </w:r>
        <w:r w:rsidR="00B31710" w:rsidDel="00732E9B">
          <w:delText>with w</w:delText>
        </w:r>
        <w:r w:rsidR="00F27010" w:rsidDel="00732E9B">
          <w:delText>hich his company</w:delText>
        </w:r>
        <w:r w:rsidR="00B31710" w:rsidDel="00732E9B">
          <w:delText xml:space="preserve"> has a relationship </w:delText>
        </w:r>
        <w:r w:rsidRPr="00D32F5D" w:rsidDel="00732E9B">
          <w:delText xml:space="preserve">and submits his document for printing. He specifies that he needs 10 color copies, printed duplex and stapled on the left side. He also specifies the covers to be 80lb. stock, and the internal pages to be 24lb. stock. John arrives at the provider </w:delText>
        </w:r>
        <w:r w:rsidR="00625E4D" w:rsidDel="00732E9B">
          <w:delText xml:space="preserve">facility </w:delText>
        </w:r>
        <w:r w:rsidRPr="00D32F5D" w:rsidDel="00732E9B">
          <w:delText xml:space="preserve">and picks up </w:delText>
        </w:r>
        <w:r w:rsidR="00F27010" w:rsidDel="00732E9B">
          <w:delText>the printed</w:delText>
        </w:r>
        <w:r w:rsidR="00625E4D" w:rsidDel="00732E9B">
          <w:delText xml:space="preserve"> </w:delText>
        </w:r>
        <w:r w:rsidRPr="00D32F5D" w:rsidDel="00732E9B">
          <w:delText>presentations, paying with his corporate credit card.</w:delText>
        </w:r>
        <w:r w:rsidR="00F27010" w:rsidDel="00732E9B">
          <w:delText xml:space="preserve"> The significant</w:delText>
        </w:r>
        <w:r w:rsidR="00625E4D" w:rsidDel="00732E9B">
          <w:delText xml:space="preserve"> </w:delText>
        </w:r>
        <w:r w:rsidR="00F27010" w:rsidDel="00732E9B">
          <w:delText>aspect of this use case</w:delText>
        </w:r>
        <w:r w:rsidR="00625E4D" w:rsidDel="00732E9B">
          <w:delText xml:space="preserve"> </w:delText>
        </w:r>
        <w:r w:rsidR="00F27010" w:rsidDel="00732E9B">
          <w:delText>is the back-end handling.</w:delText>
        </w:r>
      </w:del>
    </w:p>
    <w:p w:rsidR="007A0ACC" w:rsidDel="00732E9B" w:rsidRDefault="00362AA4">
      <w:pPr>
        <w:pStyle w:val="IEEEStdsLevel4Header"/>
        <w:rPr>
          <w:del w:id="86" w:author="Larry" w:date="2012-09-17T09:25:00Z"/>
        </w:rPr>
      </w:pPr>
      <w:del w:id="87" w:author="Larry" w:date="2012-09-17T09:25:00Z">
        <w:r w:rsidDel="00732E9B">
          <w:delText>Job Cancel</w:delText>
        </w:r>
      </w:del>
    </w:p>
    <w:p w:rsidR="001F624A" w:rsidDel="00732E9B" w:rsidRDefault="00362AA4" w:rsidP="003E747B">
      <w:pPr>
        <w:pStyle w:val="IEEEStdsParagraph"/>
        <w:rPr>
          <w:del w:id="88" w:author="Larry" w:date="2012-09-17T09:25:00Z"/>
        </w:rPr>
      </w:pPr>
      <w:del w:id="89" w:author="Larry" w:date="2012-09-17T09:25:00Z">
        <w:r w:rsidDel="00732E9B">
          <w:delText xml:space="preserve">At some time after a print job has been submitted to a Cloud Service, the User decides to cancel the job. </w:delText>
        </w:r>
        <w:r w:rsidR="00184091" w:rsidDel="00732E9B">
          <w:delText>This might be because of a change of mind or because the User was informed of some issue with the handling of the job.</w:delText>
        </w:r>
        <w:r w:rsidR="00776ABF" w:rsidDel="00732E9B">
          <w:delText xml:space="preserve"> </w:delText>
        </w:r>
        <w:r w:rsidR="001F624A" w:rsidDel="00732E9B">
          <w:delText>This is a front-end use case. How it is handled depends on many thin</w:delText>
        </w:r>
        <w:r w:rsidR="00184091" w:rsidDel="00732E9B">
          <w:delText>g</w:delText>
        </w:r>
        <w:r w:rsidR="001F624A" w:rsidDel="00732E9B">
          <w:delText xml:space="preserve">s, such as how far processing of the print request has progressed, the specific nature of the Cloud entities involved in the request, what payment </w:delText>
        </w:r>
        <w:r w:rsidR="00184091" w:rsidDel="00732E9B">
          <w:delText>arrangements</w:delText>
        </w:r>
        <w:r w:rsidR="001F624A" w:rsidDel="00732E9B">
          <w:delText xml:space="preserve"> have been made, </w:delText>
        </w:r>
        <w:r w:rsidR="00184091" w:rsidDel="00732E9B">
          <w:delText xml:space="preserve">whether the User was informed of some job handling difficulty, </w:delText>
        </w:r>
        <w:r w:rsidR="001F624A" w:rsidDel="00732E9B">
          <w:delText>etc.</w:delText>
        </w:r>
      </w:del>
    </w:p>
    <w:p w:rsidR="007A0ACC" w:rsidDel="00732E9B" w:rsidRDefault="00D32F5D">
      <w:pPr>
        <w:pStyle w:val="IEEEStdsLevel3Header"/>
        <w:rPr>
          <w:del w:id="90" w:author="Larry" w:date="2012-09-17T09:25:00Z"/>
        </w:rPr>
      </w:pPr>
      <w:bookmarkStart w:id="91" w:name="_Toc332235601"/>
      <w:del w:id="92" w:author="Larry" w:date="2012-09-17T09:25:00Z">
        <w:r w:rsidRPr="00D32F5D" w:rsidDel="00732E9B">
          <w:delText>Exceptions</w:delText>
        </w:r>
        <w:bookmarkEnd w:id="91"/>
        <w:r w:rsidR="007F19CE" w:rsidDel="00732E9B">
          <w:delText xml:space="preserve"> </w:delText>
        </w:r>
      </w:del>
    </w:p>
    <w:p w:rsidR="00691A54" w:rsidDel="00732E9B" w:rsidRDefault="002634AA" w:rsidP="003E747B">
      <w:pPr>
        <w:pStyle w:val="IEEEStdsParagraph"/>
        <w:rPr>
          <w:del w:id="93" w:author="Larry" w:date="2012-09-17T09:25:00Z"/>
        </w:rPr>
      </w:pPr>
      <w:del w:id="94" w:author="Larry" w:date="2012-09-17T09:25:00Z">
        <w:r w:rsidDel="00732E9B">
          <w:delText>Exceptions are events or circumstances that may occur during the satisfaction of use cases</w:delText>
        </w:r>
        <w:r w:rsidR="001F624A" w:rsidDel="00732E9B">
          <w:delText>,</w:delText>
        </w:r>
        <w:r w:rsidDel="00732E9B">
          <w:delText xml:space="preserve"> that interfere with the normal progress of the print submission process.</w:delText>
        </w:r>
      </w:del>
    </w:p>
    <w:p w:rsidR="007A0ACC" w:rsidDel="00732E9B" w:rsidRDefault="00D32F5D">
      <w:pPr>
        <w:pStyle w:val="IEEEStdsLevel4Header"/>
        <w:rPr>
          <w:del w:id="95" w:author="Larry" w:date="2012-09-17T09:25:00Z"/>
        </w:rPr>
      </w:pPr>
      <w:del w:id="96" w:author="Larry" w:date="2012-09-17T09:25:00Z">
        <w:r w:rsidRPr="00D32F5D" w:rsidDel="00732E9B">
          <w:delText>Printer No Longer Visible after Selection</w:delText>
        </w:r>
      </w:del>
    </w:p>
    <w:p w:rsidR="007A0ACC" w:rsidDel="00732E9B" w:rsidRDefault="00D32F5D" w:rsidP="00910F2D">
      <w:pPr>
        <w:pStyle w:val="IEEEStdsParagraph"/>
        <w:rPr>
          <w:del w:id="97" w:author="Larry" w:date="2012-09-17T09:25:00Z"/>
        </w:rPr>
      </w:pPr>
      <w:del w:id="98" w:author="Larry" w:date="2012-09-17T09:25:00Z">
        <w:r w:rsidRPr="00D32F5D" w:rsidDel="00732E9B">
          <w:delText>After selecting a Printer, the Printer</w:delText>
        </w:r>
        <w:r w:rsidR="007A3EBA" w:rsidDel="00732E9B">
          <w:delText xml:space="preserve"> is no longer Visible</w:delText>
        </w:r>
        <w:r w:rsidR="003D1C9B" w:rsidDel="00732E9B">
          <w:delText xml:space="preserve"> to the </w:delText>
        </w:r>
        <w:r w:rsidR="00910F2D" w:rsidDel="00732E9B">
          <w:delText>Job Originator.</w:delText>
        </w:r>
        <w:r w:rsidR="007A3EBA" w:rsidDel="00732E9B">
          <w:delText xml:space="preserve"> </w:delText>
        </w:r>
      </w:del>
    </w:p>
    <w:p w:rsidR="007A0ACC" w:rsidDel="00732E9B" w:rsidRDefault="004B1286">
      <w:pPr>
        <w:pStyle w:val="IEEEStdsLevel4Header"/>
        <w:rPr>
          <w:del w:id="99" w:author="Larry" w:date="2012-09-17T09:25:00Z"/>
        </w:rPr>
      </w:pPr>
      <w:del w:id="100" w:author="Larry" w:date="2012-09-17T09:25:00Z">
        <w:r w:rsidDel="00732E9B">
          <w:delText xml:space="preserve">Job Originator </w:delText>
        </w:r>
        <w:r w:rsidR="00D32F5D" w:rsidRPr="00D32F5D" w:rsidDel="00732E9B">
          <w:delText>Not Authorized</w:delText>
        </w:r>
      </w:del>
    </w:p>
    <w:p w:rsidR="004C4288" w:rsidDel="00732E9B" w:rsidRDefault="00D32F5D" w:rsidP="00910F2D">
      <w:pPr>
        <w:pStyle w:val="IEEEStdsParagraph"/>
        <w:rPr>
          <w:del w:id="101" w:author="Larry" w:date="2012-09-17T09:25:00Z"/>
        </w:rPr>
      </w:pPr>
      <w:del w:id="102" w:author="Larry" w:date="2012-09-17T09:25:00Z">
        <w:r w:rsidRPr="00D32F5D" w:rsidDel="00732E9B">
          <w:delText xml:space="preserve">After </w:delText>
        </w:r>
        <w:r w:rsidR="00D54AB6" w:rsidRPr="00D32F5D" w:rsidDel="00732E9B">
          <w:delText>the print request</w:delText>
        </w:r>
        <w:r w:rsidR="003D1C9B" w:rsidDel="00732E9B">
          <w:delText xml:space="preserve"> </w:delText>
        </w:r>
        <w:r w:rsidR="00D54AB6" w:rsidDel="00732E9B">
          <w:delText>is submitted</w:delText>
        </w:r>
        <w:r w:rsidRPr="00D32F5D" w:rsidDel="00732E9B">
          <w:delText xml:space="preserve">, the Cloud responds that the </w:delText>
        </w:r>
        <w:r w:rsidR="00910F2D" w:rsidDel="00732E9B">
          <w:delText>Job Originator</w:delText>
        </w:r>
        <w:r w:rsidR="00910F2D" w:rsidRPr="00D32F5D" w:rsidDel="00732E9B">
          <w:delText xml:space="preserve"> </w:delText>
        </w:r>
        <w:r w:rsidRPr="00D32F5D" w:rsidDel="00732E9B">
          <w:delText>is not authorized to print the document</w:delText>
        </w:r>
        <w:r w:rsidR="003D1C9B" w:rsidDel="00732E9B">
          <w:delText xml:space="preserve"> as requested</w:delText>
        </w:r>
        <w:r w:rsidRPr="00D32F5D" w:rsidDel="00732E9B">
          <w:delText>. The reason for the authorization failure may involve general access to the Printer or disallowed Job Ticket values</w:delText>
        </w:r>
        <w:r w:rsidR="003D1C9B" w:rsidDel="00732E9B">
          <w:delText>;</w:delText>
        </w:r>
        <w:r w:rsidR="004C4288" w:rsidDel="00732E9B">
          <w:delText xml:space="preserve"> </w:delText>
        </w:r>
        <w:r w:rsidRPr="00D32F5D" w:rsidDel="00732E9B">
          <w:delText>for example</w:delText>
        </w:r>
        <w:r w:rsidR="003D1C9B" w:rsidDel="00732E9B">
          <w:delText>,</w:delText>
        </w:r>
        <w:r w:rsidRPr="00D32F5D" w:rsidDel="00732E9B">
          <w:delText xml:space="preserve"> </w:delText>
        </w:r>
        <w:r w:rsidR="003D1C9B" w:rsidDel="00732E9B">
          <w:delText xml:space="preserve">site Policy may disallow </w:delText>
        </w:r>
        <w:r w:rsidRPr="00D32F5D" w:rsidDel="00732E9B">
          <w:delText xml:space="preserve">a </w:delText>
        </w:r>
        <w:r w:rsidR="003D1C9B" w:rsidDel="00732E9B">
          <w:delText xml:space="preserve">particular </w:delText>
        </w:r>
        <w:r w:rsidRPr="00D32F5D" w:rsidDel="00732E9B">
          <w:delText xml:space="preserve">User </w:delText>
        </w:r>
        <w:r w:rsidR="003D1C9B" w:rsidDel="00732E9B">
          <w:delText>from</w:delText>
        </w:r>
        <w:r w:rsidRPr="00D32F5D" w:rsidDel="00732E9B">
          <w:delText xml:space="preserve"> print</w:delText>
        </w:r>
        <w:r w:rsidR="003D1C9B" w:rsidDel="00732E9B">
          <w:delText>ing</w:delText>
        </w:r>
        <w:r w:rsidRPr="00D32F5D" w:rsidDel="00732E9B">
          <w:delText xml:space="preserve"> in color</w:delText>
        </w:r>
        <w:r w:rsidR="003D1C9B" w:rsidDel="00732E9B">
          <w:delText xml:space="preserve">, printing on certain media, or printing more than a given </w:delText>
        </w:r>
        <w:r w:rsidR="00B20637" w:rsidDel="00732E9B">
          <w:delText>number of pages</w:delText>
        </w:r>
        <w:r w:rsidR="003D1C9B" w:rsidDel="00732E9B">
          <w:delText xml:space="preserve"> within a period.</w:delText>
        </w:r>
        <w:r w:rsidR="004C4288" w:rsidDel="00732E9B">
          <w:delText xml:space="preserve"> </w:delText>
        </w:r>
      </w:del>
    </w:p>
    <w:p w:rsidR="007A0ACC" w:rsidDel="00732E9B" w:rsidRDefault="00D32F5D">
      <w:pPr>
        <w:pStyle w:val="IEEEStdsLevel4Header"/>
        <w:rPr>
          <w:del w:id="103" w:author="Larry" w:date="2012-09-17T09:25:00Z"/>
        </w:rPr>
      </w:pPr>
      <w:del w:id="104" w:author="Larry" w:date="2012-09-17T09:25:00Z">
        <w:r w:rsidRPr="00D32F5D" w:rsidDel="00732E9B">
          <w:delText xml:space="preserve"> Not Accepting Jobs</w:delText>
        </w:r>
      </w:del>
    </w:p>
    <w:p w:rsidR="007A0ACC" w:rsidDel="00732E9B" w:rsidRDefault="00D32F5D" w:rsidP="00910F2D">
      <w:pPr>
        <w:pStyle w:val="IEEEStdsParagraph"/>
        <w:rPr>
          <w:del w:id="105" w:author="Larry" w:date="2012-09-17T09:25:00Z"/>
        </w:rPr>
      </w:pPr>
      <w:del w:id="106" w:author="Larry" w:date="2012-09-17T09:25:00Z">
        <w:r w:rsidRPr="00D32F5D" w:rsidDel="00732E9B">
          <w:delText xml:space="preserve">After </w:delText>
        </w:r>
        <w:r w:rsidR="009A6BA6" w:rsidDel="00732E9B">
          <w:delText>accepting</w:delText>
        </w:r>
        <w:r w:rsidR="009A6BA6" w:rsidRPr="00D32F5D" w:rsidDel="00732E9B">
          <w:delText xml:space="preserve"> </w:delText>
        </w:r>
        <w:r w:rsidRPr="00D32F5D" w:rsidDel="00732E9B">
          <w:delText xml:space="preserve">the print request, the </w:delText>
        </w:r>
        <w:r w:rsidR="00910F2D" w:rsidDel="00732E9B">
          <w:delText>Job Originator</w:delText>
        </w:r>
        <w:r w:rsidR="003D1C9B" w:rsidRPr="00D32F5D" w:rsidDel="00732E9B">
          <w:delText xml:space="preserve"> </w:delText>
        </w:r>
        <w:r w:rsidRPr="00D32F5D" w:rsidDel="00732E9B">
          <w:delText xml:space="preserve">discovers that the </w:delText>
        </w:r>
        <w:r w:rsidR="009A6BA6" w:rsidDel="00732E9B">
          <w:delText>Printer</w:delText>
        </w:r>
        <w:r w:rsidRPr="00D32F5D" w:rsidDel="00732E9B">
          <w:delText xml:space="preserve"> is no longer </w:delText>
        </w:r>
        <w:r w:rsidR="009A6BA6" w:rsidDel="00732E9B">
          <w:delText>accepting</w:delText>
        </w:r>
        <w:r w:rsidR="009A6BA6" w:rsidRPr="00D32F5D" w:rsidDel="00732E9B">
          <w:delText xml:space="preserve"> </w:delText>
        </w:r>
        <w:r w:rsidRPr="00D32F5D" w:rsidDel="00732E9B">
          <w:delText>jobs</w:delText>
        </w:r>
        <w:r w:rsidR="003E747B" w:rsidDel="00732E9B">
          <w:delText xml:space="preserve">. </w:delText>
        </w:r>
      </w:del>
    </w:p>
    <w:p w:rsidR="007A0ACC" w:rsidDel="00732E9B" w:rsidRDefault="00713DBC">
      <w:pPr>
        <w:pStyle w:val="IEEEStdsLevel4Header"/>
        <w:rPr>
          <w:del w:id="107" w:author="Larry" w:date="2012-09-17T09:25:00Z"/>
        </w:rPr>
      </w:pPr>
      <w:del w:id="108" w:author="Larry" w:date="2012-09-17T09:25:00Z">
        <w:r w:rsidDel="00732E9B">
          <w:delText>Printer Capabilities Change</w:delText>
        </w:r>
      </w:del>
    </w:p>
    <w:p w:rsidR="003E747B" w:rsidDel="00732E9B" w:rsidRDefault="00D32F5D" w:rsidP="00910F2D">
      <w:pPr>
        <w:pStyle w:val="IEEEStdsParagraph"/>
        <w:rPr>
          <w:del w:id="109" w:author="Larry" w:date="2012-09-17T09:25:00Z"/>
        </w:rPr>
      </w:pPr>
      <w:del w:id="110" w:author="Larry" w:date="2012-09-17T09:25:00Z">
        <w:r w:rsidRPr="00D32F5D" w:rsidDel="00732E9B">
          <w:delText>After</w:delText>
        </w:r>
        <w:r w:rsidR="00892374" w:rsidDel="00732E9B">
          <w:delText xml:space="preserve"> </w:delText>
        </w:r>
        <w:r w:rsidR="003E747B" w:rsidDel="00732E9B">
          <w:delText xml:space="preserve">the </w:delText>
        </w:r>
        <w:r w:rsidR="00910F2D" w:rsidDel="00732E9B">
          <w:delText>Job Originator</w:delText>
        </w:r>
        <w:r w:rsidR="003E747B" w:rsidDel="00732E9B">
          <w:delText xml:space="preserve"> has submitted </w:delText>
        </w:r>
        <w:r w:rsidRPr="00D32F5D" w:rsidDel="00732E9B">
          <w:delText xml:space="preserve">the print request, the </w:delText>
        </w:r>
        <w:r w:rsidR="00892374" w:rsidDel="00732E9B">
          <w:delText>Printer</w:delText>
        </w:r>
        <w:r w:rsidRPr="00D32F5D" w:rsidDel="00732E9B">
          <w:delText xml:space="preserve"> rejects the request because </w:delText>
        </w:r>
        <w:r w:rsidR="003E747B" w:rsidDel="00732E9B">
          <w:delText xml:space="preserve">an element in </w:delText>
        </w:r>
        <w:r w:rsidRPr="00D32F5D" w:rsidDel="00732E9B">
          <w:delText xml:space="preserve">the job ticket </w:delText>
        </w:r>
        <w:r w:rsidR="003E747B" w:rsidDel="00732E9B">
          <w:delText>requires a capability that</w:delText>
        </w:r>
        <w:r w:rsidRPr="00D32F5D" w:rsidDel="00732E9B">
          <w:delText xml:space="preserve"> is no</w:delText>
        </w:r>
        <w:r w:rsidR="00892374" w:rsidDel="00732E9B">
          <w:delText xml:space="preserve"> longer</w:delText>
        </w:r>
        <w:r w:rsidRPr="00D32F5D" w:rsidDel="00732E9B">
          <w:delText xml:space="preserve"> supported </w:delText>
        </w:r>
        <w:r w:rsidR="003E747B" w:rsidDel="00732E9B">
          <w:delText>by</w:delText>
        </w:r>
        <w:r w:rsidR="003E747B" w:rsidRPr="00D32F5D" w:rsidDel="00732E9B">
          <w:delText xml:space="preserve"> </w:delText>
        </w:r>
        <w:r w:rsidRPr="00D32F5D" w:rsidDel="00732E9B">
          <w:delText xml:space="preserve">the specific </w:delText>
        </w:r>
        <w:r w:rsidR="003E747B" w:rsidDel="00732E9B">
          <w:delText>Printer</w:delText>
        </w:r>
        <w:r w:rsidRPr="00D32F5D" w:rsidDel="00732E9B">
          <w:delText>.</w:delText>
        </w:r>
      </w:del>
    </w:p>
    <w:p w:rsidR="007A0ACC" w:rsidDel="00732E9B" w:rsidRDefault="00D32F5D">
      <w:pPr>
        <w:pStyle w:val="IEEEStdsLevel4Header"/>
        <w:rPr>
          <w:del w:id="111" w:author="Larry" w:date="2012-09-17T09:25:00Z"/>
        </w:rPr>
      </w:pPr>
      <w:del w:id="112" w:author="Larry" w:date="2012-09-17T09:25:00Z">
        <w:r w:rsidRPr="00D32F5D" w:rsidDel="00732E9B">
          <w:delText>Job or Document Processing Failures</w:delText>
        </w:r>
      </w:del>
    </w:p>
    <w:p w:rsidR="009D67EB" w:rsidDel="00732E9B" w:rsidRDefault="009D67EB" w:rsidP="00910F2D">
      <w:pPr>
        <w:pStyle w:val="IEEEStdsParagraph"/>
        <w:rPr>
          <w:del w:id="113" w:author="Larry" w:date="2012-09-17T09:25:00Z"/>
        </w:rPr>
      </w:pPr>
      <w:del w:id="114" w:author="Larry" w:date="2012-09-17T09:25:00Z">
        <w:r w:rsidDel="00732E9B">
          <w:delText>A job processing failure occurs w</w:delText>
        </w:r>
        <w:r w:rsidR="00D32F5D" w:rsidRPr="00D32F5D" w:rsidDel="00732E9B">
          <w:delText>hile processing a job</w:delText>
        </w:r>
        <w:r w:rsidDel="00732E9B">
          <w:delText>.</w:delText>
        </w:r>
        <w:r w:rsidR="00D32F5D" w:rsidRPr="00D32F5D" w:rsidDel="00732E9B">
          <w:delText xml:space="preserve"> Processing failures include out-of-memory, missing resource, and other conditions that prevent a particular Job or document from printing.</w:delText>
        </w:r>
        <w:r w:rsidDel="00732E9B">
          <w:delText xml:space="preserve"> </w:delText>
        </w:r>
      </w:del>
    </w:p>
    <w:p w:rsidR="007A0ACC" w:rsidDel="00732E9B" w:rsidRDefault="00D32F5D">
      <w:pPr>
        <w:pStyle w:val="IEEEStdsLevel4Header"/>
        <w:rPr>
          <w:del w:id="115" w:author="Larry" w:date="2012-09-17T09:25:00Z"/>
        </w:rPr>
      </w:pPr>
      <w:del w:id="116" w:author="Larry" w:date="2012-09-17T09:25:00Z">
        <w:r w:rsidRPr="00D32F5D" w:rsidDel="00732E9B">
          <w:delText xml:space="preserve">Printer </w:delText>
        </w:r>
        <w:r w:rsidR="009D67EB" w:rsidDel="00732E9B">
          <w:delText xml:space="preserve">Warning or </w:delText>
        </w:r>
        <w:r w:rsidRPr="00D32F5D" w:rsidDel="00732E9B">
          <w:delText>Fault</w:delText>
        </w:r>
      </w:del>
    </w:p>
    <w:p w:rsidR="00910F2D" w:rsidDel="00732E9B" w:rsidRDefault="00D32F5D" w:rsidP="00910F2D">
      <w:pPr>
        <w:pStyle w:val="IEEEStdsParagraph"/>
        <w:rPr>
          <w:del w:id="117" w:author="Larry" w:date="2012-09-17T09:25:00Z"/>
        </w:rPr>
      </w:pPr>
      <w:del w:id="118" w:author="Larry" w:date="2012-09-17T09:25:00Z">
        <w:r w:rsidRPr="00D32F5D" w:rsidDel="00732E9B">
          <w:delText xml:space="preserve">While processing a Job, the Cloud reports </w:delText>
        </w:r>
        <w:r w:rsidR="009D67EB" w:rsidDel="00732E9B">
          <w:delText xml:space="preserve">a </w:delText>
        </w:r>
        <w:r w:rsidRPr="00D32F5D" w:rsidDel="00732E9B">
          <w:delText xml:space="preserve">printer </w:delText>
        </w:r>
        <w:r w:rsidR="009D67EB" w:rsidDel="00732E9B">
          <w:delText xml:space="preserve">warning or </w:delText>
        </w:r>
        <w:r w:rsidRPr="00D32F5D" w:rsidDel="00732E9B">
          <w:delText>fault</w:delText>
        </w:r>
        <w:r w:rsidR="004D72AD" w:rsidDel="00732E9B">
          <w:delText>.</w:delText>
        </w:r>
        <w:r w:rsidRPr="00D32F5D" w:rsidDel="00732E9B">
          <w:delText xml:space="preserve"> Printer faults include "out of paper" and other conditions that stop the processing of Jobs</w:delText>
        </w:r>
        <w:r w:rsidR="00910F2D" w:rsidDel="00732E9B">
          <w:delText>.</w:delText>
        </w:r>
      </w:del>
    </w:p>
    <w:p w:rsidR="00D52BFA" w:rsidDel="00732E9B" w:rsidRDefault="00910F2D">
      <w:pPr>
        <w:pStyle w:val="IEEEStdsLevel4Header"/>
        <w:rPr>
          <w:del w:id="119" w:author="Larry" w:date="2012-09-17T09:25:00Z"/>
        </w:rPr>
      </w:pPr>
      <w:del w:id="120" w:author="Larry" w:date="2012-09-17T09:25:00Z">
        <w:r w:rsidDel="00732E9B">
          <w:delText>Printer Removed from Cloud Service</w:delText>
        </w:r>
      </w:del>
    </w:p>
    <w:p w:rsidR="002C2825" w:rsidDel="00732E9B" w:rsidRDefault="00910F2D">
      <w:pPr>
        <w:pStyle w:val="IEEEStdsParagraph"/>
        <w:rPr>
          <w:del w:id="121" w:author="Larry" w:date="2012-09-17T09:25:00Z"/>
        </w:rPr>
      </w:pPr>
      <w:del w:id="122" w:author="Larry" w:date="2012-09-17T09:25:00Z">
        <w:r w:rsidRPr="00D32F5D" w:rsidDel="00732E9B">
          <w:delText>After</w:delText>
        </w:r>
        <w:r w:rsidDel="00732E9B">
          <w:delText xml:space="preserve"> the Job Originator has submitted </w:delText>
        </w:r>
        <w:r w:rsidRPr="00D32F5D" w:rsidDel="00732E9B">
          <w:delText xml:space="preserve">the print request, the </w:delText>
        </w:r>
        <w:r w:rsidR="00B02C0C" w:rsidDel="00732E9B">
          <w:delText xml:space="preserve">Cloud elements recognize that the </w:delText>
        </w:r>
        <w:r w:rsidDel="00732E9B">
          <w:delText>Printer</w:delText>
        </w:r>
        <w:r w:rsidR="00B02C0C" w:rsidDel="00732E9B">
          <w:delText xml:space="preserve"> has been</w:delText>
        </w:r>
        <w:r w:rsidDel="00732E9B">
          <w:delText xml:space="preserve"> removed from service.</w:delText>
        </w:r>
        <w:r w:rsidR="00B02C0C" w:rsidDel="00732E9B">
          <w:delText xml:space="preserve"> </w:delText>
        </w:r>
      </w:del>
    </w:p>
    <w:p w:rsidR="00732E9B" w:rsidRDefault="00732E9B">
      <w:pPr>
        <w:pStyle w:val="IEEEStdsParagraph"/>
        <w:rPr>
          <w:ins w:id="123" w:author="Larry" w:date="2012-09-17T09:26:00Z"/>
        </w:rPr>
      </w:pPr>
    </w:p>
    <w:p w:rsidR="00732E9B" w:rsidRDefault="00732E9B">
      <w:pPr>
        <w:pStyle w:val="IEEEStdsLevel2Header"/>
        <w:rPr>
          <w:ins w:id="124" w:author="Larry" w:date="2012-09-17T09:28:00Z"/>
        </w:rPr>
      </w:pPr>
      <w:bookmarkStart w:id="125" w:name="_Toc195952934"/>
      <w:bookmarkStart w:id="126" w:name="_Toc322887923"/>
      <w:bookmarkStart w:id="127" w:name="_Toc332235602"/>
      <w:ins w:id="128" w:author="Larry" w:date="2012-09-17T09:27:00Z">
        <w:r>
          <w:t>Cloud Printing Requirements</w:t>
        </w:r>
      </w:ins>
    </w:p>
    <w:p w:rsidR="00704AF0" w:rsidRDefault="00704AF0" w:rsidP="00704AF0">
      <w:pPr>
        <w:rPr>
          <w:ins w:id="129" w:author="Larry" w:date="2012-09-17T09:30:00Z"/>
        </w:rPr>
        <w:pPrChange w:id="130" w:author="Larry" w:date="2012-09-17T09:29:00Z">
          <w:pPr>
            <w:pStyle w:val="ListParagraph"/>
            <w:numPr>
              <w:numId w:val="54"/>
            </w:numPr>
            <w:spacing w:before="0" w:after="200" w:line="276" w:lineRule="auto"/>
            <w:ind w:hanging="360"/>
          </w:pPr>
        </w:pPrChange>
      </w:pPr>
      <w:ins w:id="131" w:author="Larry" w:date="2012-09-17T09:29:00Z">
        <w:r>
          <w:t xml:space="preserve">For </w:t>
        </w:r>
        <w:r>
          <w:t>these requirements</w:t>
        </w:r>
        <w:r>
          <w:t xml:space="preserve"> the following scenario applies.  This sets a scenario where a transversal is required between the user and the cloud print provider, and between the printer and the cloud print provider. User is not part of the cloud print provider domain and is not directly </w:t>
        </w:r>
        <w:r>
          <w:t xml:space="preserve">connected to the printer domain and </w:t>
        </w:r>
      </w:ins>
      <w:ins w:id="132" w:author="Larry" w:date="2012-09-17T09:30:00Z">
        <w:r>
          <w:t xml:space="preserve">the </w:t>
        </w:r>
      </w:ins>
      <w:ins w:id="133" w:author="Larry" w:date="2012-09-17T09:29:00Z">
        <w:r>
          <w:t>Printer is not part of the cloud print provider domain.</w:t>
        </w:r>
      </w:ins>
    </w:p>
    <w:p w:rsidR="00704AF0" w:rsidRDefault="00704AF0" w:rsidP="00704AF0">
      <w:pPr>
        <w:pStyle w:val="IEEEStdsLevel3Header"/>
        <w:rPr>
          <w:ins w:id="134" w:author="Larry" w:date="2012-09-17T09:30:00Z"/>
        </w:rPr>
      </w:pPr>
      <w:ins w:id="135" w:author="Larry" w:date="2012-09-17T09:30:00Z">
        <w:r>
          <w:t>User must be able to connect to the cloud print provider from a variety of devices, operating systems, and applications.</w:t>
        </w:r>
      </w:ins>
    </w:p>
    <w:p w:rsidR="00704AF0" w:rsidRDefault="00704AF0" w:rsidP="00704AF0">
      <w:pPr>
        <w:pStyle w:val="IEEEStdsLevel3Header"/>
        <w:rPr>
          <w:ins w:id="136" w:author="Larry" w:date="2012-09-17T09:30:00Z"/>
        </w:rPr>
      </w:pPr>
      <w:ins w:id="137" w:author="Larry" w:date="2012-09-17T09:30:00Z">
        <w:r>
          <w:t>User must provide acceptable credentials to the cloud print provider</w:t>
        </w:r>
      </w:ins>
    </w:p>
    <w:p w:rsidR="00704AF0" w:rsidRDefault="00704AF0" w:rsidP="00704AF0">
      <w:pPr>
        <w:pStyle w:val="IEEEStdsLevel3Header"/>
        <w:rPr>
          <w:ins w:id="138" w:author="Larry" w:date="2012-09-17T09:30:00Z"/>
        </w:rPr>
      </w:pPr>
      <w:ins w:id="139" w:author="Larry" w:date="2012-09-17T09:30:00Z">
        <w:r>
          <w:t>User must be able to select the print destination.</w:t>
        </w:r>
      </w:ins>
    </w:p>
    <w:p w:rsidR="00704AF0" w:rsidRDefault="00704AF0" w:rsidP="00704AF0">
      <w:pPr>
        <w:pStyle w:val="IEEEStdsLevel3Header"/>
        <w:rPr>
          <w:ins w:id="140" w:author="Larry" w:date="2012-09-17T09:30:00Z"/>
        </w:rPr>
      </w:pPr>
      <w:ins w:id="141" w:author="Larry" w:date="2012-09-17T09:30:00Z">
        <w:r>
          <w:t>User must be able to submit a print job including a document (direct or by reference) and the print job attributes.</w:t>
        </w:r>
      </w:ins>
    </w:p>
    <w:p w:rsidR="00704AF0" w:rsidRDefault="00704AF0" w:rsidP="00704AF0">
      <w:pPr>
        <w:pStyle w:val="IEEEStdsLevel3Header"/>
        <w:rPr>
          <w:ins w:id="142" w:author="Larry" w:date="2012-09-17T09:30:00Z"/>
        </w:rPr>
      </w:pPr>
      <w:ins w:id="143" w:author="Larry" w:date="2012-09-17T09:30:00Z">
        <w:r>
          <w:t>Cloud print provider must return a response that indicates the submission is acceptable or rejected.</w:t>
        </w:r>
      </w:ins>
    </w:p>
    <w:p w:rsidR="00704AF0" w:rsidRDefault="00704AF0" w:rsidP="00704AF0">
      <w:pPr>
        <w:pStyle w:val="IEEEStdsLevel3Header"/>
        <w:rPr>
          <w:ins w:id="144" w:author="Larry" w:date="2012-09-17T09:30:00Z"/>
        </w:rPr>
      </w:pPr>
      <w:ins w:id="145" w:author="Larry" w:date="2012-09-17T09:30:00Z">
        <w:r>
          <w:t>Cloud print provider must return a status of printing completed, or the print job failed.</w:t>
        </w:r>
      </w:ins>
    </w:p>
    <w:p w:rsidR="00704AF0" w:rsidRDefault="00704AF0" w:rsidP="00704AF0">
      <w:pPr>
        <w:pStyle w:val="IEEEStdsLevel3Header"/>
        <w:rPr>
          <w:ins w:id="146" w:author="Larry" w:date="2012-09-17T09:31:00Z"/>
        </w:rPr>
      </w:pPr>
      <w:ins w:id="147" w:author="Larry" w:date="2012-09-17T09:31:00Z">
        <w:r>
          <w:t>Printer must be registered with the cloud print provider</w:t>
        </w:r>
      </w:ins>
      <w:ins w:id="148" w:author="Larry" w:date="2012-09-17T09:42:00Z">
        <w:r w:rsidR="009B6D87">
          <w:t xml:space="preserve"> by the printer owner, including user rights associated with the printer.</w:t>
        </w:r>
      </w:ins>
      <w:bookmarkStart w:id="149" w:name="_GoBack"/>
      <w:bookmarkEnd w:id="149"/>
    </w:p>
    <w:p w:rsidR="00704AF0" w:rsidRDefault="00704AF0" w:rsidP="00704AF0">
      <w:pPr>
        <w:pStyle w:val="IEEEStdsLevel3Header"/>
        <w:rPr>
          <w:ins w:id="150" w:author="Larry" w:date="2012-09-17T09:31:00Z"/>
        </w:rPr>
      </w:pPr>
      <w:ins w:id="151" w:author="Larry" w:date="2012-09-17T09:31:00Z">
        <w:r>
          <w:t>Printer must provide to the cloud print provider it’s attributes, including supported document formats, paper sizes and types, finishing options, and operational status.</w:t>
        </w:r>
      </w:ins>
    </w:p>
    <w:p w:rsidR="00704AF0" w:rsidRDefault="00704AF0" w:rsidP="00704AF0">
      <w:pPr>
        <w:pStyle w:val="IEEEStdsLevel3Header"/>
        <w:rPr>
          <w:ins w:id="152" w:author="Larry" w:date="2012-09-17T09:31:00Z"/>
        </w:rPr>
      </w:pPr>
      <w:ins w:id="153" w:author="Larry" w:date="2012-09-17T09:31:00Z">
        <w:r>
          <w:t>Printer must initiate all communications with the cloud print provider (maybe?)</w:t>
        </w:r>
      </w:ins>
    </w:p>
    <w:p w:rsidR="00704AF0" w:rsidRDefault="00704AF0" w:rsidP="00704AF0">
      <w:pPr>
        <w:pStyle w:val="IEEEStdsLevel3Header"/>
        <w:rPr>
          <w:ins w:id="154" w:author="Larry" w:date="2012-09-17T09:31:00Z"/>
        </w:rPr>
      </w:pPr>
      <w:ins w:id="155" w:author="Larry" w:date="2012-09-17T09:31:00Z">
        <w:r>
          <w:t>When the cloud print provider has a job available for printing, the printer must return acceptance or rejection of the job.</w:t>
        </w:r>
      </w:ins>
    </w:p>
    <w:p w:rsidR="00704AF0" w:rsidRDefault="00704AF0" w:rsidP="00704AF0">
      <w:pPr>
        <w:pStyle w:val="IEEEStdsLevel3Header"/>
        <w:rPr>
          <w:ins w:id="156" w:author="Larry" w:date="2012-09-17T09:31:00Z"/>
        </w:rPr>
      </w:pPr>
      <w:ins w:id="157" w:author="Larry" w:date="2012-09-17T09:31:00Z">
        <w:r>
          <w:t>Printer must return operational status when requested</w:t>
        </w:r>
      </w:ins>
    </w:p>
    <w:p w:rsidR="00704AF0" w:rsidRDefault="00704AF0" w:rsidP="00704AF0">
      <w:pPr>
        <w:pStyle w:val="IEEEStdsLevel3Header"/>
        <w:rPr>
          <w:ins w:id="158" w:author="Larry" w:date="2012-09-17T09:31:00Z"/>
        </w:rPr>
      </w:pPr>
      <w:ins w:id="159" w:author="Larry" w:date="2012-09-17T09:31:00Z">
        <w:r>
          <w:t>At end of printing, printer must return a completion status</w:t>
        </w:r>
      </w:ins>
    </w:p>
    <w:p w:rsidR="00704AF0" w:rsidRDefault="00704AF0" w:rsidP="00704AF0">
      <w:pPr>
        <w:pStyle w:val="IEEEStdsLevel3Header"/>
        <w:rPr>
          <w:ins w:id="160" w:author="Larry" w:date="2012-09-17T09:31:00Z"/>
        </w:rPr>
      </w:pPr>
      <w:ins w:id="161" w:author="Larry" w:date="2012-09-17T09:31:00Z">
        <w:r>
          <w:t>If unable to complete job, or job is canceled, printer must return status indicating such activity occurred.</w:t>
        </w:r>
      </w:ins>
    </w:p>
    <w:p w:rsidR="00704AF0" w:rsidRDefault="00704AF0" w:rsidP="00704AF0">
      <w:pPr>
        <w:pStyle w:val="IEEEStdsLevel3Header"/>
        <w:numPr>
          <w:ilvl w:val="0"/>
          <w:numId w:val="0"/>
        </w:numPr>
        <w:ind w:left="630"/>
        <w:rPr>
          <w:ins w:id="162" w:author="Larry" w:date="2012-09-17T09:29:00Z"/>
        </w:rPr>
        <w:pPrChange w:id="163" w:author="Larry" w:date="2012-09-17T09:32:00Z">
          <w:pPr>
            <w:pStyle w:val="ListParagraph"/>
            <w:numPr>
              <w:numId w:val="54"/>
            </w:numPr>
            <w:spacing w:before="0" w:after="200" w:line="276" w:lineRule="auto"/>
            <w:ind w:hanging="360"/>
          </w:pPr>
        </w:pPrChange>
      </w:pPr>
    </w:p>
    <w:p w:rsidR="00732E9B" w:rsidRPr="00732E9B" w:rsidRDefault="00732E9B" w:rsidP="00732E9B">
      <w:pPr>
        <w:pStyle w:val="IEEEStdsParagraph"/>
        <w:rPr>
          <w:ins w:id="164" w:author="Larry" w:date="2012-09-17T09:27:00Z"/>
        </w:rPr>
        <w:pPrChange w:id="165" w:author="Larry" w:date="2012-09-17T09:28:00Z">
          <w:pPr>
            <w:pStyle w:val="IEEEStdsLevel2Header"/>
          </w:pPr>
        </w:pPrChange>
      </w:pPr>
    </w:p>
    <w:p w:rsidR="00732E9B" w:rsidRPr="00732E9B" w:rsidRDefault="00732E9B" w:rsidP="00732E9B">
      <w:pPr>
        <w:pStyle w:val="IEEEStdsParagraph"/>
        <w:rPr>
          <w:ins w:id="166" w:author="Larry" w:date="2012-09-17T09:26:00Z"/>
        </w:rPr>
        <w:pPrChange w:id="167" w:author="Larry" w:date="2012-09-17T09:27:00Z">
          <w:pPr>
            <w:pStyle w:val="IEEEStdsLevel2Header"/>
          </w:pPr>
        </w:pPrChange>
      </w:pPr>
    </w:p>
    <w:p w:rsidR="00F105C9" w:rsidRDefault="00F105C9">
      <w:pPr>
        <w:pStyle w:val="IEEEStdsLevel2Header"/>
      </w:pPr>
      <w:r>
        <w:t>Out of Scope</w:t>
      </w:r>
    </w:p>
    <w:p w:rsidR="00F105C9" w:rsidRDefault="00C575F8" w:rsidP="00F105C9">
      <w:pPr>
        <w:pStyle w:val="IEEEStdsParagraph"/>
      </w:pPr>
      <w:r>
        <w:t>From the Charter of th</w:t>
      </w:r>
      <w:r w:rsidR="006E636D">
        <w:t xml:space="preserve">e Cloud Imaging working group [ ] </w:t>
      </w:r>
      <w:r>
        <w:t xml:space="preserve">and the recognition that Cloud Printing may use different paths and elements within the cloud that are not within the province of the Printer Working </w:t>
      </w:r>
      <w:r w:rsidR="006E636D">
        <w:t>Group, the detailed definition of the following elements and aspects of Cloud Printing is out of scope for this specification, although the general functions performed by these things in Cloud Printing may be identified in the Model discussion.</w:t>
      </w:r>
    </w:p>
    <w:p w:rsidR="00C575F8" w:rsidRPr="00C575F8" w:rsidRDefault="008B2F31" w:rsidP="00C575F8">
      <w:pPr>
        <w:pStyle w:val="ListParagraph"/>
        <w:numPr>
          <w:ilvl w:val="0"/>
          <w:numId w:val="3"/>
        </w:numPr>
        <w:autoSpaceDE w:val="0"/>
        <w:autoSpaceDN w:val="0"/>
        <w:adjustRightInd w:val="0"/>
        <w:spacing w:after="19"/>
        <w:rPr>
          <w:rFonts w:ascii="Times New Roman" w:hAnsi="Times New Roman"/>
          <w:color w:val="000000"/>
          <w:sz w:val="23"/>
          <w:szCs w:val="23"/>
        </w:rPr>
      </w:pPr>
      <w:r>
        <w:rPr>
          <w:rFonts w:ascii="Times New Roman" w:hAnsi="Times New Roman"/>
          <w:color w:val="000000"/>
          <w:sz w:val="20"/>
          <w:szCs w:val="20"/>
        </w:rPr>
        <w:t xml:space="preserve">OOS-1: </w:t>
      </w:r>
      <w:r w:rsidR="00C575F8" w:rsidRPr="00C575F8">
        <w:rPr>
          <w:rFonts w:ascii="Times New Roman" w:hAnsi="Times New Roman"/>
          <w:color w:val="000000"/>
          <w:sz w:val="20"/>
          <w:szCs w:val="20"/>
        </w:rPr>
        <w:t>Defining Cloud federation interfaces and associated protocols and technologies.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r w:rsidRPr="00C575F8">
        <w:rPr>
          <w:rFonts w:ascii="Times New Roman" w:hAnsi="Times New Roman"/>
          <w:color w:val="000000"/>
          <w:sz w:val="20"/>
          <w:szCs w:val="20"/>
        </w:rPr>
        <w:t>OOS-2</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the interface between the </w:t>
      </w:r>
      <w:r w:rsidR="00D602AF">
        <w:rPr>
          <w:rFonts w:ascii="Times New Roman" w:hAnsi="Times New Roman"/>
          <w:color w:val="000000"/>
          <w:sz w:val="20"/>
          <w:szCs w:val="20"/>
        </w:rPr>
        <w:t>p</w:t>
      </w:r>
      <w:r w:rsidR="006E636D">
        <w:rPr>
          <w:rFonts w:ascii="Times New Roman" w:hAnsi="Times New Roman"/>
          <w:color w:val="000000"/>
          <w:sz w:val="20"/>
          <w:szCs w:val="20"/>
        </w:rPr>
        <w:t xml:space="preserve">hysical Printer Device and the component that provides the interface between the Printer and the Cloud (later called the </w:t>
      </w:r>
      <w:r w:rsidRPr="00C575F8">
        <w:rPr>
          <w:rFonts w:ascii="Times New Roman" w:hAnsi="Times New Roman"/>
          <w:color w:val="000000"/>
          <w:sz w:val="20"/>
          <w:szCs w:val="20"/>
        </w:rPr>
        <w:t>Cloud Imaging Manager</w:t>
      </w:r>
      <w:r w:rsidR="006E636D">
        <w:rPr>
          <w:rFonts w:ascii="Times New Roman" w:hAnsi="Times New Roman"/>
          <w:color w:val="000000"/>
          <w:sz w:val="20"/>
          <w:szCs w:val="20"/>
        </w:rPr>
        <w:t xml:space="preserve">); this component may be part of the Printer device </w:t>
      </w:r>
      <w:r w:rsidR="00D602AF">
        <w:rPr>
          <w:rFonts w:ascii="Times New Roman" w:hAnsi="Times New Roman"/>
          <w:color w:val="000000"/>
          <w:sz w:val="20"/>
          <w:szCs w:val="20"/>
        </w:rPr>
        <w:t xml:space="preserve">in which case it is an “internal” interface; </w:t>
      </w:r>
      <w:r w:rsidR="006E636D">
        <w:rPr>
          <w:rFonts w:ascii="Times New Roman" w:hAnsi="Times New Roman"/>
          <w:color w:val="000000"/>
          <w:sz w:val="20"/>
          <w:szCs w:val="20"/>
        </w:rPr>
        <w:t xml:space="preserve">or </w:t>
      </w:r>
      <w:r w:rsidR="00D602AF">
        <w:rPr>
          <w:rFonts w:ascii="Times New Roman" w:hAnsi="Times New Roman"/>
          <w:color w:val="000000"/>
          <w:sz w:val="20"/>
          <w:szCs w:val="20"/>
        </w:rPr>
        <w:t xml:space="preserve">it </w:t>
      </w:r>
      <w:r w:rsidR="006E636D">
        <w:rPr>
          <w:rFonts w:ascii="Times New Roman" w:hAnsi="Times New Roman"/>
          <w:color w:val="000000"/>
          <w:sz w:val="20"/>
          <w:szCs w:val="20"/>
        </w:rPr>
        <w:t>may be external, possibly serving multiple physical Printers</w:t>
      </w:r>
      <w:r w:rsidR="00D602AF">
        <w:rPr>
          <w:rFonts w:ascii="Times New Roman" w:hAnsi="Times New Roman"/>
          <w:color w:val="000000"/>
          <w:sz w:val="20"/>
          <w:szCs w:val="20"/>
        </w:rPr>
        <w:t>, in which case it is assumed to use already standardized Printer interfaces.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r w:rsidRPr="00C575F8">
        <w:rPr>
          <w:rFonts w:ascii="Times New Roman" w:hAnsi="Times New Roman"/>
          <w:color w:val="000000"/>
          <w:sz w:val="20"/>
          <w:szCs w:val="20"/>
        </w:rPr>
        <w:t>OOS-3</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new protocols for authentication, authorization, and access control (AAA), enumeration</w:t>
      </w:r>
      <w:proofErr w:type="gramStart"/>
      <w:r w:rsidRPr="00C575F8">
        <w:rPr>
          <w:rFonts w:ascii="Times New Roman" w:hAnsi="Times New Roman"/>
          <w:color w:val="000000"/>
          <w:sz w:val="20"/>
          <w:szCs w:val="20"/>
        </w:rPr>
        <w:t xml:space="preserve">, </w:t>
      </w:r>
      <w:r w:rsidRPr="00C575F8">
        <w:rPr>
          <w:rFonts w:ascii="Times New Roman" w:hAnsi="Times New Roman"/>
          <w:color w:val="000000"/>
          <w:sz w:val="23"/>
          <w:szCs w:val="23"/>
        </w:rPr>
        <w:t xml:space="preserve"> </w:t>
      </w:r>
      <w:r w:rsidRPr="00C575F8">
        <w:rPr>
          <w:rFonts w:ascii="Times New Roman" w:hAnsi="Times New Roman"/>
          <w:color w:val="000000"/>
          <w:sz w:val="20"/>
          <w:szCs w:val="20"/>
        </w:rPr>
        <w:t>transport</w:t>
      </w:r>
      <w:proofErr w:type="gramEnd"/>
      <w:r w:rsidRPr="00C575F8">
        <w:rPr>
          <w:rFonts w:ascii="Times New Roman" w:hAnsi="Times New Roman"/>
          <w:color w:val="000000"/>
          <w:sz w:val="20"/>
          <w:szCs w:val="20"/>
        </w:rPr>
        <w:t xml:space="preserve">, notification, or device management. </w:t>
      </w:r>
    </w:p>
    <w:p w:rsidR="00C575F8" w:rsidRPr="00C575F8" w:rsidRDefault="00D602AF" w:rsidP="00C575F8">
      <w:pPr>
        <w:pStyle w:val="ListParagraph"/>
        <w:numPr>
          <w:ilvl w:val="0"/>
          <w:numId w:val="3"/>
        </w:numPr>
        <w:autoSpaceDE w:val="0"/>
        <w:autoSpaceDN w:val="0"/>
        <w:adjustRightInd w:val="0"/>
        <w:spacing w:after="19"/>
        <w:rPr>
          <w:rFonts w:ascii="Times New Roman" w:hAnsi="Times New Roman"/>
          <w:color w:val="000000"/>
          <w:sz w:val="23"/>
          <w:szCs w:val="23"/>
        </w:rPr>
      </w:pPr>
      <w:r>
        <w:rPr>
          <w:rFonts w:ascii="Times New Roman" w:hAnsi="Times New Roman"/>
          <w:color w:val="000000"/>
          <w:sz w:val="20"/>
          <w:szCs w:val="20"/>
        </w:rPr>
        <w:t>OOS-4</w:t>
      </w:r>
      <w:r w:rsidR="008B2F31">
        <w:rPr>
          <w:rFonts w:ascii="Times New Roman" w:hAnsi="Times New Roman"/>
          <w:color w:val="000000"/>
          <w:sz w:val="20"/>
          <w:szCs w:val="20"/>
        </w:rPr>
        <w:t>:</w:t>
      </w:r>
      <w:r>
        <w:rPr>
          <w:rFonts w:ascii="Times New Roman" w:hAnsi="Times New Roman"/>
          <w:color w:val="000000"/>
          <w:sz w:val="20"/>
          <w:szCs w:val="20"/>
        </w:rPr>
        <w:t xml:space="preserve"> </w:t>
      </w:r>
      <w:r w:rsidR="00C575F8" w:rsidRPr="00C575F8">
        <w:rPr>
          <w:rFonts w:ascii="Times New Roman" w:hAnsi="Times New Roman"/>
          <w:color w:val="000000"/>
          <w:sz w:val="20"/>
          <w:szCs w:val="20"/>
        </w:rPr>
        <w:t xml:space="preserve">Defining new document file formats. </w:t>
      </w:r>
    </w:p>
    <w:p w:rsidR="00C575F8" w:rsidRDefault="00C575F8" w:rsidP="00C575F8">
      <w:pPr>
        <w:pStyle w:val="ListParagraph"/>
        <w:numPr>
          <w:ilvl w:val="0"/>
          <w:numId w:val="3"/>
        </w:numPr>
        <w:autoSpaceDE w:val="0"/>
        <w:autoSpaceDN w:val="0"/>
        <w:adjustRightInd w:val="0"/>
        <w:rPr>
          <w:rFonts w:ascii="Times New Roman" w:hAnsi="Times New Roman"/>
          <w:color w:val="000000"/>
          <w:sz w:val="20"/>
          <w:szCs w:val="20"/>
        </w:rPr>
      </w:pPr>
      <w:r w:rsidRPr="00C575F8">
        <w:rPr>
          <w:rFonts w:ascii="Times New Roman" w:hAnsi="Times New Roman"/>
          <w:color w:val="000000"/>
          <w:sz w:val="20"/>
          <w:szCs w:val="20"/>
        </w:rPr>
        <w:t>OOS-5</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new abstract job tickets. </w:t>
      </w:r>
    </w:p>
    <w:p w:rsidR="00D602AF" w:rsidRDefault="00D602AF"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OOS-6</w:t>
      </w:r>
      <w:r w:rsidR="008B2F31">
        <w:rPr>
          <w:rFonts w:ascii="Times New Roman" w:hAnsi="Times New Roman"/>
          <w:color w:val="000000"/>
          <w:sz w:val="20"/>
          <w:szCs w:val="20"/>
        </w:rPr>
        <w:t>:</w:t>
      </w:r>
      <w:r>
        <w:rPr>
          <w:rFonts w:ascii="Times New Roman" w:hAnsi="Times New Roman"/>
          <w:color w:val="000000"/>
          <w:sz w:val="20"/>
          <w:szCs w:val="20"/>
        </w:rPr>
        <w:t xml:space="preserve"> Defining specific interfaces within the Cloud Environment established to support Cloud Printing</w:t>
      </w:r>
      <w:r w:rsidR="00277F8D">
        <w:rPr>
          <w:rFonts w:ascii="Times New Roman" w:hAnsi="Times New Roman"/>
          <w:color w:val="000000"/>
          <w:sz w:val="20"/>
          <w:szCs w:val="20"/>
        </w:rPr>
        <w:t xml:space="preserve"> (later termed the Cloud Print Provider).</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OOS-7</w:t>
      </w:r>
      <w:r w:rsidR="008B2F31">
        <w:rPr>
          <w:rFonts w:ascii="Times New Roman" w:hAnsi="Times New Roman"/>
          <w:color w:val="000000"/>
          <w:sz w:val="20"/>
          <w:szCs w:val="20"/>
        </w:rPr>
        <w:t>:</w:t>
      </w:r>
      <w:r>
        <w:rPr>
          <w:rFonts w:ascii="Times New Roman" w:hAnsi="Times New Roman"/>
          <w:color w:val="000000"/>
          <w:sz w:val="20"/>
          <w:szCs w:val="20"/>
        </w:rPr>
        <w:t xml:space="preserve"> </w:t>
      </w:r>
      <w:r w:rsidR="009E037F">
        <w:rPr>
          <w:rFonts w:ascii="Times New Roman" w:hAnsi="Times New Roman"/>
          <w:color w:val="000000"/>
          <w:sz w:val="20"/>
          <w:szCs w:val="20"/>
        </w:rPr>
        <w:t>Defining</w:t>
      </w:r>
      <w:r>
        <w:rPr>
          <w:rFonts w:ascii="Times New Roman" w:hAnsi="Times New Roman"/>
          <w:color w:val="000000"/>
          <w:sz w:val="20"/>
          <w:szCs w:val="20"/>
        </w:rPr>
        <w:t xml:space="preserve"> the interface by which Printers are registered with the Cloud.</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OOS-8</w:t>
      </w:r>
      <w:r w:rsidR="008B2F31">
        <w:rPr>
          <w:rFonts w:ascii="Times New Roman" w:hAnsi="Times New Roman"/>
          <w:color w:val="000000"/>
          <w:sz w:val="20"/>
          <w:szCs w:val="20"/>
        </w:rPr>
        <w:t>:</w:t>
      </w:r>
      <w:r>
        <w:rPr>
          <w:rFonts w:ascii="Times New Roman" w:hAnsi="Times New Roman"/>
          <w:color w:val="000000"/>
          <w:sz w:val="20"/>
          <w:szCs w:val="20"/>
        </w:rPr>
        <w:t xml:space="preserve"> Defining the interface by which Users, including potential Job Originators are associated with the Cloud.</w:t>
      </w:r>
    </w:p>
    <w:p w:rsidR="009E037F" w:rsidRPr="00C575F8" w:rsidRDefault="009E037F"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OOS-9</w:t>
      </w:r>
      <w:r w:rsidR="008B2F31">
        <w:rPr>
          <w:rFonts w:ascii="Times New Roman" w:hAnsi="Times New Roman"/>
          <w:color w:val="000000"/>
          <w:sz w:val="20"/>
          <w:szCs w:val="20"/>
        </w:rPr>
        <w:t>:</w:t>
      </w:r>
      <w:r>
        <w:rPr>
          <w:rFonts w:ascii="Times New Roman" w:hAnsi="Times New Roman"/>
          <w:color w:val="000000"/>
          <w:sz w:val="20"/>
          <w:szCs w:val="20"/>
        </w:rPr>
        <w:t xml:space="preserve"> Defining the interface between the User and the local component that provides the User’s interface with the cloud (the User Client), this being part of an application (or operating system) than can be assumed to be proprietary.</w:t>
      </w:r>
    </w:p>
    <w:p w:rsidR="00D52BFA" w:rsidRDefault="00FD0C1D">
      <w:pPr>
        <w:pStyle w:val="IEEEStdsLevel2Header"/>
      </w:pPr>
      <w:r w:rsidRPr="004D72AD">
        <w:t>Design Requirements</w:t>
      </w:r>
      <w:bookmarkEnd w:id="125"/>
      <w:bookmarkEnd w:id="126"/>
      <w:bookmarkEnd w:id="127"/>
    </w:p>
    <w:p w:rsidR="00277F8D" w:rsidRPr="00277F8D" w:rsidRDefault="009E037F" w:rsidP="00277F8D">
      <w:pPr>
        <w:pStyle w:val="IEEEStdsParagraph"/>
      </w:pPr>
      <w:r>
        <w:t xml:space="preserve">As previously discussed, the scenarios in section 3.2 can be divided into series of “Front-end” interactions between the User </w:t>
      </w:r>
      <w:r w:rsidR="00CC5009">
        <w:t>and the Cloud</w:t>
      </w:r>
      <w:r>
        <w:t xml:space="preserve"> and “Back-End” interactions between the Printer and the Cloud. </w:t>
      </w:r>
      <w:r w:rsidR="008B2F31">
        <w:t>Considering the Out-of-Scope items, the design requirements are limited to defining or referencing an existing the definition of the User Client-to Cloud interface on the Front end, and the Cloud to Cloud Print Manager interface on the Back End. These definitions will, however, assume or impose some characteristics of the otherwise out-of-scope components.</w:t>
      </w:r>
    </w:p>
    <w:p w:rsidR="00867E28" w:rsidRDefault="00704AF0">
      <w:pPr>
        <w:pStyle w:val="IEEEStdsLevel3Header"/>
      </w:pPr>
      <w:ins w:id="168" w:author="Larry" w:date="2012-09-17T09:34:00Z">
        <w:r>
          <w:t>User side</w:t>
        </w:r>
      </w:ins>
      <w:del w:id="169" w:author="Larry" w:date="2012-09-17T09:34:00Z">
        <w:r w:rsidR="008B2F31" w:rsidDel="00704AF0">
          <w:delText>Front-End</w:delText>
        </w:r>
      </w:del>
      <w:r w:rsidR="008B2F31">
        <w:t xml:space="preserve"> Design Requirements</w:t>
      </w:r>
    </w:p>
    <w:p w:rsidR="003B263C" w:rsidRDefault="00823653" w:rsidP="008B2F31">
      <w:pPr>
        <w:pStyle w:val="IEEEStdsParagraph"/>
      </w:pPr>
      <w:r>
        <w:t xml:space="preserve">In all of the scenarios, the User, operating though a Client, must establish a connection with the Cloud </w:t>
      </w:r>
      <w:r w:rsidR="003B263C">
        <w:t xml:space="preserve">elements supporting </w:t>
      </w:r>
      <w:r w:rsidR="008B42EA">
        <w:t>the functions necessary for Cloud P</w:t>
      </w:r>
      <w:r w:rsidR="003B263C">
        <w:t xml:space="preserve">rinting. The authentication and authorization of the User, and the methods by which the printers that he can use are located are out of scope. However, the </w:t>
      </w:r>
      <w:r w:rsidR="00F168BD">
        <w:t>following are in scope</w:t>
      </w:r>
      <w:r w:rsidR="003B263C">
        <w:t xml:space="preserve"> and must be addressed by this specification</w:t>
      </w:r>
      <w:r w:rsidR="00F168BD">
        <w:t>:</w:t>
      </w:r>
    </w:p>
    <w:p w:rsidR="00CC5009" w:rsidRDefault="00CC5009" w:rsidP="00CC5009">
      <w:pPr>
        <w:pStyle w:val="IEEEStdsLevel4Header"/>
      </w:pPr>
      <w:r>
        <w:t>Selecting a Printer</w:t>
      </w:r>
    </w:p>
    <w:p w:rsidR="00F61FD1" w:rsidRDefault="000F51A4" w:rsidP="00D4014C">
      <w:pPr>
        <w:pStyle w:val="IEEEStdsParagraph"/>
      </w:pPr>
      <w:r>
        <w:t>The cloud can determine, on the basis of User Association and Printer Registration, what printers can be used by the User. The User will select a printer</w:t>
      </w:r>
      <w:r w:rsidR="00F61FD1">
        <w:t xml:space="preserve"> of group of printers</w:t>
      </w:r>
      <w:r>
        <w:t xml:space="preserve">, possibly indirectly on the basis of his requirements, or possible directly by </w:t>
      </w:r>
      <w:r w:rsidR="00F61FD1">
        <w:t xml:space="preserve">reviewing the </w:t>
      </w:r>
      <w:r>
        <w:t>request</w:t>
      </w:r>
      <w:r w:rsidR="00F61FD1">
        <w:t>ed</w:t>
      </w:r>
      <w:r>
        <w:t xml:space="preserve"> </w:t>
      </w:r>
      <w:r w:rsidR="00F61FD1">
        <w:t xml:space="preserve">printer capabilities. This may be a multistep process, often including a </w:t>
      </w:r>
      <w:r w:rsidR="00D4014C">
        <w:t>query</w:t>
      </w:r>
      <w:r w:rsidR="00F61FD1">
        <w:t xml:space="preserve"> of printer status. </w:t>
      </w:r>
    </w:p>
    <w:p w:rsidR="005B70AD" w:rsidRDefault="00F61FD1" w:rsidP="005B70AD">
      <w:pPr>
        <w:pStyle w:val="ListParagraph"/>
      </w:pPr>
      <w:proofErr w:type="spellStart"/>
      <w:proofErr w:type="gramStart"/>
      <w:r>
        <w:t>Req</w:t>
      </w:r>
      <w:proofErr w:type="spellEnd"/>
      <w:r>
        <w:t xml:space="preserve"> 1.</w:t>
      </w:r>
      <w:proofErr w:type="gramEnd"/>
      <w:r>
        <w:t xml:space="preserve"> The User, operating though the user Client, must be able to communicate to the Cloud t</w:t>
      </w:r>
      <w:r w:rsidR="0067330C">
        <w:t>he</w:t>
      </w:r>
      <w:r>
        <w:t xml:space="preserve"> attributes needed of the printer, and the Cloud must be able to provide a list of printers that can be used by the User that </w:t>
      </w:r>
      <w:r w:rsidR="0067330C">
        <w:t>include</w:t>
      </w:r>
      <w:r>
        <w:t xml:space="preserve"> the</w:t>
      </w:r>
      <w:r w:rsidR="0067330C">
        <w:t xml:space="preserve"> required attribute values</w:t>
      </w:r>
      <w:r>
        <w:t>.</w:t>
      </w:r>
      <w:r w:rsidR="005B70AD" w:rsidRPr="005B70AD">
        <w:t xml:space="preserve"> </w:t>
      </w:r>
      <w:r w:rsidR="005B70AD">
        <w:t>From the scenarios, attributes include but are not limited to the applicable items in the Standard set of printing capabilities (e.g., Table 8 in IPP/2.0</w:t>
      </w:r>
      <w:r w:rsidR="005B70AD" w:rsidRPr="00177B28">
        <w:t xml:space="preserve"> [PWG5100.12]</w:t>
      </w:r>
      <w:r w:rsidR="005B70AD">
        <w:t>), and those identified in Section 5.6 of JPS3 [</w:t>
      </w:r>
      <w:r w:rsidR="005B70AD" w:rsidRPr="00037CD8">
        <w:t xml:space="preserve">PWG </w:t>
      </w:r>
      <w:r w:rsidR="005B70AD" w:rsidRPr="00037CD8">
        <w:rPr>
          <w:bCs/>
        </w:rPr>
        <w:t>5100.13]</w:t>
      </w:r>
      <w:r w:rsidR="005B70AD">
        <w:t>.</w:t>
      </w:r>
    </w:p>
    <w:p w:rsidR="00F61FD1" w:rsidRDefault="00F61FD1" w:rsidP="00D00054">
      <w:pPr>
        <w:pStyle w:val="ListParagraph"/>
      </w:pPr>
    </w:p>
    <w:p w:rsidR="005B70AD" w:rsidRPr="005B70AD" w:rsidRDefault="00F61FD1" w:rsidP="005B70AD">
      <w:pPr>
        <w:pStyle w:val="ListParagraph"/>
      </w:pPr>
      <w:proofErr w:type="spellStart"/>
      <w:r>
        <w:t>Req</w:t>
      </w:r>
      <w:proofErr w:type="spellEnd"/>
      <w:r>
        <w:t xml:space="preserve"> </w:t>
      </w:r>
      <w:r w:rsidR="005B70AD">
        <w:t>2</w:t>
      </w:r>
      <w:r>
        <w:t xml:space="preserve">: The User, operating through the client, must be able </w:t>
      </w:r>
      <w:r w:rsidR="005B70AD">
        <w:t>obtain</w:t>
      </w:r>
      <w:r>
        <w:t xml:space="preserve"> the values of specific configuration</w:t>
      </w:r>
      <w:r w:rsidR="0067330C">
        <w:t>, capabilities and/</w:t>
      </w:r>
      <w:r>
        <w:t>or status items of an identified printer.</w:t>
      </w:r>
      <w:r w:rsidR="005B70AD">
        <w:t xml:space="preserve"> The values that may be queried </w:t>
      </w:r>
      <w:r w:rsidR="005B70AD" w:rsidRPr="005B70AD">
        <w:t xml:space="preserve">include but are not limited to the applicable </w:t>
      </w:r>
      <w:r w:rsidR="005B70AD">
        <w:t>attributes</w:t>
      </w:r>
      <w:r w:rsidR="005B70AD" w:rsidRPr="005B70AD">
        <w:t xml:space="preserve"> in the Standard set of printing capabilities (e.g., Table 8 in IPP/2.0 [PWG5100.12]), and those identified in Section 5.6 of JPS3 [PWG </w:t>
      </w:r>
      <w:r w:rsidR="005B70AD" w:rsidRPr="005B70AD">
        <w:rPr>
          <w:bCs/>
        </w:rPr>
        <w:t>5100.13]</w:t>
      </w:r>
      <w:r w:rsidR="005B70AD" w:rsidRPr="005B70AD">
        <w:t>.</w:t>
      </w:r>
      <w:r w:rsidR="005B70AD">
        <w:t xml:space="preserve"> This requirement especially includes access to printer status element values </w:t>
      </w:r>
    </w:p>
    <w:p w:rsidR="00F168BD" w:rsidRDefault="00F168BD" w:rsidP="005B70AD">
      <w:pPr>
        <w:pStyle w:val="IEEEStdsLevel4Header"/>
      </w:pPr>
      <w:r>
        <w:t xml:space="preserve">Determining Job </w:t>
      </w:r>
      <w:r w:rsidR="005B70AD">
        <w:t xml:space="preserve">Request </w:t>
      </w:r>
      <w:r w:rsidR="00D00929">
        <w:t xml:space="preserve">Status </w:t>
      </w:r>
      <w:r w:rsidR="005B70AD">
        <w:t xml:space="preserve">and Job </w:t>
      </w:r>
      <w:r>
        <w:t>Status</w:t>
      </w:r>
    </w:p>
    <w:p w:rsidR="00D00929" w:rsidRDefault="00D00929" w:rsidP="005B70AD">
      <w:pPr>
        <w:pStyle w:val="IEEEStdsParagraph"/>
      </w:pPr>
      <w:r>
        <w:t>As</w:t>
      </w:r>
      <w:r w:rsidR="00D4014C">
        <w:t xml:space="preserve"> part of the job request submission process, and possibly as an aspect of Printer selection, </w:t>
      </w:r>
      <w:r>
        <w:t xml:space="preserve">a Job Originator </w:t>
      </w:r>
      <w:r w:rsidR="007B0419">
        <w:t>will want to check on the progress of his request.</w:t>
      </w:r>
      <w:r w:rsidR="00D4014C">
        <w:t xml:space="preserve"> </w:t>
      </w:r>
    </w:p>
    <w:p w:rsidR="00D4014C" w:rsidRDefault="00D00929" w:rsidP="00D00929">
      <w:pPr>
        <w:pStyle w:val="ListParagraph"/>
      </w:pPr>
      <w:proofErr w:type="spellStart"/>
      <w:r>
        <w:t>Req</w:t>
      </w:r>
      <w:proofErr w:type="spellEnd"/>
      <w:r>
        <w:t xml:space="preserve"> 3: </w:t>
      </w:r>
      <w:r w:rsidR="00D4014C">
        <w:t xml:space="preserve">User, operating through the User Client, must be able to determine the status of a submitted Job Request, and if that request has been accepted by a printer, the status of the resulting Job. </w:t>
      </w:r>
    </w:p>
    <w:p w:rsidR="007B0419" w:rsidRDefault="007B0419" w:rsidP="007B0419">
      <w:pPr>
        <w:pStyle w:val="IEEEStdsParagraph"/>
      </w:pPr>
      <w:r>
        <w:t>Users with some administrative rights may want to check on the job and their status in a clod printing service or on a specific printer.</w:t>
      </w:r>
    </w:p>
    <w:p w:rsidR="007B0419" w:rsidRDefault="007B0419" w:rsidP="007B0419">
      <w:pPr>
        <w:pStyle w:val="ListParagraph"/>
      </w:pPr>
      <w:proofErr w:type="spellStart"/>
      <w:r>
        <w:t>Req</w:t>
      </w:r>
      <w:proofErr w:type="spellEnd"/>
      <w:r>
        <w:t xml:space="preserve"> 4:</w:t>
      </w:r>
      <w:r w:rsidRPr="007B0419">
        <w:t xml:space="preserve"> </w:t>
      </w:r>
      <w:r>
        <w:t>Users with proper authorization must also be able to determine what Jobs and Job Requests exist within the printer or service they are authorized to access, and the state of these job requests and jobs.</w:t>
      </w:r>
    </w:p>
    <w:p w:rsidR="005B70AD" w:rsidRDefault="007B0419" w:rsidP="007B0419">
      <w:pPr>
        <w:pStyle w:val="IEEEStdsLevel4Header"/>
      </w:pPr>
      <w:r>
        <w:t>Submitting a Job Request</w:t>
      </w:r>
    </w:p>
    <w:p w:rsidR="008B42EA" w:rsidRPr="008B42EA" w:rsidRDefault="008B42EA" w:rsidP="008B42EA">
      <w:pPr>
        <w:pStyle w:val="IEEEStdsParagraph"/>
      </w:pPr>
    </w:p>
    <w:p w:rsidR="008B42EA" w:rsidRDefault="008B42EA" w:rsidP="008B42EA">
      <w:pPr>
        <w:pStyle w:val="IEEEStdsLevel4Header"/>
      </w:pPr>
      <w:r>
        <w:t>Specifying Handling of the Printed Documents</w:t>
      </w:r>
    </w:p>
    <w:p w:rsidR="00F168BD" w:rsidRDefault="00F168BD" w:rsidP="008B42EA">
      <w:pPr>
        <w:pStyle w:val="IEEEStdsParagraph"/>
      </w:pPr>
      <w:proofErr w:type="gramStart"/>
      <w:r>
        <w:t xml:space="preserve">Specifying to </w:t>
      </w:r>
      <w:r w:rsidR="008B42EA">
        <w:t>whom, when and where the printed</w:t>
      </w:r>
      <w:r>
        <w:t xml:space="preserve"> job is to be made available</w:t>
      </w:r>
      <w:r w:rsidR="008B42EA">
        <w:t>.</w:t>
      </w:r>
      <w:proofErr w:type="gramEnd"/>
    </w:p>
    <w:p w:rsidR="00F168BD" w:rsidRDefault="00704AF0" w:rsidP="00D00054">
      <w:pPr>
        <w:pStyle w:val="IEEEStdsLevel3Header"/>
      </w:pPr>
      <w:ins w:id="170" w:author="Larry" w:date="2012-09-17T09:34:00Z">
        <w:r>
          <w:t>Printer-side</w:t>
        </w:r>
      </w:ins>
      <w:del w:id="171" w:author="Larry" w:date="2012-09-17T09:34:00Z">
        <w:r w:rsidR="00D00054" w:rsidDel="00704AF0">
          <w:delText>Back End</w:delText>
        </w:r>
      </w:del>
      <w:r w:rsidR="00D00054">
        <w:t xml:space="preserve"> Requirements</w:t>
      </w:r>
    </w:p>
    <w:p w:rsidR="00F168BD" w:rsidRDefault="00D00054" w:rsidP="00F168BD">
      <w:pPr>
        <w:pStyle w:val="IEEEStdsParagraph"/>
      </w:pPr>
      <w:r>
        <w:t>Although the registration of the printer with the Cloud Service, including communication of printer capabilities and possibly User access restrictions, is out of scope, the communication of status and possibly changes in capabilities is not.</w:t>
      </w:r>
    </w:p>
    <w:p w:rsidR="00D00054" w:rsidRDefault="00D00054" w:rsidP="008B42EA">
      <w:pPr>
        <w:pStyle w:val="IEEEStdsLevel4Header"/>
      </w:pPr>
      <w:r>
        <w:t xml:space="preserve">Communication </w:t>
      </w:r>
      <w:r w:rsidR="008B42EA">
        <w:t>Printer Status and Configuration Changes</w:t>
      </w:r>
    </w:p>
    <w:p w:rsidR="008B42EA" w:rsidRDefault="008B42EA" w:rsidP="008B42EA">
      <w:pPr>
        <w:pStyle w:val="IEEEStdsParagraph"/>
      </w:pPr>
    </w:p>
    <w:p w:rsidR="00D00054" w:rsidRDefault="008B42EA" w:rsidP="008B42EA">
      <w:pPr>
        <w:pStyle w:val="IEEEStdsLevel4Header"/>
      </w:pPr>
      <w:r>
        <w:t>Communicating Job S</w:t>
      </w:r>
      <w:r w:rsidR="00D00054">
        <w:t>tatus</w:t>
      </w:r>
    </w:p>
    <w:p w:rsidR="008B42EA" w:rsidRDefault="008B42EA" w:rsidP="008B42EA">
      <w:pPr>
        <w:pStyle w:val="IEEEStdsParagraph"/>
      </w:pPr>
    </w:p>
    <w:p w:rsidR="00D00054" w:rsidRDefault="008B42EA" w:rsidP="008B42EA">
      <w:pPr>
        <w:pStyle w:val="IEEEStdsLevel4Header"/>
      </w:pPr>
      <w:r>
        <w:t>Handling</w:t>
      </w:r>
      <w:r w:rsidR="00D00054">
        <w:t xml:space="preserve"> </w:t>
      </w:r>
      <w:r>
        <w:t xml:space="preserve">a Job Request </w:t>
      </w:r>
    </w:p>
    <w:p w:rsidR="008B42EA" w:rsidRDefault="008B42EA" w:rsidP="008B42EA">
      <w:pPr>
        <w:pStyle w:val="IEEEStdsParagraph"/>
      </w:pPr>
    </w:p>
    <w:p w:rsidR="008B42EA" w:rsidRDefault="008B42EA" w:rsidP="008B42EA">
      <w:pPr>
        <w:pStyle w:val="IEEEStdsLevel4Header"/>
      </w:pPr>
      <w:r>
        <w:t xml:space="preserve">Handling of Printed Document </w:t>
      </w:r>
    </w:p>
    <w:p w:rsidR="00D00054" w:rsidRDefault="008B42EA" w:rsidP="008B42EA">
      <w:pPr>
        <w:pStyle w:val="IEEEStdsParagraph"/>
      </w:pPr>
      <w:r>
        <w:t>(</w:t>
      </w:r>
      <w:r w:rsidR="00D00054">
        <w:t xml:space="preserve">Accepting Specification </w:t>
      </w:r>
      <w:proofErr w:type="gramStart"/>
      <w:r>
        <w:t>Of</w:t>
      </w:r>
      <w:proofErr w:type="gramEnd"/>
      <w:r>
        <w:t xml:space="preserve"> How A Job Is To Be Delivered)</w:t>
      </w:r>
    </w:p>
    <w:p w:rsidR="00D00054" w:rsidRDefault="008B42EA" w:rsidP="008B42EA">
      <w:pPr>
        <w:pStyle w:val="IEEEStdsLevel4Header"/>
      </w:pPr>
      <w:r>
        <w:t xml:space="preserve"> Access of a Referenced Document</w:t>
      </w:r>
    </w:p>
    <w:p w:rsidR="008B42EA" w:rsidRDefault="008B42EA" w:rsidP="008B42EA">
      <w:pPr>
        <w:pStyle w:val="IEEEStdsParagraph"/>
      </w:pPr>
      <w:proofErr w:type="gramStart"/>
      <w:r>
        <w:t>Optional capability for printers capable of print-by-reference.</w:t>
      </w:r>
      <w:proofErr w:type="gramEnd"/>
    </w:p>
    <w:p w:rsidR="00867E28" w:rsidRDefault="00EA0239">
      <w:pPr>
        <w:pStyle w:val="IEEEStdsLevel3Header"/>
      </w:pPr>
      <w:bookmarkStart w:id="172" w:name="_Toc195952938"/>
      <w:bookmarkStart w:id="173" w:name="_Toc322887927"/>
      <w:bookmarkStart w:id="174" w:name="_Toc332235606"/>
      <w:r>
        <w:t>T</w:t>
      </w:r>
      <w:r w:rsidRPr="00EA0239">
        <w:t>ransforms</w:t>
      </w:r>
      <w:bookmarkEnd w:id="172"/>
      <w:bookmarkEnd w:id="173"/>
      <w:bookmarkEnd w:id="174"/>
    </w:p>
    <w:p w:rsidR="00E46E10" w:rsidRPr="00E46E10" w:rsidRDefault="008B42EA" w:rsidP="003E747B">
      <w:pPr>
        <w:pStyle w:val="IEEEStdsParagraph"/>
      </w:pPr>
      <w:r>
        <w:t>?</w:t>
      </w:r>
    </w:p>
    <w:p w:rsidR="00EA0239" w:rsidRDefault="0017022B" w:rsidP="00F94E7A">
      <w:pPr>
        <w:pStyle w:val="IEEEStdsLevel3Header"/>
      </w:pPr>
      <w:bookmarkStart w:id="175" w:name="_Toc195952939"/>
      <w:r>
        <w:t xml:space="preserve"> </w:t>
      </w:r>
      <w:bookmarkStart w:id="176" w:name="_Toc322887928"/>
      <w:bookmarkStart w:id="177" w:name="_Toc332235607"/>
      <w:r w:rsidR="00EA0239">
        <w:t>Notification events</w:t>
      </w:r>
      <w:bookmarkEnd w:id="175"/>
      <w:bookmarkEnd w:id="176"/>
      <w:bookmarkEnd w:id="177"/>
    </w:p>
    <w:p w:rsidR="00E46E10" w:rsidRPr="00E46E10" w:rsidRDefault="00E46E10" w:rsidP="003E747B">
      <w:pPr>
        <w:pStyle w:val="IEEEStdsParagraph"/>
      </w:pPr>
      <w:r>
        <w:t>TBD</w:t>
      </w:r>
    </w:p>
    <w:p w:rsidR="00B2480D" w:rsidRDefault="0017022B" w:rsidP="00F94E7A">
      <w:pPr>
        <w:pStyle w:val="IEEEStdsLevel3Header"/>
      </w:pPr>
      <w:bookmarkStart w:id="178" w:name="_Toc195952940"/>
      <w:r>
        <w:t xml:space="preserve"> </w:t>
      </w:r>
      <w:bookmarkStart w:id="179" w:name="_Toc322887929"/>
      <w:bookmarkStart w:id="180" w:name="_Toc332235608"/>
      <w:r w:rsidR="00EA0239">
        <w:t>P</w:t>
      </w:r>
      <w:r w:rsidR="00EA0239" w:rsidRPr="00EA0239">
        <w:t>rivacy and security policies</w:t>
      </w:r>
      <w:bookmarkEnd w:id="178"/>
      <w:bookmarkEnd w:id="179"/>
      <w:bookmarkEnd w:id="180"/>
    </w:p>
    <w:p w:rsidR="00E46E10" w:rsidRPr="00E46E10" w:rsidRDefault="00E46E10" w:rsidP="003E747B">
      <w:pPr>
        <w:pStyle w:val="IEEEStdsParagraph"/>
      </w:pPr>
      <w:r>
        <w:t>TBD</w:t>
      </w:r>
    </w:p>
    <w:p w:rsidR="00EA0239" w:rsidRDefault="00EA0239" w:rsidP="00F94E7A">
      <w:pPr>
        <w:pStyle w:val="IEEEStdsLevel3Header"/>
      </w:pPr>
      <w:bookmarkStart w:id="181" w:name="_Toc195952941"/>
      <w:bookmarkStart w:id="182" w:name="_Toc322887930"/>
      <w:bookmarkStart w:id="183" w:name="_Toc332235609"/>
      <w:r>
        <w:t>L</w:t>
      </w:r>
      <w:bookmarkStart w:id="184" w:name="_Toc263650583"/>
      <w:r w:rsidR="00B2480D">
        <w:t>ogging</w:t>
      </w:r>
      <w:bookmarkEnd w:id="181"/>
      <w:bookmarkEnd w:id="182"/>
      <w:bookmarkEnd w:id="183"/>
      <w:bookmarkEnd w:id="184"/>
    </w:p>
    <w:sectPr w:rsidR="00EA0239" w:rsidSect="00511CA7">
      <w:headerReference w:type="default" r:id="rId14"/>
      <w:footerReference w:type="default" r:id="rId15"/>
      <w:headerReference w:type="first" r:id="rId16"/>
      <w:footerReference w:type="first" r:id="rId17"/>
      <w:pgSz w:w="12240" w:h="15840"/>
      <w:pgMar w:top="1440" w:right="1325"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F2" w:rsidRDefault="007513F2">
      <w:r>
        <w:separator/>
      </w:r>
    </w:p>
  </w:endnote>
  <w:endnote w:type="continuationSeparator" w:id="0">
    <w:p w:rsidR="007513F2" w:rsidRDefault="0075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jc w:val="center"/>
    </w:pPr>
    <w:r>
      <w:rPr>
        <w:rStyle w:val="PageNumber"/>
      </w:rPr>
      <w:t>Copyright © 2012 The Printer Working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9B6D8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6D87">
      <w:rPr>
        <w:rStyle w:val="PageNumber"/>
        <w:noProof/>
      </w:rPr>
      <w:t>11</w:t>
    </w:r>
    <w:r>
      <w:rPr>
        <w:rStyle w:val="PageNumber"/>
      </w:rPr>
      <w:fldChar w:fldCharType="end"/>
    </w:r>
    <w:r>
      <w:rPr>
        <w:rStyle w:val="PageNumber"/>
      </w:rPr>
      <w:t>Copyright © 2012 The Printer Working Group. All rights reserved.</w:t>
    </w:r>
  </w:p>
  <w:p w:rsidR="00732E9B" w:rsidRDefault="00732E9B" w:rsidP="00E909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p w:rsidR="00732E9B" w:rsidRDefault="00732E9B"/>
  <w:p w:rsidR="00732E9B" w:rsidRDefault="00732E9B" w:rsidP="00E90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F2" w:rsidRDefault="007513F2">
      <w:r>
        <w:separator/>
      </w:r>
    </w:p>
  </w:footnote>
  <w:footnote w:type="continuationSeparator" w:id="0">
    <w:p w:rsidR="007513F2" w:rsidRDefault="0075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732E9B">
      <w:trPr>
        <w:jc w:val="center"/>
      </w:trPr>
      <w:tc>
        <w:tcPr>
          <w:tcW w:w="4909" w:type="dxa"/>
        </w:tcPr>
        <w:p w:rsidR="00732E9B" w:rsidRDefault="009B6D87">
          <w:pPr>
            <w:pStyle w:val="PlainText"/>
            <w:spacing w:before="480"/>
            <w:rPr>
              <w:rFonts w:eastAsia="MS Mincho" w:cs="Arial"/>
              <w:b/>
              <w:bCs/>
            </w:rPr>
          </w:pPr>
          <w:ins w:id="2" w:author="Larry" w:date="2012-09-17T09:41:00Z">
            <w:r>
              <w:rPr>
                <w:rFonts w:eastAsia="MS Mincho" w:cs="Arial"/>
                <w:b/>
                <w:bCs/>
              </w:rPr>
              <w:t>September 17</w:t>
            </w:r>
          </w:ins>
          <w:del w:id="3" w:author="Larry" w:date="2012-09-17T09:41:00Z">
            <w:r w:rsidR="00732E9B" w:rsidDel="009B6D87">
              <w:rPr>
                <w:rFonts w:eastAsia="MS Mincho" w:cs="Arial"/>
                <w:b/>
                <w:bCs/>
              </w:rPr>
              <w:delText>August 8</w:delText>
            </w:r>
          </w:del>
          <w:r w:rsidR="00732E9B">
            <w:rPr>
              <w:rFonts w:eastAsia="MS Mincho" w:cs="Arial"/>
              <w:b/>
              <w:bCs/>
            </w:rPr>
            <w:t>, 2012</w:t>
          </w:r>
        </w:p>
        <w:p w:rsidR="00732E9B" w:rsidRDefault="00732E9B">
          <w:pPr>
            <w:pStyle w:val="PlainText"/>
            <w:rPr>
              <w:rFonts w:eastAsia="MS Mincho" w:cs="Arial"/>
              <w:b/>
              <w:bCs/>
            </w:rPr>
          </w:pPr>
          <w:r>
            <w:rPr>
              <w:rFonts w:eastAsia="MS Mincho" w:cs="Arial"/>
              <w:b/>
              <w:bCs/>
            </w:rPr>
            <w:t xml:space="preserve">Working Draft </w:t>
          </w:r>
        </w:p>
        <w:p w:rsidR="00732E9B" w:rsidRDefault="00732E9B">
          <w:pPr>
            <w:pStyle w:val="Header"/>
            <w:tabs>
              <w:tab w:val="clear" w:pos="4320"/>
              <w:tab w:val="center" w:pos="1800"/>
            </w:tabs>
          </w:pPr>
        </w:p>
      </w:tc>
      <w:tc>
        <w:tcPr>
          <w:tcW w:w="4909" w:type="dxa"/>
        </w:tcPr>
        <w:p w:rsidR="00732E9B" w:rsidRDefault="00732E9B">
          <w:pPr>
            <w:pStyle w:val="Header"/>
            <w:tabs>
              <w:tab w:val="clear" w:pos="4320"/>
              <w:tab w:val="center" w:pos="1800"/>
            </w:tabs>
            <w:jc w:val="right"/>
          </w:pPr>
          <w:r>
            <w:rPr>
              <w:noProof/>
              <w:sz w:val="48"/>
            </w:rPr>
            <w:drawing>
              <wp:inline distT="0" distB="0" distL="0" distR="0" wp14:anchorId="741317A1" wp14:editId="1B7E6CEF">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732E9B" w:rsidRDefault="00732E9B">
    <w:pPr>
      <w:pStyle w:val="Header"/>
      <w:tabs>
        <w:tab w:val="clear" w:pos="4320"/>
        <w:tab w:val="center" w:pos="1800"/>
      </w:tabs>
      <w:ind w:left="-450"/>
      <w:jc w:val="right"/>
    </w:pPr>
    <w:r>
      <w:rPr>
        <w:rFonts w:cs="Arial"/>
        <w:b/>
        <w:bCs/>
        <w:sz w:val="32"/>
      </w:rPr>
      <w:t>The Printer Working Group</w:t>
    </w:r>
  </w:p>
  <w:p w:rsidR="00732E9B" w:rsidRDefault="00732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Pr="009B6D87" w:rsidRDefault="00732E9B" w:rsidP="002D5612">
    <w:pPr>
      <w:pStyle w:val="Header"/>
      <w:pBdr>
        <w:bottom w:val="single" w:sz="4" w:space="1" w:color="auto"/>
      </w:pBdr>
      <w:tabs>
        <w:tab w:val="clear" w:pos="8640"/>
        <w:tab w:val="right" w:pos="9630"/>
      </w:tabs>
      <w:rPr>
        <w:rPrChange w:id="185" w:author="Larry" w:date="2012-09-17T09:40:00Z">
          <w:rPr>
            <w:rFonts w:eastAsia="MS Mincho"/>
          </w:rPr>
        </w:rPrChange>
      </w:rPr>
    </w:pPr>
    <w:r>
      <w:t>Working Draft Extract– Cloud Printing</w:t>
    </w:r>
    <w:r w:rsidRPr="00445E53">
      <w:t xml:space="preserve"> </w:t>
    </w:r>
    <w:r>
      <w:t>Requirements and Model</w:t>
    </w:r>
    <w:r>
      <w:tab/>
    </w:r>
    <w:ins w:id="186" w:author="Larry" w:date="2012-09-17T09:40:00Z">
      <w:r w:rsidR="009B6D87">
        <w:t>September 17</w:t>
      </w:r>
    </w:ins>
    <w:del w:id="187" w:author="Larry" w:date="2012-09-17T09:40:00Z">
      <w:r w:rsidDel="009B6D87">
        <w:delText>August 26</w:delText>
      </w:r>
    </w:del>
    <w:r>
      <w:t>, 2012</w:t>
    </w:r>
  </w:p>
  <w:p w:rsidR="00732E9B" w:rsidRDefault="00732E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Header"/>
    </w:pPr>
    <w:r>
      <w:t xml:space="preserve">Working Draft- </w:t>
    </w:r>
    <w:r>
      <w:rPr>
        <w:rFonts w:eastAsia="MS Mincho"/>
      </w:rPr>
      <w:t xml:space="preserve">The 'mailto' Delivery Method for Event </w:t>
    </w:r>
    <w:proofErr w:type="spellStart"/>
    <w:r>
      <w:rPr>
        <w:rFonts w:eastAsia="MS Mincho"/>
      </w:rPr>
      <w:t>NotificationsFebruary</w:t>
    </w:r>
    <w:proofErr w:type="spellEnd"/>
    <w:r>
      <w:rPr>
        <w:rFonts w:eastAsia="MS Mincho"/>
      </w:rPr>
      <w:t xml:space="preserve"> 2, 2005</w:t>
    </w:r>
  </w:p>
  <w:p w:rsidR="00732E9B" w:rsidRDefault="00732E9B"/>
  <w:p w:rsidR="00732E9B" w:rsidRDefault="00732E9B" w:rsidP="00E90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7BD65ABE"/>
    <w:lvl w:ilvl="0" w:tplc="3BFA456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5278"/>
    <w:multiLevelType w:val="hybridMultilevel"/>
    <w:tmpl w:val="6BE25B48"/>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2F63298"/>
    <w:multiLevelType w:val="hybridMultilevel"/>
    <w:tmpl w:val="6B22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nsid w:val="6C14194C"/>
    <w:multiLevelType w:val="hybridMultilevel"/>
    <w:tmpl w:val="8772814E"/>
    <w:lvl w:ilvl="0" w:tplc="2106417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3E639C"/>
    <w:multiLevelType w:val="hybridMultilevel"/>
    <w:tmpl w:val="6DD6111E"/>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6F956C21"/>
    <w:multiLevelType w:val="multilevel"/>
    <w:tmpl w:val="3F60D46E"/>
    <w:lvl w:ilvl="0">
      <w:start w:val="1"/>
      <w:numFmt w:val="decimal"/>
      <w:pStyle w:val="IEEEStdsLevel1Header"/>
      <w:suff w:val="space"/>
      <w:lvlText w:val="%1."/>
      <w:lvlJc w:val="left"/>
      <w:pPr>
        <w:ind w:left="63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90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81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E5A68"/>
    <w:multiLevelType w:val="multilevel"/>
    <w:tmpl w:val="A6404F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23"/>
  </w:num>
  <w:num w:numId="3">
    <w:abstractNumId w:val="22"/>
  </w:num>
  <w:num w:numId="4">
    <w:abstractNumId w:val="19"/>
  </w:num>
  <w:num w:numId="5">
    <w:abstractNumId w:val="24"/>
  </w:num>
  <w:num w:numId="6">
    <w:abstractNumId w:val="34"/>
  </w:num>
  <w:num w:numId="7">
    <w:abstractNumId w:val="25"/>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33"/>
  </w:num>
  <w:num w:numId="24">
    <w:abstractNumId w:val="33"/>
  </w:num>
  <w:num w:numId="25">
    <w:abstractNumId w:val="26"/>
  </w:num>
  <w:num w:numId="26">
    <w:abstractNumId w:val="30"/>
  </w:num>
  <w:num w:numId="27">
    <w:abstractNumId w:val="15"/>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3"/>
    </w:lvlOverride>
    <w:lvlOverride w:ilvl="1">
      <w:startOverride w:val="3"/>
    </w:lvlOverride>
    <w:lvlOverride w:ilvl="2">
      <w:startOverride w:val="7"/>
    </w:lvlOverride>
    <w:lvlOverride w:ilvl="3">
      <w:startOverride w:val="2"/>
    </w:lvlOverride>
  </w:num>
  <w:num w:numId="35">
    <w:abstractNumId w:val="33"/>
    <w:lvlOverride w:ilvl="0">
      <w:startOverride w:val="3"/>
    </w:lvlOverride>
    <w:lvlOverride w:ilvl="1">
      <w:startOverride w:val="3"/>
    </w:lvlOverride>
    <w:lvlOverride w:ilvl="2">
      <w:startOverride w:val="5"/>
    </w:lvlOverride>
    <w:lvlOverride w:ilvl="3">
      <w:startOverride w:val="6"/>
    </w:lvlOverride>
  </w:num>
  <w:num w:numId="36">
    <w:abstractNumId w:val="33"/>
    <w:lvlOverride w:ilvl="0">
      <w:startOverride w:val="3"/>
    </w:lvlOverride>
    <w:lvlOverride w:ilvl="1">
      <w:startOverride w:val="3"/>
    </w:lvlOverride>
    <w:lvlOverride w:ilvl="2">
      <w:startOverride w:val="6"/>
    </w:lvlOverride>
    <w:lvlOverride w:ilvl="3">
      <w:startOverride w:val="2"/>
    </w:lvlOverride>
  </w:num>
  <w:num w:numId="37">
    <w:abstractNumId w:val="31"/>
  </w:num>
  <w:num w:numId="38">
    <w:abstractNumId w:val="21"/>
  </w:num>
  <w:num w:numId="39">
    <w:abstractNumId w:val="31"/>
    <w:lvlOverride w:ilvl="0">
      <w:startOverride w:val="1"/>
    </w:lvlOverride>
  </w:num>
  <w:num w:numId="40">
    <w:abstractNumId w:val="33"/>
    <w:lvlOverride w:ilvl="0">
      <w:startOverride w:val="3"/>
    </w:lvlOverride>
    <w:lvlOverride w:ilvl="1">
      <w:startOverride w:val="4"/>
    </w:lvlOverride>
    <w:lvlOverride w:ilvl="2">
      <w:startOverride w:val="1"/>
    </w:lvlOverride>
  </w:num>
  <w:num w:numId="41">
    <w:abstractNumId w:val="33"/>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2"/>
  </w:num>
  <w:num w:numId="47">
    <w:abstractNumId w:val="28"/>
  </w:num>
  <w:num w:numId="48">
    <w:abstractNumId w:val="13"/>
  </w:num>
  <w:num w:numId="49">
    <w:abstractNumId w:val="27"/>
  </w:num>
  <w:num w:numId="50">
    <w:abstractNumId w:val="17"/>
  </w:num>
  <w:num w:numId="51">
    <w:abstractNumId w:val="20"/>
  </w:num>
  <w:num w:numId="52">
    <w:abstractNumId w:val="22"/>
    <w:lvlOverride w:ilvl="0">
      <w:startOverride w:val="1"/>
    </w:lvlOverride>
  </w:num>
  <w:num w:numId="53">
    <w:abstractNumId w:val="35"/>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5"/>
    <w:rsid w:val="0000007B"/>
    <w:rsid w:val="00004C54"/>
    <w:rsid w:val="00006806"/>
    <w:rsid w:val="000114BA"/>
    <w:rsid w:val="00011A49"/>
    <w:rsid w:val="00012DAD"/>
    <w:rsid w:val="000132DE"/>
    <w:rsid w:val="00013987"/>
    <w:rsid w:val="00013A9C"/>
    <w:rsid w:val="00016D87"/>
    <w:rsid w:val="00017044"/>
    <w:rsid w:val="00021826"/>
    <w:rsid w:val="00026AC1"/>
    <w:rsid w:val="00033888"/>
    <w:rsid w:val="00034DCF"/>
    <w:rsid w:val="00036499"/>
    <w:rsid w:val="00037CD8"/>
    <w:rsid w:val="00045B3B"/>
    <w:rsid w:val="0004781C"/>
    <w:rsid w:val="0005189C"/>
    <w:rsid w:val="000528D5"/>
    <w:rsid w:val="00057E88"/>
    <w:rsid w:val="00060B64"/>
    <w:rsid w:val="0006158E"/>
    <w:rsid w:val="00064609"/>
    <w:rsid w:val="00064CBD"/>
    <w:rsid w:val="00066A28"/>
    <w:rsid w:val="000676B2"/>
    <w:rsid w:val="00072900"/>
    <w:rsid w:val="00074241"/>
    <w:rsid w:val="00080325"/>
    <w:rsid w:val="000808FB"/>
    <w:rsid w:val="000821CD"/>
    <w:rsid w:val="0009045B"/>
    <w:rsid w:val="00093930"/>
    <w:rsid w:val="0009524F"/>
    <w:rsid w:val="00095532"/>
    <w:rsid w:val="0009719C"/>
    <w:rsid w:val="000A1FFD"/>
    <w:rsid w:val="000A262D"/>
    <w:rsid w:val="000B08A6"/>
    <w:rsid w:val="000B1B47"/>
    <w:rsid w:val="000B2474"/>
    <w:rsid w:val="000B4A06"/>
    <w:rsid w:val="000B6B5B"/>
    <w:rsid w:val="000C2C2F"/>
    <w:rsid w:val="000C4B08"/>
    <w:rsid w:val="000C5810"/>
    <w:rsid w:val="000C617D"/>
    <w:rsid w:val="000D7443"/>
    <w:rsid w:val="000E0814"/>
    <w:rsid w:val="000E2015"/>
    <w:rsid w:val="000E23F0"/>
    <w:rsid w:val="000F0B4C"/>
    <w:rsid w:val="000F51A4"/>
    <w:rsid w:val="000F78CD"/>
    <w:rsid w:val="00101CB0"/>
    <w:rsid w:val="00111C98"/>
    <w:rsid w:val="00112C07"/>
    <w:rsid w:val="00113692"/>
    <w:rsid w:val="00113A43"/>
    <w:rsid w:val="00120D16"/>
    <w:rsid w:val="001212B5"/>
    <w:rsid w:val="00121F13"/>
    <w:rsid w:val="00122128"/>
    <w:rsid w:val="0012280B"/>
    <w:rsid w:val="00124381"/>
    <w:rsid w:val="001279A4"/>
    <w:rsid w:val="0013346D"/>
    <w:rsid w:val="001337A0"/>
    <w:rsid w:val="00133F0A"/>
    <w:rsid w:val="00137664"/>
    <w:rsid w:val="00137E2A"/>
    <w:rsid w:val="00153C6E"/>
    <w:rsid w:val="00153CB1"/>
    <w:rsid w:val="0017022B"/>
    <w:rsid w:val="00175000"/>
    <w:rsid w:val="00175045"/>
    <w:rsid w:val="0017743A"/>
    <w:rsid w:val="00177B28"/>
    <w:rsid w:val="00184091"/>
    <w:rsid w:val="00184162"/>
    <w:rsid w:val="00185E1F"/>
    <w:rsid w:val="00192004"/>
    <w:rsid w:val="00193FB9"/>
    <w:rsid w:val="00196268"/>
    <w:rsid w:val="00197964"/>
    <w:rsid w:val="00197F99"/>
    <w:rsid w:val="001A0912"/>
    <w:rsid w:val="001A3997"/>
    <w:rsid w:val="001A4293"/>
    <w:rsid w:val="001A47F0"/>
    <w:rsid w:val="001A7638"/>
    <w:rsid w:val="001B0370"/>
    <w:rsid w:val="001B1D7A"/>
    <w:rsid w:val="001B34D7"/>
    <w:rsid w:val="001B5863"/>
    <w:rsid w:val="001C0074"/>
    <w:rsid w:val="001C2C62"/>
    <w:rsid w:val="001C2E97"/>
    <w:rsid w:val="001C2F91"/>
    <w:rsid w:val="001C47E0"/>
    <w:rsid w:val="001C4C4D"/>
    <w:rsid w:val="001D03CD"/>
    <w:rsid w:val="001D0AA6"/>
    <w:rsid w:val="001D4A04"/>
    <w:rsid w:val="001D57EC"/>
    <w:rsid w:val="001D7388"/>
    <w:rsid w:val="001E01F4"/>
    <w:rsid w:val="001E175F"/>
    <w:rsid w:val="001E49B5"/>
    <w:rsid w:val="001E5474"/>
    <w:rsid w:val="001E5505"/>
    <w:rsid w:val="001F2F79"/>
    <w:rsid w:val="001F3897"/>
    <w:rsid w:val="001F624A"/>
    <w:rsid w:val="001F629B"/>
    <w:rsid w:val="002005D6"/>
    <w:rsid w:val="00200FFD"/>
    <w:rsid w:val="0020175C"/>
    <w:rsid w:val="002020EA"/>
    <w:rsid w:val="00206795"/>
    <w:rsid w:val="002117C7"/>
    <w:rsid w:val="00212E08"/>
    <w:rsid w:val="00215D93"/>
    <w:rsid w:val="00216FD3"/>
    <w:rsid w:val="00221EA1"/>
    <w:rsid w:val="0022545A"/>
    <w:rsid w:val="00241B4C"/>
    <w:rsid w:val="00245705"/>
    <w:rsid w:val="00245894"/>
    <w:rsid w:val="00247D53"/>
    <w:rsid w:val="00250D75"/>
    <w:rsid w:val="00252019"/>
    <w:rsid w:val="00253113"/>
    <w:rsid w:val="0025503E"/>
    <w:rsid w:val="002553C9"/>
    <w:rsid w:val="002569EA"/>
    <w:rsid w:val="00260DF8"/>
    <w:rsid w:val="00260FD2"/>
    <w:rsid w:val="00261F68"/>
    <w:rsid w:val="002634AA"/>
    <w:rsid w:val="00267026"/>
    <w:rsid w:val="00272F8A"/>
    <w:rsid w:val="002735A9"/>
    <w:rsid w:val="00277F8D"/>
    <w:rsid w:val="002854A8"/>
    <w:rsid w:val="00287936"/>
    <w:rsid w:val="00292173"/>
    <w:rsid w:val="002928BC"/>
    <w:rsid w:val="0029626C"/>
    <w:rsid w:val="002A7F0F"/>
    <w:rsid w:val="002C2825"/>
    <w:rsid w:val="002C3DC7"/>
    <w:rsid w:val="002C49BD"/>
    <w:rsid w:val="002C77D4"/>
    <w:rsid w:val="002D03C3"/>
    <w:rsid w:val="002D09CE"/>
    <w:rsid w:val="002D0A70"/>
    <w:rsid w:val="002D5612"/>
    <w:rsid w:val="002E2B55"/>
    <w:rsid w:val="002E39A2"/>
    <w:rsid w:val="002E56B5"/>
    <w:rsid w:val="002F33EF"/>
    <w:rsid w:val="003013C3"/>
    <w:rsid w:val="003050C1"/>
    <w:rsid w:val="0030533D"/>
    <w:rsid w:val="00324678"/>
    <w:rsid w:val="00330989"/>
    <w:rsid w:val="00334694"/>
    <w:rsid w:val="0033572E"/>
    <w:rsid w:val="00337180"/>
    <w:rsid w:val="00341980"/>
    <w:rsid w:val="00343BA1"/>
    <w:rsid w:val="00345772"/>
    <w:rsid w:val="003468C7"/>
    <w:rsid w:val="003471EF"/>
    <w:rsid w:val="00352998"/>
    <w:rsid w:val="00353595"/>
    <w:rsid w:val="003569DE"/>
    <w:rsid w:val="003608F5"/>
    <w:rsid w:val="00362AA4"/>
    <w:rsid w:val="00366CAE"/>
    <w:rsid w:val="00367DE4"/>
    <w:rsid w:val="00373086"/>
    <w:rsid w:val="00373B30"/>
    <w:rsid w:val="00374E6E"/>
    <w:rsid w:val="003756D8"/>
    <w:rsid w:val="00375797"/>
    <w:rsid w:val="0038000B"/>
    <w:rsid w:val="003810E7"/>
    <w:rsid w:val="00381D5E"/>
    <w:rsid w:val="003822D0"/>
    <w:rsid w:val="00382FBD"/>
    <w:rsid w:val="00383E8B"/>
    <w:rsid w:val="00384A86"/>
    <w:rsid w:val="0038573A"/>
    <w:rsid w:val="00385AA1"/>
    <w:rsid w:val="00387A89"/>
    <w:rsid w:val="0039599E"/>
    <w:rsid w:val="003A1B33"/>
    <w:rsid w:val="003B032C"/>
    <w:rsid w:val="003B0AA1"/>
    <w:rsid w:val="003B2077"/>
    <w:rsid w:val="003B263C"/>
    <w:rsid w:val="003B5FF6"/>
    <w:rsid w:val="003B62D2"/>
    <w:rsid w:val="003B76A3"/>
    <w:rsid w:val="003C5355"/>
    <w:rsid w:val="003D1C9B"/>
    <w:rsid w:val="003D1DCF"/>
    <w:rsid w:val="003D3C14"/>
    <w:rsid w:val="003D5BF0"/>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3B19"/>
    <w:rsid w:val="00454BC3"/>
    <w:rsid w:val="00456458"/>
    <w:rsid w:val="00457385"/>
    <w:rsid w:val="00457B17"/>
    <w:rsid w:val="00457E65"/>
    <w:rsid w:val="0046733F"/>
    <w:rsid w:val="00472B64"/>
    <w:rsid w:val="004749D8"/>
    <w:rsid w:val="00477140"/>
    <w:rsid w:val="004856B9"/>
    <w:rsid w:val="00490D78"/>
    <w:rsid w:val="0049142D"/>
    <w:rsid w:val="004A16C4"/>
    <w:rsid w:val="004A1F01"/>
    <w:rsid w:val="004A3C60"/>
    <w:rsid w:val="004A4DDF"/>
    <w:rsid w:val="004B0CEA"/>
    <w:rsid w:val="004B1286"/>
    <w:rsid w:val="004B1C04"/>
    <w:rsid w:val="004B1DB2"/>
    <w:rsid w:val="004B2DA4"/>
    <w:rsid w:val="004B4EE7"/>
    <w:rsid w:val="004B7D99"/>
    <w:rsid w:val="004C08A3"/>
    <w:rsid w:val="004C10F9"/>
    <w:rsid w:val="004C4288"/>
    <w:rsid w:val="004C60D9"/>
    <w:rsid w:val="004D3453"/>
    <w:rsid w:val="004D39BC"/>
    <w:rsid w:val="004D50E7"/>
    <w:rsid w:val="004D72AD"/>
    <w:rsid w:val="004E0FFA"/>
    <w:rsid w:val="004E2D89"/>
    <w:rsid w:val="004E4ECB"/>
    <w:rsid w:val="004E778A"/>
    <w:rsid w:val="004E7DBC"/>
    <w:rsid w:val="004F0C43"/>
    <w:rsid w:val="004F2451"/>
    <w:rsid w:val="004F402D"/>
    <w:rsid w:val="004F41C4"/>
    <w:rsid w:val="004F6311"/>
    <w:rsid w:val="004F63D3"/>
    <w:rsid w:val="00500BDA"/>
    <w:rsid w:val="005014D8"/>
    <w:rsid w:val="0050357A"/>
    <w:rsid w:val="0050450A"/>
    <w:rsid w:val="00511CA7"/>
    <w:rsid w:val="0051536A"/>
    <w:rsid w:val="00515C15"/>
    <w:rsid w:val="005175C8"/>
    <w:rsid w:val="00517E07"/>
    <w:rsid w:val="00523DA3"/>
    <w:rsid w:val="0052444E"/>
    <w:rsid w:val="00526613"/>
    <w:rsid w:val="00531728"/>
    <w:rsid w:val="00532398"/>
    <w:rsid w:val="00535C54"/>
    <w:rsid w:val="005367DD"/>
    <w:rsid w:val="00543F35"/>
    <w:rsid w:val="0054726E"/>
    <w:rsid w:val="00553068"/>
    <w:rsid w:val="00553C87"/>
    <w:rsid w:val="0056112E"/>
    <w:rsid w:val="0056506F"/>
    <w:rsid w:val="0056782C"/>
    <w:rsid w:val="00570090"/>
    <w:rsid w:val="00572397"/>
    <w:rsid w:val="0057543E"/>
    <w:rsid w:val="0057689A"/>
    <w:rsid w:val="005813E5"/>
    <w:rsid w:val="00582252"/>
    <w:rsid w:val="00586607"/>
    <w:rsid w:val="00586856"/>
    <w:rsid w:val="00596EA7"/>
    <w:rsid w:val="005A266B"/>
    <w:rsid w:val="005A3EFE"/>
    <w:rsid w:val="005A461F"/>
    <w:rsid w:val="005A7DC8"/>
    <w:rsid w:val="005B1154"/>
    <w:rsid w:val="005B1239"/>
    <w:rsid w:val="005B1A50"/>
    <w:rsid w:val="005B5E83"/>
    <w:rsid w:val="005B6233"/>
    <w:rsid w:val="005B6C51"/>
    <w:rsid w:val="005B70AD"/>
    <w:rsid w:val="005B7539"/>
    <w:rsid w:val="005C14D1"/>
    <w:rsid w:val="005C3653"/>
    <w:rsid w:val="005C439F"/>
    <w:rsid w:val="005C61F7"/>
    <w:rsid w:val="005C7193"/>
    <w:rsid w:val="005D0129"/>
    <w:rsid w:val="005D0CB9"/>
    <w:rsid w:val="005D3542"/>
    <w:rsid w:val="005D5B82"/>
    <w:rsid w:val="005D5C53"/>
    <w:rsid w:val="005E56F5"/>
    <w:rsid w:val="005F1A93"/>
    <w:rsid w:val="005F2E8C"/>
    <w:rsid w:val="005F4A00"/>
    <w:rsid w:val="005F4BB7"/>
    <w:rsid w:val="005F5CC6"/>
    <w:rsid w:val="006141D2"/>
    <w:rsid w:val="006162F9"/>
    <w:rsid w:val="00623E2A"/>
    <w:rsid w:val="00625E4D"/>
    <w:rsid w:val="0062754D"/>
    <w:rsid w:val="00630479"/>
    <w:rsid w:val="0063309D"/>
    <w:rsid w:val="00634BF6"/>
    <w:rsid w:val="0063642F"/>
    <w:rsid w:val="006411A2"/>
    <w:rsid w:val="00645A64"/>
    <w:rsid w:val="00652FFD"/>
    <w:rsid w:val="0065487B"/>
    <w:rsid w:val="00654CFB"/>
    <w:rsid w:val="00665A11"/>
    <w:rsid w:val="0066680A"/>
    <w:rsid w:val="00670E8F"/>
    <w:rsid w:val="0067279A"/>
    <w:rsid w:val="0067330C"/>
    <w:rsid w:val="00674D91"/>
    <w:rsid w:val="0068481A"/>
    <w:rsid w:val="006872A5"/>
    <w:rsid w:val="006908AF"/>
    <w:rsid w:val="0069137C"/>
    <w:rsid w:val="00691A54"/>
    <w:rsid w:val="00696584"/>
    <w:rsid w:val="006A0324"/>
    <w:rsid w:val="006A0AFE"/>
    <w:rsid w:val="006A19B0"/>
    <w:rsid w:val="006A527A"/>
    <w:rsid w:val="006A5FB3"/>
    <w:rsid w:val="006B582F"/>
    <w:rsid w:val="006B7810"/>
    <w:rsid w:val="006B7F2B"/>
    <w:rsid w:val="006C29C8"/>
    <w:rsid w:val="006C3625"/>
    <w:rsid w:val="006C4020"/>
    <w:rsid w:val="006C5004"/>
    <w:rsid w:val="006C6806"/>
    <w:rsid w:val="006C731F"/>
    <w:rsid w:val="006D02E0"/>
    <w:rsid w:val="006D15A0"/>
    <w:rsid w:val="006D2D0E"/>
    <w:rsid w:val="006D79C7"/>
    <w:rsid w:val="006D7C0F"/>
    <w:rsid w:val="006E1A04"/>
    <w:rsid w:val="006E307F"/>
    <w:rsid w:val="006E636D"/>
    <w:rsid w:val="006E65ED"/>
    <w:rsid w:val="006E6E1F"/>
    <w:rsid w:val="006F1E2A"/>
    <w:rsid w:val="006F281D"/>
    <w:rsid w:val="007018AA"/>
    <w:rsid w:val="00704ADE"/>
    <w:rsid w:val="00704AF0"/>
    <w:rsid w:val="007104F6"/>
    <w:rsid w:val="00710808"/>
    <w:rsid w:val="007122EE"/>
    <w:rsid w:val="0071288F"/>
    <w:rsid w:val="00713515"/>
    <w:rsid w:val="00713DBC"/>
    <w:rsid w:val="007140F4"/>
    <w:rsid w:val="0071477E"/>
    <w:rsid w:val="0071547F"/>
    <w:rsid w:val="00716191"/>
    <w:rsid w:val="00722B83"/>
    <w:rsid w:val="007238FE"/>
    <w:rsid w:val="00732E9B"/>
    <w:rsid w:val="00735576"/>
    <w:rsid w:val="00735731"/>
    <w:rsid w:val="00736D27"/>
    <w:rsid w:val="007432A3"/>
    <w:rsid w:val="007452C1"/>
    <w:rsid w:val="0075019A"/>
    <w:rsid w:val="007513F2"/>
    <w:rsid w:val="00752327"/>
    <w:rsid w:val="00753BC4"/>
    <w:rsid w:val="00762CB6"/>
    <w:rsid w:val="00763283"/>
    <w:rsid w:val="00764CDA"/>
    <w:rsid w:val="0077410D"/>
    <w:rsid w:val="00776ABF"/>
    <w:rsid w:val="007839CC"/>
    <w:rsid w:val="0078766D"/>
    <w:rsid w:val="00787A89"/>
    <w:rsid w:val="007905D2"/>
    <w:rsid w:val="007947BB"/>
    <w:rsid w:val="007948B0"/>
    <w:rsid w:val="00795E3A"/>
    <w:rsid w:val="00796A0B"/>
    <w:rsid w:val="00797879"/>
    <w:rsid w:val="007A0ACC"/>
    <w:rsid w:val="007A0EEE"/>
    <w:rsid w:val="007A3EBA"/>
    <w:rsid w:val="007A7BFE"/>
    <w:rsid w:val="007B0419"/>
    <w:rsid w:val="007B143A"/>
    <w:rsid w:val="007B1BF3"/>
    <w:rsid w:val="007B3058"/>
    <w:rsid w:val="007B70E8"/>
    <w:rsid w:val="007C2FBC"/>
    <w:rsid w:val="007C6EEB"/>
    <w:rsid w:val="007C7AAB"/>
    <w:rsid w:val="007D46C6"/>
    <w:rsid w:val="007D783A"/>
    <w:rsid w:val="007F00A4"/>
    <w:rsid w:val="007F19CE"/>
    <w:rsid w:val="00800126"/>
    <w:rsid w:val="0080068E"/>
    <w:rsid w:val="00805E9F"/>
    <w:rsid w:val="00815F47"/>
    <w:rsid w:val="00823653"/>
    <w:rsid w:val="00827205"/>
    <w:rsid w:val="00832B33"/>
    <w:rsid w:val="00840B55"/>
    <w:rsid w:val="008420CE"/>
    <w:rsid w:val="00842E3C"/>
    <w:rsid w:val="0085301A"/>
    <w:rsid w:val="008541FF"/>
    <w:rsid w:val="008674D0"/>
    <w:rsid w:val="00867657"/>
    <w:rsid w:val="00867E28"/>
    <w:rsid w:val="00870979"/>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2F31"/>
    <w:rsid w:val="008B36ED"/>
    <w:rsid w:val="008B42EA"/>
    <w:rsid w:val="008C2F4B"/>
    <w:rsid w:val="008C5275"/>
    <w:rsid w:val="008C70AB"/>
    <w:rsid w:val="008D1831"/>
    <w:rsid w:val="008D24AD"/>
    <w:rsid w:val="008E0C52"/>
    <w:rsid w:val="008E7C08"/>
    <w:rsid w:val="008F05B7"/>
    <w:rsid w:val="008F7DE4"/>
    <w:rsid w:val="009001C7"/>
    <w:rsid w:val="009046D9"/>
    <w:rsid w:val="00906966"/>
    <w:rsid w:val="00906DE0"/>
    <w:rsid w:val="009077D6"/>
    <w:rsid w:val="00910F2D"/>
    <w:rsid w:val="00911C63"/>
    <w:rsid w:val="00915ACB"/>
    <w:rsid w:val="0092141A"/>
    <w:rsid w:val="00921B5E"/>
    <w:rsid w:val="0092449A"/>
    <w:rsid w:val="0092604C"/>
    <w:rsid w:val="009263DC"/>
    <w:rsid w:val="00926F4A"/>
    <w:rsid w:val="0093114D"/>
    <w:rsid w:val="0093121D"/>
    <w:rsid w:val="0093276B"/>
    <w:rsid w:val="009335C8"/>
    <w:rsid w:val="00933804"/>
    <w:rsid w:val="00933EC8"/>
    <w:rsid w:val="00940FBF"/>
    <w:rsid w:val="00942D99"/>
    <w:rsid w:val="009460A9"/>
    <w:rsid w:val="0094751B"/>
    <w:rsid w:val="00951427"/>
    <w:rsid w:val="00957F1E"/>
    <w:rsid w:val="00964C20"/>
    <w:rsid w:val="00965234"/>
    <w:rsid w:val="00965DDB"/>
    <w:rsid w:val="00966910"/>
    <w:rsid w:val="009674CD"/>
    <w:rsid w:val="009679F1"/>
    <w:rsid w:val="00971DCC"/>
    <w:rsid w:val="009733E5"/>
    <w:rsid w:val="00973A7D"/>
    <w:rsid w:val="00974184"/>
    <w:rsid w:val="009743FB"/>
    <w:rsid w:val="00976D65"/>
    <w:rsid w:val="00976E4E"/>
    <w:rsid w:val="00977195"/>
    <w:rsid w:val="00977EA2"/>
    <w:rsid w:val="00987F33"/>
    <w:rsid w:val="00992BD9"/>
    <w:rsid w:val="00992D36"/>
    <w:rsid w:val="0099328E"/>
    <w:rsid w:val="00994FF1"/>
    <w:rsid w:val="009A6BA6"/>
    <w:rsid w:val="009B0305"/>
    <w:rsid w:val="009B2ECF"/>
    <w:rsid w:val="009B432A"/>
    <w:rsid w:val="009B46C6"/>
    <w:rsid w:val="009B4BE8"/>
    <w:rsid w:val="009B6D87"/>
    <w:rsid w:val="009C1568"/>
    <w:rsid w:val="009C15F1"/>
    <w:rsid w:val="009C6E0E"/>
    <w:rsid w:val="009D100F"/>
    <w:rsid w:val="009D20F3"/>
    <w:rsid w:val="009D282E"/>
    <w:rsid w:val="009D5D2E"/>
    <w:rsid w:val="009D67EB"/>
    <w:rsid w:val="009E037F"/>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9C4"/>
    <w:rsid w:val="00A50DAD"/>
    <w:rsid w:val="00A51617"/>
    <w:rsid w:val="00A52F46"/>
    <w:rsid w:val="00A5380F"/>
    <w:rsid w:val="00A619C8"/>
    <w:rsid w:val="00A66947"/>
    <w:rsid w:val="00A711D2"/>
    <w:rsid w:val="00A73E3B"/>
    <w:rsid w:val="00A7632E"/>
    <w:rsid w:val="00A84285"/>
    <w:rsid w:val="00A84E4F"/>
    <w:rsid w:val="00A87CA1"/>
    <w:rsid w:val="00A90DAA"/>
    <w:rsid w:val="00A91CDA"/>
    <w:rsid w:val="00AA2A50"/>
    <w:rsid w:val="00AA2BD7"/>
    <w:rsid w:val="00AA3D25"/>
    <w:rsid w:val="00AA5761"/>
    <w:rsid w:val="00AA68D6"/>
    <w:rsid w:val="00AB017A"/>
    <w:rsid w:val="00AB0817"/>
    <w:rsid w:val="00AB1DA0"/>
    <w:rsid w:val="00AB21CA"/>
    <w:rsid w:val="00AB6693"/>
    <w:rsid w:val="00AB67A4"/>
    <w:rsid w:val="00AC2952"/>
    <w:rsid w:val="00AD5A4B"/>
    <w:rsid w:val="00AD5E81"/>
    <w:rsid w:val="00AE26BD"/>
    <w:rsid w:val="00AE6F55"/>
    <w:rsid w:val="00AF121F"/>
    <w:rsid w:val="00AF457F"/>
    <w:rsid w:val="00AF51B3"/>
    <w:rsid w:val="00AF59D1"/>
    <w:rsid w:val="00AF6503"/>
    <w:rsid w:val="00AF7738"/>
    <w:rsid w:val="00B001C9"/>
    <w:rsid w:val="00B01A71"/>
    <w:rsid w:val="00B02C0C"/>
    <w:rsid w:val="00B02F4B"/>
    <w:rsid w:val="00B12FE5"/>
    <w:rsid w:val="00B163AD"/>
    <w:rsid w:val="00B163F5"/>
    <w:rsid w:val="00B16F60"/>
    <w:rsid w:val="00B17684"/>
    <w:rsid w:val="00B203D0"/>
    <w:rsid w:val="00B20637"/>
    <w:rsid w:val="00B2480D"/>
    <w:rsid w:val="00B2505A"/>
    <w:rsid w:val="00B26DAD"/>
    <w:rsid w:val="00B31710"/>
    <w:rsid w:val="00B32F1E"/>
    <w:rsid w:val="00B37138"/>
    <w:rsid w:val="00B41889"/>
    <w:rsid w:val="00B46779"/>
    <w:rsid w:val="00B473E0"/>
    <w:rsid w:val="00B55D9A"/>
    <w:rsid w:val="00B62373"/>
    <w:rsid w:val="00B6261D"/>
    <w:rsid w:val="00B6587A"/>
    <w:rsid w:val="00B66C1E"/>
    <w:rsid w:val="00B71712"/>
    <w:rsid w:val="00B72D62"/>
    <w:rsid w:val="00B81880"/>
    <w:rsid w:val="00B84777"/>
    <w:rsid w:val="00B96E94"/>
    <w:rsid w:val="00BA0924"/>
    <w:rsid w:val="00BB1CAA"/>
    <w:rsid w:val="00BB2152"/>
    <w:rsid w:val="00BB583E"/>
    <w:rsid w:val="00BB779C"/>
    <w:rsid w:val="00BC4746"/>
    <w:rsid w:val="00BD07E5"/>
    <w:rsid w:val="00BD0B3B"/>
    <w:rsid w:val="00BD192C"/>
    <w:rsid w:val="00BE0E99"/>
    <w:rsid w:val="00BF0754"/>
    <w:rsid w:val="00BF264E"/>
    <w:rsid w:val="00BF2A7A"/>
    <w:rsid w:val="00BF3795"/>
    <w:rsid w:val="00BF409E"/>
    <w:rsid w:val="00C004F2"/>
    <w:rsid w:val="00C076CA"/>
    <w:rsid w:val="00C1117C"/>
    <w:rsid w:val="00C148A8"/>
    <w:rsid w:val="00C15932"/>
    <w:rsid w:val="00C16BEF"/>
    <w:rsid w:val="00C16DF6"/>
    <w:rsid w:val="00C21701"/>
    <w:rsid w:val="00C24298"/>
    <w:rsid w:val="00C27271"/>
    <w:rsid w:val="00C328CA"/>
    <w:rsid w:val="00C33399"/>
    <w:rsid w:val="00C35D53"/>
    <w:rsid w:val="00C44146"/>
    <w:rsid w:val="00C552AC"/>
    <w:rsid w:val="00C567F3"/>
    <w:rsid w:val="00C575F8"/>
    <w:rsid w:val="00C62681"/>
    <w:rsid w:val="00C64014"/>
    <w:rsid w:val="00C67B6F"/>
    <w:rsid w:val="00C70821"/>
    <w:rsid w:val="00C73014"/>
    <w:rsid w:val="00C739F0"/>
    <w:rsid w:val="00C75595"/>
    <w:rsid w:val="00C845BF"/>
    <w:rsid w:val="00C859E8"/>
    <w:rsid w:val="00C8691B"/>
    <w:rsid w:val="00C914E5"/>
    <w:rsid w:val="00C927AC"/>
    <w:rsid w:val="00C92903"/>
    <w:rsid w:val="00C94F0C"/>
    <w:rsid w:val="00C958C5"/>
    <w:rsid w:val="00CA0044"/>
    <w:rsid w:val="00CA53B8"/>
    <w:rsid w:val="00CB46AF"/>
    <w:rsid w:val="00CB63F1"/>
    <w:rsid w:val="00CC03C7"/>
    <w:rsid w:val="00CC1103"/>
    <w:rsid w:val="00CC1368"/>
    <w:rsid w:val="00CC208E"/>
    <w:rsid w:val="00CC2553"/>
    <w:rsid w:val="00CC5009"/>
    <w:rsid w:val="00CC5147"/>
    <w:rsid w:val="00CC79D8"/>
    <w:rsid w:val="00CD163F"/>
    <w:rsid w:val="00CD2BD5"/>
    <w:rsid w:val="00CD5EF8"/>
    <w:rsid w:val="00CD67E5"/>
    <w:rsid w:val="00CD69AE"/>
    <w:rsid w:val="00CE01ED"/>
    <w:rsid w:val="00CE0AC3"/>
    <w:rsid w:val="00CE4131"/>
    <w:rsid w:val="00CE61DB"/>
    <w:rsid w:val="00CF46E3"/>
    <w:rsid w:val="00D00054"/>
    <w:rsid w:val="00D00929"/>
    <w:rsid w:val="00D020FA"/>
    <w:rsid w:val="00D06C12"/>
    <w:rsid w:val="00D07159"/>
    <w:rsid w:val="00D127DF"/>
    <w:rsid w:val="00D1438C"/>
    <w:rsid w:val="00D144DB"/>
    <w:rsid w:val="00D15294"/>
    <w:rsid w:val="00D16E9B"/>
    <w:rsid w:val="00D21EBB"/>
    <w:rsid w:val="00D24AE4"/>
    <w:rsid w:val="00D24FBE"/>
    <w:rsid w:val="00D255C8"/>
    <w:rsid w:val="00D30DF1"/>
    <w:rsid w:val="00D31C14"/>
    <w:rsid w:val="00D32F5D"/>
    <w:rsid w:val="00D353FD"/>
    <w:rsid w:val="00D4014C"/>
    <w:rsid w:val="00D42FCD"/>
    <w:rsid w:val="00D46512"/>
    <w:rsid w:val="00D52BFA"/>
    <w:rsid w:val="00D5337C"/>
    <w:rsid w:val="00D54AB6"/>
    <w:rsid w:val="00D566B1"/>
    <w:rsid w:val="00D56778"/>
    <w:rsid w:val="00D602AF"/>
    <w:rsid w:val="00D66D93"/>
    <w:rsid w:val="00D75C73"/>
    <w:rsid w:val="00D811F3"/>
    <w:rsid w:val="00D8283A"/>
    <w:rsid w:val="00D83CA0"/>
    <w:rsid w:val="00D85342"/>
    <w:rsid w:val="00D90A6C"/>
    <w:rsid w:val="00D941CB"/>
    <w:rsid w:val="00D954A6"/>
    <w:rsid w:val="00DA1063"/>
    <w:rsid w:val="00DA1549"/>
    <w:rsid w:val="00DA1C94"/>
    <w:rsid w:val="00DA3A7C"/>
    <w:rsid w:val="00DA7CBC"/>
    <w:rsid w:val="00DB0E38"/>
    <w:rsid w:val="00DB1024"/>
    <w:rsid w:val="00DB55C6"/>
    <w:rsid w:val="00DC02EA"/>
    <w:rsid w:val="00DC24B5"/>
    <w:rsid w:val="00DC3CF0"/>
    <w:rsid w:val="00DC41AD"/>
    <w:rsid w:val="00DC56C7"/>
    <w:rsid w:val="00DD6059"/>
    <w:rsid w:val="00DE2091"/>
    <w:rsid w:val="00DE313F"/>
    <w:rsid w:val="00DE4CE3"/>
    <w:rsid w:val="00DE5F32"/>
    <w:rsid w:val="00DE682F"/>
    <w:rsid w:val="00DF357D"/>
    <w:rsid w:val="00DF35CF"/>
    <w:rsid w:val="00DF461C"/>
    <w:rsid w:val="00DF65A3"/>
    <w:rsid w:val="00DF74B1"/>
    <w:rsid w:val="00E0190F"/>
    <w:rsid w:val="00E05AEF"/>
    <w:rsid w:val="00E11305"/>
    <w:rsid w:val="00E1772A"/>
    <w:rsid w:val="00E21337"/>
    <w:rsid w:val="00E24F23"/>
    <w:rsid w:val="00E34AEA"/>
    <w:rsid w:val="00E462D5"/>
    <w:rsid w:val="00E46E10"/>
    <w:rsid w:val="00E53AB5"/>
    <w:rsid w:val="00E53D83"/>
    <w:rsid w:val="00E550B7"/>
    <w:rsid w:val="00E6009C"/>
    <w:rsid w:val="00E61BFD"/>
    <w:rsid w:val="00E64BF6"/>
    <w:rsid w:val="00E67DED"/>
    <w:rsid w:val="00E7030D"/>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2D74"/>
    <w:rsid w:val="00EB2FD8"/>
    <w:rsid w:val="00EB4553"/>
    <w:rsid w:val="00EC3527"/>
    <w:rsid w:val="00EC3B9E"/>
    <w:rsid w:val="00EC45F7"/>
    <w:rsid w:val="00ED6742"/>
    <w:rsid w:val="00EE38EB"/>
    <w:rsid w:val="00EE39EC"/>
    <w:rsid w:val="00EE41CB"/>
    <w:rsid w:val="00F00109"/>
    <w:rsid w:val="00F01F77"/>
    <w:rsid w:val="00F02F4F"/>
    <w:rsid w:val="00F03548"/>
    <w:rsid w:val="00F105C9"/>
    <w:rsid w:val="00F11386"/>
    <w:rsid w:val="00F116F7"/>
    <w:rsid w:val="00F13B18"/>
    <w:rsid w:val="00F168BD"/>
    <w:rsid w:val="00F17022"/>
    <w:rsid w:val="00F21B29"/>
    <w:rsid w:val="00F245F9"/>
    <w:rsid w:val="00F24AA5"/>
    <w:rsid w:val="00F26473"/>
    <w:rsid w:val="00F27010"/>
    <w:rsid w:val="00F319A2"/>
    <w:rsid w:val="00F332A7"/>
    <w:rsid w:val="00F40702"/>
    <w:rsid w:val="00F42EA7"/>
    <w:rsid w:val="00F465D4"/>
    <w:rsid w:val="00F4744B"/>
    <w:rsid w:val="00F47755"/>
    <w:rsid w:val="00F51042"/>
    <w:rsid w:val="00F54B3F"/>
    <w:rsid w:val="00F55883"/>
    <w:rsid w:val="00F61FD1"/>
    <w:rsid w:val="00F624E6"/>
    <w:rsid w:val="00F63B08"/>
    <w:rsid w:val="00F63C6A"/>
    <w:rsid w:val="00F65091"/>
    <w:rsid w:val="00F66310"/>
    <w:rsid w:val="00F6675A"/>
    <w:rsid w:val="00F70047"/>
    <w:rsid w:val="00F70B6E"/>
    <w:rsid w:val="00F720F8"/>
    <w:rsid w:val="00F726FB"/>
    <w:rsid w:val="00F75E30"/>
    <w:rsid w:val="00F77806"/>
    <w:rsid w:val="00F80BF3"/>
    <w:rsid w:val="00F81227"/>
    <w:rsid w:val="00F85738"/>
    <w:rsid w:val="00F85844"/>
    <w:rsid w:val="00F935E9"/>
    <w:rsid w:val="00F94E7A"/>
    <w:rsid w:val="00F975C7"/>
    <w:rsid w:val="00F9776B"/>
    <w:rsid w:val="00FA04BC"/>
    <w:rsid w:val="00FA110F"/>
    <w:rsid w:val="00FA1589"/>
    <w:rsid w:val="00FA3150"/>
    <w:rsid w:val="00FA3421"/>
    <w:rsid w:val="00FA37B4"/>
    <w:rsid w:val="00FA520B"/>
    <w:rsid w:val="00FB1087"/>
    <w:rsid w:val="00FB2C13"/>
    <w:rsid w:val="00FB323B"/>
    <w:rsid w:val="00FB37BF"/>
    <w:rsid w:val="00FB3B01"/>
    <w:rsid w:val="00FB596C"/>
    <w:rsid w:val="00FB59BE"/>
    <w:rsid w:val="00FC03FA"/>
    <w:rsid w:val="00FC05B2"/>
    <w:rsid w:val="00FC0866"/>
    <w:rsid w:val="00FC463E"/>
    <w:rsid w:val="00FC4E5E"/>
    <w:rsid w:val="00FC7AEC"/>
    <w:rsid w:val="00FD0C1D"/>
    <w:rsid w:val="00FD349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575F8"/>
    <w:pPr>
      <w:keepNext/>
      <w:keepLines/>
      <w:numPr>
        <w:numId w:val="28"/>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ind w:left="720"/>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8B42EA"/>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575F8"/>
    <w:pPr>
      <w:keepNext/>
      <w:keepLines/>
      <w:numPr>
        <w:numId w:val="28"/>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ind w:left="720"/>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8B42EA"/>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2E9C-CAC9-4ACE-BB6E-3895270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Company>Printer Working Group</Company>
  <LinksUpToDate>false</LinksUpToDate>
  <CharactersWithSpaces>17756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Larry</cp:lastModifiedBy>
  <cp:revision>3</cp:revision>
  <cp:lastPrinted>2012-08-08T05:30:00Z</cp:lastPrinted>
  <dcterms:created xsi:type="dcterms:W3CDTF">2012-09-17T16:40:00Z</dcterms:created>
  <dcterms:modified xsi:type="dcterms:W3CDTF">2012-09-17T16:43:00Z</dcterms:modified>
</cp:coreProperties>
</file>