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2E9A" w:rsidRDefault="00DD2E9A" w:rsidP="00281F3D">
      <w:pPr>
        <w:pStyle w:val="PlainText"/>
      </w:pPr>
    </w:p>
    <w:p w:rsidR="00DD2E9A" w:rsidRDefault="00DD2E9A" w:rsidP="00281F3D">
      <w:pPr>
        <w:pStyle w:val="PlainText"/>
      </w:pPr>
    </w:p>
    <w:p w:rsidR="00DD2E9A" w:rsidRDefault="00DD2E9A" w:rsidP="00281F3D">
      <w:pPr>
        <w:pStyle w:val="PlainText"/>
      </w:pPr>
    </w:p>
    <w:p w:rsidR="00DD2E9A" w:rsidRDefault="00DD2E9A" w:rsidP="00281F3D">
      <w:pPr>
        <w:pStyle w:val="PlainText"/>
      </w:pPr>
    </w:p>
    <w:p w:rsidR="00C004F2" w:rsidRPr="00FA520B" w:rsidRDefault="0013346D" w:rsidP="00281F3D">
      <w:pPr>
        <w:pStyle w:val="Title"/>
      </w:pPr>
      <w:r>
        <w:t xml:space="preserve">Cloud </w:t>
      </w:r>
      <w:r w:rsidR="00123D21">
        <w:t>Imaging</w:t>
      </w:r>
      <w:r>
        <w:t xml:space="preserve"> Requirements and Model</w:t>
      </w:r>
      <w:r w:rsidR="00440C76">
        <w:t xml:space="preserve"> </w:t>
      </w:r>
      <w:r w:rsidR="00FA520B">
        <w:br/>
      </w:r>
    </w:p>
    <w:p w:rsidR="00FA520B" w:rsidRDefault="00FA520B" w:rsidP="00281F3D">
      <w:pPr>
        <w:pStyle w:val="Subtitle"/>
      </w:pPr>
    </w:p>
    <w:p w:rsidR="00DD2E9A" w:rsidRDefault="00DD2E9A" w:rsidP="00281F3D">
      <w:pPr>
        <w:pStyle w:val="Subtitle"/>
      </w:pPr>
    </w:p>
    <w:p w:rsidR="00DD2E9A" w:rsidRDefault="00C004F2" w:rsidP="00281F3D">
      <w:pPr>
        <w:pStyle w:val="Subtitle"/>
      </w:pPr>
      <w:r w:rsidRPr="00E9093D">
        <w:t>Status</w:t>
      </w:r>
      <w:r>
        <w:t xml:space="preserve">: </w:t>
      </w:r>
      <w:r w:rsidR="0050450A">
        <w:t>In</w:t>
      </w:r>
      <w:r w:rsidR="00123D21">
        <w:t>i</w:t>
      </w:r>
      <w:r w:rsidR="0050450A">
        <w:t>t</w:t>
      </w:r>
      <w:r w:rsidR="00123D21">
        <w:t>ial Draft</w:t>
      </w:r>
      <w:r w:rsidR="00F465D4">
        <w:t xml:space="preserve"> </w:t>
      </w:r>
    </w:p>
    <w:p w:rsidR="00DD2E9A" w:rsidRDefault="00DD2E9A" w:rsidP="00EB58D4">
      <w:pPr>
        <w:pStyle w:val="Default"/>
      </w:pPr>
    </w:p>
    <w:p w:rsidR="00DD2E9A" w:rsidRDefault="00C004F2" w:rsidP="00EB58D4">
      <w:pPr>
        <w:pStyle w:val="Default"/>
      </w:pPr>
      <w:r w:rsidRPr="00DA1549">
        <w:t xml:space="preserve">Abstract: </w:t>
      </w:r>
      <w:r w:rsidR="007C2FBC" w:rsidRPr="00DA1549">
        <w:t xml:space="preserve">This </w:t>
      </w:r>
      <w:r w:rsidR="00C958C5">
        <w:t>document</w:t>
      </w:r>
      <w:r w:rsidR="007C2FBC" w:rsidRPr="00DA1549">
        <w:t xml:space="preserve"> </w:t>
      </w:r>
      <w:r w:rsidR="00212E08">
        <w:t xml:space="preserve">contains specifications to support Cloud based </w:t>
      </w:r>
      <w:r w:rsidR="00123D21">
        <w:t>Imaging</w:t>
      </w:r>
      <w:r w:rsidR="00212E08">
        <w:t xml:space="preserve"> using the PWG semantic model.</w:t>
      </w:r>
      <w:r w:rsidRPr="00DA1549">
        <w:t xml:space="preserve"> </w:t>
      </w:r>
    </w:p>
    <w:p w:rsidR="00DD2E9A" w:rsidRDefault="00DD2E9A" w:rsidP="00EB58D4">
      <w:pPr>
        <w:pStyle w:val="Default"/>
      </w:pPr>
    </w:p>
    <w:p w:rsidR="00DD2E9A" w:rsidRDefault="00DD2E9A" w:rsidP="00EB58D4">
      <w:pPr>
        <w:pStyle w:val="Default"/>
      </w:pPr>
    </w:p>
    <w:p w:rsidR="00E5131C" w:rsidRDefault="00E5131C" w:rsidP="00EB58D4">
      <w:pPr>
        <w:pStyle w:val="Default"/>
      </w:pPr>
    </w:p>
    <w:p w:rsidR="00E5131C" w:rsidRDefault="00E5131C" w:rsidP="00EB58D4">
      <w:pPr>
        <w:pStyle w:val="Default"/>
      </w:pPr>
    </w:p>
    <w:p w:rsidR="00E5131C" w:rsidRDefault="00E5131C" w:rsidP="00EB58D4">
      <w:pPr>
        <w:pStyle w:val="Default"/>
      </w:pPr>
    </w:p>
    <w:p w:rsidR="00E5131C" w:rsidRDefault="007C2FBC" w:rsidP="00EB58D4">
      <w:pPr>
        <w:pStyle w:val="Default"/>
      </w:pPr>
      <w:r w:rsidRPr="00DA1549">
        <w:t xml:space="preserve">This document </w:t>
      </w:r>
      <w:r w:rsidRPr="00DA1549">
        <w:rPr>
          <w:rFonts w:eastAsia="ヒラギノ角ゴ Pro W3"/>
        </w:rPr>
        <w:t>is</w:t>
      </w:r>
      <w:r w:rsidRPr="00DA1549">
        <w:t xml:space="preserve"> a PWG </w:t>
      </w:r>
      <w:r w:rsidR="002D03C3">
        <w:t>Working Draft</w:t>
      </w:r>
      <w:r w:rsidRPr="00DA1549">
        <w:t xml:space="preserve">. For a definition of a "PWG </w:t>
      </w:r>
      <w:r w:rsidR="002D03C3">
        <w:t>Working Draft</w:t>
      </w:r>
      <w:r w:rsidRPr="00DA1549">
        <w:t>", see: ftp://ftp.pwg.org/pub/</w:t>
      </w:r>
      <w:r w:rsidRPr="00FA520B">
        <w:t>pwg</w:t>
      </w:r>
      <w:r w:rsidRPr="00DA1549">
        <w:t xml:space="preserve">/general/pwg-process30.pdf </w:t>
      </w:r>
    </w:p>
    <w:p w:rsidR="00E5131C" w:rsidRDefault="007C2FBC" w:rsidP="00EB58D4">
      <w:pPr>
        <w:pStyle w:val="Default"/>
      </w:pPr>
      <w:r w:rsidRPr="00DA1549">
        <w:t xml:space="preserve">This </w:t>
      </w:r>
      <w:r w:rsidRPr="00DA1549">
        <w:rPr>
          <w:rFonts w:eastAsia="ヒラギノ角ゴ Pro W3"/>
        </w:rPr>
        <w:t>document</w:t>
      </w:r>
      <w:r w:rsidRPr="00DA1549">
        <w:t xml:space="preserve"> is available electronically at:</w:t>
      </w:r>
    </w:p>
    <w:p w:rsidR="00E5131C" w:rsidRDefault="00F465D4" w:rsidP="00EB58D4">
      <w:pPr>
        <w:pStyle w:val="IEEEStdsParagraph"/>
      </w:pPr>
      <w:r w:rsidRPr="00F465D4">
        <w:t>ftp://ftp.pwg.org/pub/pwg/cloud/</w:t>
      </w:r>
      <w:r w:rsidR="00685382">
        <w:t>white</w:t>
      </w:r>
      <w:r w:rsidRPr="00F465D4">
        <w:t>-cloud</w:t>
      </w:r>
      <w:r w:rsidR="00123D21">
        <w:t>imaging</w:t>
      </w:r>
      <w:r w:rsidRPr="00F465D4">
        <w:t>model10</w:t>
      </w:r>
      <w:r>
        <w:t>-201</w:t>
      </w:r>
      <w:r w:rsidR="006F5C64">
        <w:t>30</w:t>
      </w:r>
      <w:r w:rsidR="00350575">
        <w:t>2</w:t>
      </w:r>
      <w:r w:rsidR="00123D21">
        <w:t>06</w:t>
      </w:r>
      <w:r w:rsidRPr="00F465D4">
        <w:t>.</w:t>
      </w:r>
      <w:r>
        <w:t>pdf</w:t>
      </w:r>
    </w:p>
    <w:p w:rsidR="00E5131C" w:rsidRDefault="00D01EC9" w:rsidP="00EB58D4">
      <w:pPr>
        <w:pStyle w:val="IEEEStdsParagraph"/>
      </w:pPr>
      <w:r w:rsidRPr="00F465D4">
        <w:t>ftp://ftp.pwg.org/pub/pwg/cloud/</w:t>
      </w:r>
      <w:r w:rsidR="00685382">
        <w:t>white</w:t>
      </w:r>
      <w:bookmarkStart w:id="1" w:name="_GoBack"/>
      <w:bookmarkEnd w:id="1"/>
      <w:r w:rsidRPr="00F465D4">
        <w:t>-</w:t>
      </w:r>
      <w:r w:rsidR="00123D21" w:rsidRPr="00123D21">
        <w:t>cloudimagingmodel10-20130206</w:t>
      </w:r>
      <w:r w:rsidRPr="00F465D4">
        <w:t>.</w:t>
      </w:r>
      <w:r>
        <w:t>docx</w:t>
      </w:r>
    </w:p>
    <w:p w:rsidR="00DD2E9A" w:rsidRDefault="005A7B06" w:rsidP="00281F3D">
      <w:r>
        <w:br w:type="page"/>
      </w:r>
    </w:p>
    <w:p w:rsidR="00DD2E9A" w:rsidRDefault="005A7B06" w:rsidP="00EB58D4">
      <w:pPr>
        <w:pStyle w:val="IEEEStdsParagraph"/>
        <w:rPr>
          <w:snapToGrid w:val="0"/>
        </w:rPr>
      </w:pPr>
      <w:r>
        <w:rPr>
          <w:snapToGrid w:val="0"/>
        </w:rPr>
        <w:lastRenderedPageBreak/>
        <w:t>Copyright ©2012- 2013 The Printer Working Group. All rights reserved.</w:t>
      </w:r>
    </w:p>
    <w:p w:rsidR="00DD2E9A" w:rsidRDefault="00C004F2" w:rsidP="00EB58D4">
      <w:pPr>
        <w:pStyle w:val="IEEEStdsParagraph"/>
        <w:rPr>
          <w:snapToGrid w:val="0"/>
        </w:rPr>
      </w:pPr>
      <w:r>
        <w:rPr>
          <w:snapToGrid w:val="0"/>
        </w:rPr>
        <w:t>This document may be copied and furnished to others, and derivative works that comment on, or otherwise explain it or assist in its implementation may be prepared, copied, published and distributed, in whole or in part, without restriction of any kind, provided that the above copyright notice, this paragraph and the title of the Document as referenced below are included on all such copies and derivative works.</w:t>
      </w:r>
      <w:r w:rsidR="00FF70B5">
        <w:rPr>
          <w:snapToGrid w:val="0"/>
        </w:rPr>
        <w:t xml:space="preserve"> </w:t>
      </w:r>
      <w:r>
        <w:rPr>
          <w:snapToGrid w:val="0"/>
        </w:rPr>
        <w:t xml:space="preserve">However, this document itself may not be modified in any way, such as by removing the copyright notice or references to the IEEE-ISTO and the Printer Working Group, a program of the IEEE-ISTO. </w:t>
      </w:r>
    </w:p>
    <w:p w:rsidR="00DD2E9A" w:rsidRDefault="00C004F2" w:rsidP="00EB58D4">
      <w:pPr>
        <w:pStyle w:val="IEEEStdsParagraph"/>
        <w:rPr>
          <w:snapToGrid w:val="0"/>
        </w:rPr>
      </w:pPr>
      <w:r>
        <w:rPr>
          <w:snapToGrid w:val="0"/>
        </w:rPr>
        <w:t>Title:</w:t>
      </w:r>
      <w:r w:rsidR="00FF70B5">
        <w:rPr>
          <w:snapToGrid w:val="0"/>
        </w:rPr>
        <w:t xml:space="preserve"> </w:t>
      </w:r>
      <w:r w:rsidR="006F1E2A">
        <w:t xml:space="preserve">Cloud </w:t>
      </w:r>
      <w:r w:rsidR="00123D21">
        <w:t>Imaging</w:t>
      </w:r>
      <w:r w:rsidR="006F1E2A">
        <w:t xml:space="preserve"> Requirements and Model</w:t>
      </w:r>
    </w:p>
    <w:p w:rsidR="00DD2E9A" w:rsidRDefault="00C004F2" w:rsidP="00EB58D4">
      <w:pPr>
        <w:pStyle w:val="IEEEStdsParagraph"/>
        <w:rPr>
          <w:snapToGrid w:val="0"/>
        </w:rPr>
      </w:pPr>
      <w:r>
        <w:rPr>
          <w:snapToGrid w:val="0"/>
        </w:rPr>
        <w:t xml:space="preserve">The IEEE-ISTO and the Printer Working Group DISCLAIM ANY AND ALL WARRANTIES, WHETHER EXPRESS OR IMPLIED INCLUDING (WITHOUT LIMITATION) ANY IMPLIED WARRANTIES OF MERCHANTABILITY OR FITNESS FOR A PARTICULAR PURPOSE. </w:t>
      </w:r>
    </w:p>
    <w:p w:rsidR="00E5131C" w:rsidRDefault="00C004F2" w:rsidP="00EB58D4">
      <w:pPr>
        <w:pStyle w:val="IEEEStdsParagraph"/>
        <w:rPr>
          <w:snapToGrid w:val="0"/>
        </w:rPr>
      </w:pPr>
      <w:r>
        <w:rPr>
          <w:snapToGrid w:val="0"/>
        </w:rPr>
        <w:t>The Printer Working Group, a program of the IEEE-ISTO, reserves the right to make changes to the document without further notice.</w:t>
      </w:r>
      <w:r w:rsidR="00FF70B5">
        <w:rPr>
          <w:snapToGrid w:val="0"/>
        </w:rPr>
        <w:t xml:space="preserve"> </w:t>
      </w:r>
      <w:r>
        <w:rPr>
          <w:snapToGrid w:val="0"/>
        </w:rPr>
        <w:t xml:space="preserve">The document may be updated, replaced or made obsolete </w:t>
      </w:r>
      <w:r w:rsidR="002E56B5">
        <w:rPr>
          <w:snapToGrid w:val="0"/>
        </w:rPr>
        <w:t>by other documents at any time.</w:t>
      </w:r>
    </w:p>
    <w:p w:rsidR="00E5131C" w:rsidRDefault="00C004F2" w:rsidP="00EB58D4">
      <w:pPr>
        <w:pStyle w:val="IEEEStdsParagraph"/>
      </w:pPr>
      <w:r w:rsidRPr="00F06520">
        <w:t>The IEEE-ISTO takes no position regarding the validity or scope of any intellectual property or other rights that might be claimed to pertain to the implementation or use of the technology described in this document or the extent to which any license under such rights might or might not be available; neither does it represent that it has made any effo</w:t>
      </w:r>
      <w:r w:rsidR="002E56B5" w:rsidRPr="00F06520">
        <w:t>rt to identify any such rights.</w:t>
      </w:r>
    </w:p>
    <w:p w:rsidR="00E5131C" w:rsidRDefault="00C004F2" w:rsidP="00EB58D4">
      <w:pPr>
        <w:pStyle w:val="IEEEStdsParagraph"/>
        <w:rPr>
          <w:snapToGrid w:val="0"/>
        </w:rPr>
      </w:pPr>
      <w:r>
        <w:rPr>
          <w:snapToGrid w:val="0"/>
        </w:rPr>
        <w:t>The IEEE-ISTO invites any interested party to bring to its attention any copyrights, patents, or patent applications, or other proprietary rights which may cover technology that may be required to implement the contents of this document. The IEEE-ISTO and its programs shall not be responsible for identifying patents for which a license may be required by a document and/or IEEE-ISTO Industry Group Standard or for conducting inquiries into the legal validity or scope of those patents that are brought to its attention. Inquiries may be submitted to the IEEE-ISTO by e-mail at: ieee-isto@ieee.org.</w:t>
      </w:r>
    </w:p>
    <w:p w:rsidR="00E5131C" w:rsidRDefault="00C004F2" w:rsidP="00EB58D4">
      <w:pPr>
        <w:pStyle w:val="IEEEStdsParagraph"/>
      </w:pPr>
      <w:r>
        <w:t>The Printer Working Group acknowledges that the IEEE-ISTO (acting itself or through its designees) is, and shall at all times, be the sole entity that may authorize the use of certification marks, trademarks, or other special designations to indicate c</w:t>
      </w:r>
      <w:r w:rsidR="002E56B5">
        <w:t>ompliance with these materials.</w:t>
      </w:r>
    </w:p>
    <w:p w:rsidR="00E5131C" w:rsidRDefault="00C004F2" w:rsidP="00EB58D4">
      <w:pPr>
        <w:pStyle w:val="IEEEStdsParagraph"/>
      </w:pPr>
      <w:r>
        <w:rPr>
          <w:snapToGrid w:val="0"/>
        </w:rPr>
        <w:t>Use of this</w:t>
      </w:r>
      <w:r w:rsidR="002E56B5">
        <w:rPr>
          <w:snapToGrid w:val="0"/>
        </w:rPr>
        <w:t xml:space="preserve"> document is wholly voluntary. </w:t>
      </w:r>
      <w:r>
        <w:rPr>
          <w:snapToGrid w:val="0"/>
        </w:rPr>
        <w:t>The existence of this document does not imply that there are no other ways to produce, test, measure, purchase, market, or provide other goods and</w:t>
      </w:r>
      <w:r w:rsidR="001E5474">
        <w:rPr>
          <w:snapToGrid w:val="0"/>
        </w:rPr>
        <w:t xml:space="preserve"> services related to its scope.</w:t>
      </w:r>
      <w:r w:rsidR="001E5474">
        <w:br w:type="page"/>
      </w:r>
    </w:p>
    <w:p w:rsidR="00E5131C" w:rsidRDefault="00C004F2" w:rsidP="00EB58D4">
      <w:pPr>
        <w:pStyle w:val="IEEEStdsParagraph"/>
      </w:pPr>
      <w:r w:rsidRPr="004525D9">
        <w:t>About the IEEE-ISTO</w:t>
      </w:r>
    </w:p>
    <w:p w:rsidR="00E5131C" w:rsidRDefault="00C004F2" w:rsidP="00EB58D4">
      <w:pPr>
        <w:pStyle w:val="IEEEStdsParagraph"/>
      </w:pPr>
      <w:r>
        <w:t>The IEEE-ISTO is a not-for-profit corporation offering industry groups an innovative and flexible operational forum and support services.</w:t>
      </w:r>
      <w:r w:rsidR="00AC4E20">
        <w:t xml:space="preserve"> </w:t>
      </w:r>
      <w:r>
        <w:t>The IEEE-ISTO provides a forum not only to develop standards, but also to facilitate activities that support the implementation and acceptance of standards in the marketplace.</w:t>
      </w:r>
      <w:r w:rsidR="00AC4E20">
        <w:t xml:space="preserve"> </w:t>
      </w:r>
      <w:r>
        <w:t>The organization is affiliated with the IEEE (</w:t>
      </w:r>
      <w:hyperlink r:id="rId9" w:history="1">
        <w:r>
          <w:rPr>
            <w:rStyle w:val="Hyperlink"/>
          </w:rPr>
          <w:t>http://www.ieee.org/</w:t>
        </w:r>
      </w:hyperlink>
      <w:r>
        <w:t>) and the IEEE Standards Association (</w:t>
      </w:r>
      <w:hyperlink r:id="rId10" w:history="1">
        <w:r>
          <w:rPr>
            <w:rStyle w:val="Hyperlink"/>
          </w:rPr>
          <w:t>http://standards.ieee.org/)</w:t>
        </w:r>
      </w:hyperlink>
      <w:r>
        <w:t>.</w:t>
      </w:r>
    </w:p>
    <w:p w:rsidR="00E5131C" w:rsidRDefault="00C004F2" w:rsidP="00EB58D4">
      <w:pPr>
        <w:pStyle w:val="IEEEStdsParagraph"/>
      </w:pPr>
      <w:r>
        <w:t>For additional information regarding the IEEE-ISTO and its industry programs visit</w:t>
      </w:r>
      <w:r w:rsidR="004525D9">
        <w:t>:</w:t>
      </w:r>
    </w:p>
    <w:p w:rsidR="00DD2E9A" w:rsidRDefault="00123D21" w:rsidP="00281F3D">
      <w:pPr>
        <w:pStyle w:val="ListParagraph"/>
      </w:pPr>
      <w:hyperlink r:id="rId11" w:history="1">
        <w:r w:rsidR="00C004F2">
          <w:rPr>
            <w:rStyle w:val="Hyperlink"/>
          </w:rPr>
          <w:t>http://www.ieee-isto.org</w:t>
        </w:r>
      </w:hyperlink>
    </w:p>
    <w:p w:rsidR="00DD2E9A" w:rsidRDefault="00C004F2" w:rsidP="00EB58D4">
      <w:pPr>
        <w:pStyle w:val="IEEEStdsParagraph"/>
      </w:pPr>
      <w:r w:rsidRPr="004525D9">
        <w:t>About the IEEE-ISTO PWG</w:t>
      </w:r>
    </w:p>
    <w:p w:rsidR="00DD2E9A" w:rsidRDefault="00C004F2" w:rsidP="00EB58D4">
      <w:pPr>
        <w:pStyle w:val="IEEEStdsParagraph"/>
      </w:pPr>
      <w:r>
        <w:t>The Printer Working Group (or PWG) is a Program of the IEEE Industry Standards and Technology Organization (ISTO) with member organizations including printer manufacturers, print server developers, operating system providers, network operating systems providers, network connectivity vendors, and print management application developers.</w:t>
      </w:r>
      <w:r w:rsidR="00FF70B5">
        <w:t xml:space="preserve"> </w:t>
      </w:r>
      <w:r>
        <w:t>The group is chartered to make printers and the applications and operating systems supporting them work together better.</w:t>
      </w:r>
      <w:r w:rsidR="00FF70B5">
        <w:t xml:space="preserve"> </w:t>
      </w:r>
      <w:r>
        <w:t xml:space="preserve">All references to the PWG in this document implicitly mean “The Printer Working Group, a Program of the IEEE ISTO.” In order to meet this objective, the PWG will document the results of their work as open standards that define print related protocols, interfaces, procedures and conventions. Printer manufacturers and vendors of printer related software will benefit from the interoperability provided by voluntary </w:t>
      </w:r>
      <w:r w:rsidR="004525D9">
        <w:t>conformance to these standards.</w:t>
      </w:r>
    </w:p>
    <w:p w:rsidR="00691A54" w:rsidRDefault="00C004F2" w:rsidP="00EB58D4">
      <w:pPr>
        <w:pStyle w:val="IEEEStdsParagraph"/>
        <w:rPr>
          <w:snapToGrid w:val="0"/>
        </w:rPr>
      </w:pPr>
      <w:r>
        <w:rPr>
          <w:snapToGrid w:val="0"/>
        </w:rPr>
        <w:t>In general, a PWG standard is a specification that is stable, well understood, and is technically competent, has multiple, independent and interoperable implementations with substantial operational experience, and enj</w:t>
      </w:r>
      <w:r w:rsidR="004525D9">
        <w:rPr>
          <w:snapToGrid w:val="0"/>
        </w:rPr>
        <w:t>oys significant public support.</w:t>
      </w:r>
    </w:p>
    <w:p w:rsidR="00DD2E9A" w:rsidRDefault="00C004F2" w:rsidP="00EB58D4">
      <w:pPr>
        <w:pStyle w:val="IEEEStdsParagraph"/>
        <w:rPr>
          <w:snapToGrid w:val="0"/>
        </w:rPr>
      </w:pPr>
      <w:r>
        <w:rPr>
          <w:snapToGrid w:val="0"/>
        </w:rPr>
        <w:t>For additional information regarding the Printer Working Group visit:</w:t>
      </w:r>
    </w:p>
    <w:p w:rsidR="00DD2E9A" w:rsidRDefault="00C004F2" w:rsidP="00281F3D">
      <w:pPr>
        <w:pStyle w:val="ListParagraph"/>
        <w:rPr>
          <w:snapToGrid w:val="0"/>
        </w:rPr>
      </w:pPr>
      <w:r>
        <w:rPr>
          <w:snapToGrid w:val="0"/>
        </w:rPr>
        <w:t>http://www.pwg.org</w:t>
      </w:r>
    </w:p>
    <w:p w:rsidR="00DD2E9A" w:rsidRDefault="00C004F2" w:rsidP="00EB58D4">
      <w:pPr>
        <w:pStyle w:val="IEEEStdsParagraph"/>
      </w:pPr>
      <w:r>
        <w:t>Contact information:</w:t>
      </w:r>
    </w:p>
    <w:p w:rsidR="00B81880" w:rsidRDefault="00C004F2" w:rsidP="00281F3D">
      <w:pPr>
        <w:pStyle w:val="ListParagraph"/>
      </w:pPr>
      <w:r w:rsidRPr="004525D9">
        <w:t>The Printer Working Group</w:t>
      </w:r>
    </w:p>
    <w:p w:rsidR="00C004F2" w:rsidRPr="004525D9" w:rsidRDefault="00C004F2" w:rsidP="00281F3D">
      <w:pPr>
        <w:pStyle w:val="ListParagraph"/>
      </w:pPr>
      <w:r w:rsidRPr="004525D9">
        <w:t>c/o The IEEE Industry Standards and Technology Organization</w:t>
      </w:r>
    </w:p>
    <w:p w:rsidR="00DD2E9A" w:rsidRDefault="00C004F2" w:rsidP="00281F3D">
      <w:pPr>
        <w:pStyle w:val="ListParagraph"/>
      </w:pPr>
      <w:r w:rsidRPr="004525D9">
        <w:t>445 Hoes Lane</w:t>
      </w:r>
    </w:p>
    <w:p w:rsidR="00DD2E9A" w:rsidRDefault="00C004F2" w:rsidP="00281F3D">
      <w:pPr>
        <w:pStyle w:val="ListParagraph"/>
      </w:pPr>
      <w:r w:rsidRPr="004525D9">
        <w:t>Piscataway, NJ 08854</w:t>
      </w:r>
    </w:p>
    <w:p w:rsidR="00DD2E9A" w:rsidRDefault="00C004F2" w:rsidP="00281F3D">
      <w:pPr>
        <w:pStyle w:val="ListParagraph"/>
      </w:pPr>
      <w:r w:rsidRPr="004525D9">
        <w:t>USA</w:t>
      </w:r>
    </w:p>
    <w:p w:rsidR="00DD2E9A" w:rsidRDefault="001E5474" w:rsidP="00281F3D">
      <w:r>
        <w:br w:type="page"/>
      </w:r>
    </w:p>
    <w:p w:rsidR="00DD2E9A" w:rsidRDefault="004525D9" w:rsidP="00EB58D4">
      <w:pPr>
        <w:pStyle w:val="IEEEStdsParagraph"/>
      </w:pPr>
      <w:r w:rsidRPr="004525D9">
        <w:t xml:space="preserve">About the </w:t>
      </w:r>
      <w:r w:rsidR="00674D91">
        <w:t>Cloud Imaging</w:t>
      </w:r>
      <w:r w:rsidRPr="004525D9">
        <w:t xml:space="preserve"> Work Group</w:t>
      </w:r>
    </w:p>
    <w:p w:rsidR="00DD2E9A" w:rsidRDefault="00C94F0C" w:rsidP="00EB58D4">
      <w:pPr>
        <w:pStyle w:val="IEEEStdsParagraph"/>
      </w:pPr>
      <w:r>
        <w:t>Cloud-based applications and solutions are increasingly common, and Cloud-based printing, scanning, and facsimile (collectively called "Cloud Imaging") are emerging in several different forms. Adopting standard protocols and schemas now will help interoperability, speed adoption, and address privacy, security, and legal issues involved in Cloud Imaging.</w:t>
      </w:r>
    </w:p>
    <w:p w:rsidR="00DD2E9A" w:rsidRDefault="004525D9" w:rsidP="00EB58D4">
      <w:pPr>
        <w:pStyle w:val="IEEEStdsParagraph"/>
      </w:pPr>
      <w:r>
        <w:t xml:space="preserve">For additional information regarding </w:t>
      </w:r>
      <w:r w:rsidR="00674D91">
        <w:t>Cloud Imaging</w:t>
      </w:r>
      <w:r>
        <w:t xml:space="preserve"> visit:</w:t>
      </w:r>
    </w:p>
    <w:p w:rsidR="00DD2E9A" w:rsidRDefault="00FA04BC" w:rsidP="00281F3D">
      <w:pPr>
        <w:pStyle w:val="ListParagraph"/>
      </w:pPr>
      <w:r>
        <w:tab/>
      </w:r>
      <w:r w:rsidR="00C004F2" w:rsidRPr="004525D9">
        <w:t>http://www.pwg.org/</w:t>
      </w:r>
      <w:r w:rsidR="00440C76">
        <w:t>Cloud</w:t>
      </w:r>
      <w:r w:rsidR="00C004F2" w:rsidRPr="004525D9">
        <w:t>/</w:t>
      </w:r>
    </w:p>
    <w:p w:rsidR="00DD2E9A" w:rsidRDefault="00C004F2" w:rsidP="00EB58D4">
      <w:pPr>
        <w:pStyle w:val="IEEEStdsParagraph"/>
      </w:pPr>
      <w:r w:rsidRPr="004525D9">
        <w:t xml:space="preserve">Implementers of this specification are encouraged to join the </w:t>
      </w:r>
      <w:r w:rsidR="00674D91">
        <w:t>Cloud Imaging</w:t>
      </w:r>
      <w:r w:rsidR="00384A86" w:rsidRPr="004525D9">
        <w:t xml:space="preserve"> </w:t>
      </w:r>
      <w:r w:rsidR="004525D9">
        <w:t>m</w:t>
      </w:r>
      <w:r w:rsidRPr="004525D9">
        <w:t xml:space="preserve">ailing </w:t>
      </w:r>
      <w:r w:rsidR="004525D9">
        <w:t>l</w:t>
      </w:r>
      <w:r w:rsidRPr="004525D9">
        <w:t>ist in order to participate in any di</w:t>
      </w:r>
      <w:r w:rsidR="004525D9">
        <w:t>scussions of the specification.</w:t>
      </w:r>
      <w:r w:rsidRPr="004525D9">
        <w:t xml:space="preserve"> Suggested additions, changes, or clarification to this specification, should be sent to the </w:t>
      </w:r>
      <w:r w:rsidR="00674D91">
        <w:t>Cloud</w:t>
      </w:r>
      <w:r w:rsidR="00384A86" w:rsidRPr="004525D9">
        <w:t xml:space="preserve"> </w:t>
      </w:r>
      <w:r w:rsidRPr="004525D9">
        <w:t>Mailing list for consideration.</w:t>
      </w:r>
    </w:p>
    <w:p w:rsidR="00DD2E9A" w:rsidRDefault="00C004F2" w:rsidP="00281F3D">
      <w:r>
        <w:br w:type="page"/>
      </w:r>
    </w:p>
    <w:p w:rsidR="005D4E22" w:rsidRPr="005D4E22" w:rsidRDefault="005D4E22" w:rsidP="005D4E22">
      <w:pPr>
        <w:pStyle w:val="TOC1"/>
      </w:pPr>
      <w:r w:rsidRPr="005D4E22">
        <w:t>Table of Contents</w:t>
      </w:r>
    </w:p>
    <w:p w:rsidR="00BD5094" w:rsidRDefault="005D4E22">
      <w:pPr>
        <w:pStyle w:val="TOC1"/>
        <w:rPr>
          <w:rFonts w:asciiTheme="minorHAnsi" w:eastAsiaTheme="minorEastAsia" w:hAnsiTheme="minorHAnsi" w:cstheme="minorBidi"/>
          <w:b w:val="0"/>
          <w:bCs w:val="0"/>
          <w:caps w:val="0"/>
          <w:noProof/>
          <w:sz w:val="22"/>
          <w:szCs w:val="22"/>
        </w:rPr>
      </w:pPr>
      <w:r>
        <w:fldChar w:fldCharType="begin"/>
      </w:r>
      <w:r>
        <w:instrText xml:space="preserve"> TOC \o "1-3" \h \z \u </w:instrText>
      </w:r>
      <w:r>
        <w:fldChar w:fldCharType="separate"/>
      </w:r>
      <w:hyperlink w:anchor="_Toc347991779" w:history="1">
        <w:r w:rsidR="00BD5094" w:rsidRPr="00F112F4">
          <w:rPr>
            <w:rStyle w:val="Hyperlink"/>
            <w:noProof/>
          </w:rPr>
          <w:t>1. Introduction</w:t>
        </w:r>
        <w:r w:rsidR="00BD5094">
          <w:rPr>
            <w:noProof/>
            <w:webHidden/>
          </w:rPr>
          <w:tab/>
        </w:r>
        <w:r w:rsidR="00BD5094">
          <w:rPr>
            <w:noProof/>
            <w:webHidden/>
          </w:rPr>
          <w:fldChar w:fldCharType="begin"/>
        </w:r>
        <w:r w:rsidR="00BD5094">
          <w:rPr>
            <w:noProof/>
            <w:webHidden/>
          </w:rPr>
          <w:instrText xml:space="preserve"> PAGEREF _Toc347991779 \h </w:instrText>
        </w:r>
        <w:r w:rsidR="00BD5094">
          <w:rPr>
            <w:noProof/>
            <w:webHidden/>
          </w:rPr>
        </w:r>
        <w:r w:rsidR="00BD5094">
          <w:rPr>
            <w:noProof/>
            <w:webHidden/>
          </w:rPr>
          <w:fldChar w:fldCharType="separate"/>
        </w:r>
        <w:r w:rsidR="00BD5094">
          <w:rPr>
            <w:noProof/>
            <w:webHidden/>
          </w:rPr>
          <w:t>6</w:t>
        </w:r>
        <w:r w:rsidR="00BD5094">
          <w:rPr>
            <w:noProof/>
            <w:webHidden/>
          </w:rPr>
          <w:fldChar w:fldCharType="end"/>
        </w:r>
      </w:hyperlink>
    </w:p>
    <w:p w:rsidR="00BD5094" w:rsidRDefault="00BD5094">
      <w:pPr>
        <w:pStyle w:val="TOC1"/>
        <w:rPr>
          <w:rFonts w:asciiTheme="minorHAnsi" w:eastAsiaTheme="minorEastAsia" w:hAnsiTheme="minorHAnsi" w:cstheme="minorBidi"/>
          <w:b w:val="0"/>
          <w:bCs w:val="0"/>
          <w:caps w:val="0"/>
          <w:noProof/>
          <w:sz w:val="22"/>
          <w:szCs w:val="22"/>
        </w:rPr>
      </w:pPr>
      <w:hyperlink w:anchor="_Toc347991780" w:history="1">
        <w:r w:rsidRPr="00F112F4">
          <w:rPr>
            <w:rStyle w:val="Hyperlink"/>
            <w:noProof/>
          </w:rPr>
          <w:t>2. Terminology</w:t>
        </w:r>
        <w:r>
          <w:rPr>
            <w:noProof/>
            <w:webHidden/>
          </w:rPr>
          <w:tab/>
        </w:r>
        <w:r>
          <w:rPr>
            <w:noProof/>
            <w:webHidden/>
          </w:rPr>
          <w:fldChar w:fldCharType="begin"/>
        </w:r>
        <w:r>
          <w:rPr>
            <w:noProof/>
            <w:webHidden/>
          </w:rPr>
          <w:instrText xml:space="preserve"> PAGEREF _Toc347991780 \h </w:instrText>
        </w:r>
        <w:r>
          <w:rPr>
            <w:noProof/>
            <w:webHidden/>
          </w:rPr>
        </w:r>
        <w:r>
          <w:rPr>
            <w:noProof/>
            <w:webHidden/>
          </w:rPr>
          <w:fldChar w:fldCharType="separate"/>
        </w:r>
        <w:r>
          <w:rPr>
            <w:noProof/>
            <w:webHidden/>
          </w:rPr>
          <w:t>6</w:t>
        </w:r>
        <w:r>
          <w:rPr>
            <w:noProof/>
            <w:webHidden/>
          </w:rPr>
          <w:fldChar w:fldCharType="end"/>
        </w:r>
      </w:hyperlink>
    </w:p>
    <w:p w:rsidR="00BD5094" w:rsidRDefault="00BD5094">
      <w:pPr>
        <w:pStyle w:val="TOC2"/>
        <w:tabs>
          <w:tab w:val="right" w:leader="dot" w:pos="9350"/>
        </w:tabs>
        <w:rPr>
          <w:rFonts w:eastAsiaTheme="minorEastAsia" w:cstheme="minorBidi"/>
          <w:smallCaps w:val="0"/>
          <w:noProof/>
          <w:sz w:val="22"/>
          <w:szCs w:val="22"/>
        </w:rPr>
      </w:pPr>
      <w:hyperlink w:anchor="_Toc347991781" w:history="1">
        <w:r w:rsidRPr="00F112F4">
          <w:rPr>
            <w:rStyle w:val="Hyperlink"/>
            <w:bCs/>
            <w:noProof/>
          </w:rPr>
          <w:t>2.1</w:t>
        </w:r>
        <w:r w:rsidRPr="00F112F4">
          <w:rPr>
            <w:rStyle w:val="Hyperlink"/>
            <w:noProof/>
          </w:rPr>
          <w:t xml:space="preserve"> Conformance Terminology</w:t>
        </w:r>
        <w:r>
          <w:rPr>
            <w:noProof/>
            <w:webHidden/>
          </w:rPr>
          <w:tab/>
        </w:r>
        <w:r>
          <w:rPr>
            <w:noProof/>
            <w:webHidden/>
          </w:rPr>
          <w:fldChar w:fldCharType="begin"/>
        </w:r>
        <w:r>
          <w:rPr>
            <w:noProof/>
            <w:webHidden/>
          </w:rPr>
          <w:instrText xml:space="preserve"> PAGEREF _Toc347991781 \h </w:instrText>
        </w:r>
        <w:r>
          <w:rPr>
            <w:noProof/>
            <w:webHidden/>
          </w:rPr>
        </w:r>
        <w:r>
          <w:rPr>
            <w:noProof/>
            <w:webHidden/>
          </w:rPr>
          <w:fldChar w:fldCharType="separate"/>
        </w:r>
        <w:r>
          <w:rPr>
            <w:noProof/>
            <w:webHidden/>
          </w:rPr>
          <w:t>6</w:t>
        </w:r>
        <w:r>
          <w:rPr>
            <w:noProof/>
            <w:webHidden/>
          </w:rPr>
          <w:fldChar w:fldCharType="end"/>
        </w:r>
      </w:hyperlink>
    </w:p>
    <w:p w:rsidR="00BD5094" w:rsidRDefault="00BD5094">
      <w:pPr>
        <w:pStyle w:val="TOC2"/>
        <w:tabs>
          <w:tab w:val="right" w:leader="dot" w:pos="9350"/>
        </w:tabs>
        <w:rPr>
          <w:rFonts w:eastAsiaTheme="minorEastAsia" w:cstheme="minorBidi"/>
          <w:smallCaps w:val="0"/>
          <w:noProof/>
          <w:sz w:val="22"/>
          <w:szCs w:val="22"/>
        </w:rPr>
      </w:pPr>
      <w:hyperlink w:anchor="_Toc347991782" w:history="1">
        <w:r w:rsidRPr="00F112F4">
          <w:rPr>
            <w:rStyle w:val="Hyperlink"/>
            <w:bCs/>
            <w:noProof/>
          </w:rPr>
          <w:t>2.2</w:t>
        </w:r>
        <w:r w:rsidRPr="00F112F4">
          <w:rPr>
            <w:rStyle w:val="Hyperlink"/>
            <w:noProof/>
          </w:rPr>
          <w:t xml:space="preserve"> Imaging and Cloud Terminology</w:t>
        </w:r>
        <w:r>
          <w:rPr>
            <w:noProof/>
            <w:webHidden/>
          </w:rPr>
          <w:tab/>
        </w:r>
        <w:r>
          <w:rPr>
            <w:noProof/>
            <w:webHidden/>
          </w:rPr>
          <w:fldChar w:fldCharType="begin"/>
        </w:r>
        <w:r>
          <w:rPr>
            <w:noProof/>
            <w:webHidden/>
          </w:rPr>
          <w:instrText xml:space="preserve"> PAGEREF _Toc347991782 \h </w:instrText>
        </w:r>
        <w:r>
          <w:rPr>
            <w:noProof/>
            <w:webHidden/>
          </w:rPr>
        </w:r>
        <w:r>
          <w:rPr>
            <w:noProof/>
            <w:webHidden/>
          </w:rPr>
          <w:fldChar w:fldCharType="separate"/>
        </w:r>
        <w:r>
          <w:rPr>
            <w:noProof/>
            <w:webHidden/>
          </w:rPr>
          <w:t>6</w:t>
        </w:r>
        <w:r>
          <w:rPr>
            <w:noProof/>
            <w:webHidden/>
          </w:rPr>
          <w:fldChar w:fldCharType="end"/>
        </w:r>
      </w:hyperlink>
    </w:p>
    <w:p w:rsidR="00BD5094" w:rsidRDefault="00BD5094">
      <w:pPr>
        <w:pStyle w:val="TOC1"/>
        <w:rPr>
          <w:rFonts w:asciiTheme="minorHAnsi" w:eastAsiaTheme="minorEastAsia" w:hAnsiTheme="minorHAnsi" w:cstheme="minorBidi"/>
          <w:b w:val="0"/>
          <w:bCs w:val="0"/>
          <w:caps w:val="0"/>
          <w:noProof/>
          <w:sz w:val="22"/>
          <w:szCs w:val="22"/>
        </w:rPr>
      </w:pPr>
      <w:hyperlink w:anchor="_Toc347991783" w:history="1">
        <w:r w:rsidRPr="00F112F4">
          <w:rPr>
            <w:rStyle w:val="Hyperlink"/>
            <w:noProof/>
          </w:rPr>
          <w:t>3. Requirements</w:t>
        </w:r>
        <w:r>
          <w:rPr>
            <w:noProof/>
            <w:webHidden/>
          </w:rPr>
          <w:tab/>
        </w:r>
        <w:r>
          <w:rPr>
            <w:noProof/>
            <w:webHidden/>
          </w:rPr>
          <w:fldChar w:fldCharType="begin"/>
        </w:r>
        <w:r>
          <w:rPr>
            <w:noProof/>
            <w:webHidden/>
          </w:rPr>
          <w:instrText xml:space="preserve"> PAGEREF _Toc347991783 \h </w:instrText>
        </w:r>
        <w:r>
          <w:rPr>
            <w:noProof/>
            <w:webHidden/>
          </w:rPr>
        </w:r>
        <w:r>
          <w:rPr>
            <w:noProof/>
            <w:webHidden/>
          </w:rPr>
          <w:fldChar w:fldCharType="separate"/>
        </w:r>
        <w:r>
          <w:rPr>
            <w:noProof/>
            <w:webHidden/>
          </w:rPr>
          <w:t>10</w:t>
        </w:r>
        <w:r>
          <w:rPr>
            <w:noProof/>
            <w:webHidden/>
          </w:rPr>
          <w:fldChar w:fldCharType="end"/>
        </w:r>
      </w:hyperlink>
    </w:p>
    <w:p w:rsidR="00BD5094" w:rsidRDefault="00BD5094">
      <w:pPr>
        <w:pStyle w:val="TOC2"/>
        <w:tabs>
          <w:tab w:val="right" w:leader="dot" w:pos="9350"/>
        </w:tabs>
        <w:rPr>
          <w:rFonts w:eastAsiaTheme="minorEastAsia" w:cstheme="minorBidi"/>
          <w:smallCaps w:val="0"/>
          <w:noProof/>
          <w:sz w:val="22"/>
          <w:szCs w:val="22"/>
        </w:rPr>
      </w:pPr>
      <w:hyperlink w:anchor="_Toc347991784" w:history="1">
        <w:r w:rsidRPr="00F112F4">
          <w:rPr>
            <w:rStyle w:val="Hyperlink"/>
            <w:bCs/>
            <w:noProof/>
          </w:rPr>
          <w:t>3.1</w:t>
        </w:r>
        <w:r w:rsidRPr="00F112F4">
          <w:rPr>
            <w:rStyle w:val="Hyperlink"/>
            <w:noProof/>
          </w:rPr>
          <w:t xml:space="preserve"> Rationale for Cloud Imaging Model and Requirements</w:t>
        </w:r>
        <w:r>
          <w:rPr>
            <w:noProof/>
            <w:webHidden/>
          </w:rPr>
          <w:tab/>
        </w:r>
        <w:r>
          <w:rPr>
            <w:noProof/>
            <w:webHidden/>
          </w:rPr>
          <w:fldChar w:fldCharType="begin"/>
        </w:r>
        <w:r>
          <w:rPr>
            <w:noProof/>
            <w:webHidden/>
          </w:rPr>
          <w:instrText xml:space="preserve"> PAGEREF _Toc347991784 \h </w:instrText>
        </w:r>
        <w:r>
          <w:rPr>
            <w:noProof/>
            <w:webHidden/>
          </w:rPr>
        </w:r>
        <w:r>
          <w:rPr>
            <w:noProof/>
            <w:webHidden/>
          </w:rPr>
          <w:fldChar w:fldCharType="separate"/>
        </w:r>
        <w:r>
          <w:rPr>
            <w:noProof/>
            <w:webHidden/>
          </w:rPr>
          <w:t>10</w:t>
        </w:r>
        <w:r>
          <w:rPr>
            <w:noProof/>
            <w:webHidden/>
          </w:rPr>
          <w:fldChar w:fldCharType="end"/>
        </w:r>
      </w:hyperlink>
    </w:p>
    <w:p w:rsidR="00BD5094" w:rsidRDefault="00BD5094">
      <w:pPr>
        <w:pStyle w:val="TOC2"/>
        <w:tabs>
          <w:tab w:val="right" w:leader="dot" w:pos="9350"/>
        </w:tabs>
        <w:rPr>
          <w:rFonts w:eastAsiaTheme="minorEastAsia" w:cstheme="minorBidi"/>
          <w:smallCaps w:val="0"/>
          <w:noProof/>
          <w:sz w:val="22"/>
          <w:szCs w:val="22"/>
        </w:rPr>
      </w:pPr>
      <w:hyperlink w:anchor="_Toc347991785" w:history="1">
        <w:r w:rsidRPr="00F112F4">
          <w:rPr>
            <w:rStyle w:val="Hyperlink"/>
            <w:bCs/>
            <w:noProof/>
          </w:rPr>
          <w:t>3.2</w:t>
        </w:r>
        <w:r w:rsidRPr="00F112F4">
          <w:rPr>
            <w:rStyle w:val="Hyperlink"/>
            <w:noProof/>
          </w:rPr>
          <w:t xml:space="preserve"> Consideration of Imaging Use Cases</w:t>
        </w:r>
        <w:r>
          <w:rPr>
            <w:noProof/>
            <w:webHidden/>
          </w:rPr>
          <w:tab/>
        </w:r>
        <w:r>
          <w:rPr>
            <w:noProof/>
            <w:webHidden/>
          </w:rPr>
          <w:fldChar w:fldCharType="begin"/>
        </w:r>
        <w:r>
          <w:rPr>
            <w:noProof/>
            <w:webHidden/>
          </w:rPr>
          <w:instrText xml:space="preserve"> PAGEREF _Toc347991785 \h </w:instrText>
        </w:r>
        <w:r>
          <w:rPr>
            <w:noProof/>
            <w:webHidden/>
          </w:rPr>
        </w:r>
        <w:r>
          <w:rPr>
            <w:noProof/>
            <w:webHidden/>
          </w:rPr>
          <w:fldChar w:fldCharType="separate"/>
        </w:r>
        <w:r>
          <w:rPr>
            <w:noProof/>
            <w:webHidden/>
          </w:rPr>
          <w:t>10</w:t>
        </w:r>
        <w:r>
          <w:rPr>
            <w:noProof/>
            <w:webHidden/>
          </w:rPr>
          <w:fldChar w:fldCharType="end"/>
        </w:r>
      </w:hyperlink>
    </w:p>
    <w:p w:rsidR="00BD5094" w:rsidRDefault="00BD5094">
      <w:pPr>
        <w:pStyle w:val="TOC3"/>
        <w:tabs>
          <w:tab w:val="right" w:leader="dot" w:pos="9350"/>
        </w:tabs>
        <w:rPr>
          <w:rFonts w:eastAsiaTheme="minorEastAsia" w:cstheme="minorBidi"/>
          <w:i w:val="0"/>
          <w:iCs w:val="0"/>
          <w:noProof/>
          <w:sz w:val="22"/>
          <w:szCs w:val="22"/>
        </w:rPr>
      </w:pPr>
      <w:hyperlink w:anchor="_Toc347991786" w:history="1">
        <w:r w:rsidRPr="00F112F4">
          <w:rPr>
            <w:rStyle w:val="Hyperlink"/>
            <w:bCs/>
            <w:noProof/>
          </w:rPr>
          <w:t>3.2.1</w:t>
        </w:r>
        <w:r w:rsidRPr="00F112F4">
          <w:rPr>
            <w:rStyle w:val="Hyperlink"/>
            <w:noProof/>
          </w:rPr>
          <w:t xml:space="preserve"> Fax Use Cases Ref Cloud Fax document</w:t>
        </w:r>
        <w:r>
          <w:rPr>
            <w:noProof/>
            <w:webHidden/>
          </w:rPr>
          <w:tab/>
        </w:r>
        <w:r>
          <w:rPr>
            <w:noProof/>
            <w:webHidden/>
          </w:rPr>
          <w:fldChar w:fldCharType="begin"/>
        </w:r>
        <w:r>
          <w:rPr>
            <w:noProof/>
            <w:webHidden/>
          </w:rPr>
          <w:instrText xml:space="preserve"> PAGEREF _Toc347991786 \h </w:instrText>
        </w:r>
        <w:r>
          <w:rPr>
            <w:noProof/>
            <w:webHidden/>
          </w:rPr>
        </w:r>
        <w:r>
          <w:rPr>
            <w:noProof/>
            <w:webHidden/>
          </w:rPr>
          <w:fldChar w:fldCharType="separate"/>
        </w:r>
        <w:r>
          <w:rPr>
            <w:noProof/>
            <w:webHidden/>
          </w:rPr>
          <w:t>11</w:t>
        </w:r>
        <w:r>
          <w:rPr>
            <w:noProof/>
            <w:webHidden/>
          </w:rPr>
          <w:fldChar w:fldCharType="end"/>
        </w:r>
      </w:hyperlink>
    </w:p>
    <w:p w:rsidR="00BD5094" w:rsidRDefault="00BD5094">
      <w:pPr>
        <w:pStyle w:val="TOC3"/>
        <w:tabs>
          <w:tab w:val="right" w:leader="dot" w:pos="9350"/>
        </w:tabs>
        <w:rPr>
          <w:rFonts w:eastAsiaTheme="minorEastAsia" w:cstheme="minorBidi"/>
          <w:i w:val="0"/>
          <w:iCs w:val="0"/>
          <w:noProof/>
          <w:sz w:val="22"/>
          <w:szCs w:val="22"/>
        </w:rPr>
      </w:pPr>
      <w:hyperlink w:anchor="_Toc347991787" w:history="1">
        <w:r w:rsidRPr="00F112F4">
          <w:rPr>
            <w:rStyle w:val="Hyperlink"/>
            <w:bCs/>
            <w:noProof/>
          </w:rPr>
          <w:t>3.2.2</w:t>
        </w:r>
        <w:r w:rsidRPr="00F112F4">
          <w:rPr>
            <w:rStyle w:val="Hyperlink"/>
            <w:noProof/>
          </w:rPr>
          <w:t xml:space="preserve"> Print Use Cases Ref Cloud Print document</w:t>
        </w:r>
        <w:r>
          <w:rPr>
            <w:noProof/>
            <w:webHidden/>
          </w:rPr>
          <w:tab/>
        </w:r>
        <w:r>
          <w:rPr>
            <w:noProof/>
            <w:webHidden/>
          </w:rPr>
          <w:fldChar w:fldCharType="begin"/>
        </w:r>
        <w:r>
          <w:rPr>
            <w:noProof/>
            <w:webHidden/>
          </w:rPr>
          <w:instrText xml:space="preserve"> PAGEREF _Toc347991787 \h </w:instrText>
        </w:r>
        <w:r>
          <w:rPr>
            <w:noProof/>
            <w:webHidden/>
          </w:rPr>
        </w:r>
        <w:r>
          <w:rPr>
            <w:noProof/>
            <w:webHidden/>
          </w:rPr>
          <w:fldChar w:fldCharType="separate"/>
        </w:r>
        <w:r>
          <w:rPr>
            <w:noProof/>
            <w:webHidden/>
          </w:rPr>
          <w:t>11</w:t>
        </w:r>
        <w:r>
          <w:rPr>
            <w:noProof/>
            <w:webHidden/>
          </w:rPr>
          <w:fldChar w:fldCharType="end"/>
        </w:r>
      </w:hyperlink>
    </w:p>
    <w:p w:rsidR="00BD5094" w:rsidRDefault="00BD5094">
      <w:pPr>
        <w:pStyle w:val="TOC3"/>
        <w:tabs>
          <w:tab w:val="right" w:leader="dot" w:pos="9350"/>
        </w:tabs>
        <w:rPr>
          <w:rFonts w:eastAsiaTheme="minorEastAsia" w:cstheme="minorBidi"/>
          <w:i w:val="0"/>
          <w:iCs w:val="0"/>
          <w:noProof/>
          <w:sz w:val="22"/>
          <w:szCs w:val="22"/>
        </w:rPr>
      </w:pPr>
      <w:hyperlink w:anchor="_Toc347991788" w:history="1">
        <w:r w:rsidRPr="00F112F4">
          <w:rPr>
            <w:rStyle w:val="Hyperlink"/>
            <w:bCs/>
            <w:noProof/>
          </w:rPr>
          <w:t>3.2.3</w:t>
        </w:r>
        <w:r w:rsidRPr="00F112F4">
          <w:rPr>
            <w:rStyle w:val="Hyperlink"/>
            <w:noProof/>
          </w:rPr>
          <w:t xml:space="preserve"> Scan Use Cases Ref Cloud Scan document</w:t>
        </w:r>
        <w:r>
          <w:rPr>
            <w:noProof/>
            <w:webHidden/>
          </w:rPr>
          <w:tab/>
        </w:r>
        <w:r>
          <w:rPr>
            <w:noProof/>
            <w:webHidden/>
          </w:rPr>
          <w:fldChar w:fldCharType="begin"/>
        </w:r>
        <w:r>
          <w:rPr>
            <w:noProof/>
            <w:webHidden/>
          </w:rPr>
          <w:instrText xml:space="preserve"> PAGEREF _Toc347991788 \h </w:instrText>
        </w:r>
        <w:r>
          <w:rPr>
            <w:noProof/>
            <w:webHidden/>
          </w:rPr>
        </w:r>
        <w:r>
          <w:rPr>
            <w:noProof/>
            <w:webHidden/>
          </w:rPr>
          <w:fldChar w:fldCharType="separate"/>
        </w:r>
        <w:r>
          <w:rPr>
            <w:noProof/>
            <w:webHidden/>
          </w:rPr>
          <w:t>11</w:t>
        </w:r>
        <w:r>
          <w:rPr>
            <w:noProof/>
            <w:webHidden/>
          </w:rPr>
          <w:fldChar w:fldCharType="end"/>
        </w:r>
      </w:hyperlink>
    </w:p>
    <w:p w:rsidR="00BD5094" w:rsidRDefault="00BD5094">
      <w:pPr>
        <w:pStyle w:val="TOC2"/>
        <w:tabs>
          <w:tab w:val="right" w:leader="dot" w:pos="9350"/>
        </w:tabs>
        <w:rPr>
          <w:rFonts w:eastAsiaTheme="minorEastAsia" w:cstheme="minorBidi"/>
          <w:smallCaps w:val="0"/>
          <w:noProof/>
          <w:sz w:val="22"/>
          <w:szCs w:val="22"/>
        </w:rPr>
      </w:pPr>
      <w:hyperlink w:anchor="_Toc347991789" w:history="1">
        <w:r w:rsidRPr="00F112F4">
          <w:rPr>
            <w:rStyle w:val="Hyperlink"/>
            <w:bCs/>
            <w:noProof/>
          </w:rPr>
          <w:t>3.3</w:t>
        </w:r>
        <w:r w:rsidRPr="00F112F4">
          <w:rPr>
            <w:rStyle w:val="Hyperlink"/>
            <w:noProof/>
          </w:rPr>
          <w:t xml:space="preserve"> Cloud Imaging Functional Requirements</w:t>
        </w:r>
        <w:r>
          <w:rPr>
            <w:noProof/>
            <w:webHidden/>
          </w:rPr>
          <w:tab/>
        </w:r>
        <w:r>
          <w:rPr>
            <w:noProof/>
            <w:webHidden/>
          </w:rPr>
          <w:fldChar w:fldCharType="begin"/>
        </w:r>
        <w:r>
          <w:rPr>
            <w:noProof/>
            <w:webHidden/>
          </w:rPr>
          <w:instrText xml:space="preserve"> PAGEREF _Toc347991789 \h </w:instrText>
        </w:r>
        <w:r>
          <w:rPr>
            <w:noProof/>
            <w:webHidden/>
          </w:rPr>
        </w:r>
        <w:r>
          <w:rPr>
            <w:noProof/>
            <w:webHidden/>
          </w:rPr>
          <w:fldChar w:fldCharType="separate"/>
        </w:r>
        <w:r>
          <w:rPr>
            <w:noProof/>
            <w:webHidden/>
          </w:rPr>
          <w:t>11</w:t>
        </w:r>
        <w:r>
          <w:rPr>
            <w:noProof/>
            <w:webHidden/>
          </w:rPr>
          <w:fldChar w:fldCharType="end"/>
        </w:r>
      </w:hyperlink>
    </w:p>
    <w:p w:rsidR="00BD5094" w:rsidRDefault="00BD5094">
      <w:pPr>
        <w:pStyle w:val="TOC2"/>
        <w:tabs>
          <w:tab w:val="right" w:leader="dot" w:pos="9350"/>
        </w:tabs>
        <w:rPr>
          <w:rFonts w:eastAsiaTheme="minorEastAsia" w:cstheme="minorBidi"/>
          <w:smallCaps w:val="0"/>
          <w:noProof/>
          <w:sz w:val="22"/>
          <w:szCs w:val="22"/>
        </w:rPr>
      </w:pPr>
      <w:hyperlink w:anchor="_Toc347991790" w:history="1">
        <w:r w:rsidRPr="00F112F4">
          <w:rPr>
            <w:rStyle w:val="Hyperlink"/>
            <w:bCs/>
            <w:noProof/>
          </w:rPr>
          <w:t>3.4</w:t>
        </w:r>
        <w:r w:rsidRPr="00F112F4">
          <w:rPr>
            <w:rStyle w:val="Hyperlink"/>
            <w:noProof/>
          </w:rPr>
          <w:t xml:space="preserve"> Out of scope</w:t>
        </w:r>
        <w:r>
          <w:rPr>
            <w:noProof/>
            <w:webHidden/>
          </w:rPr>
          <w:tab/>
        </w:r>
        <w:r>
          <w:rPr>
            <w:noProof/>
            <w:webHidden/>
          </w:rPr>
          <w:fldChar w:fldCharType="begin"/>
        </w:r>
        <w:r>
          <w:rPr>
            <w:noProof/>
            <w:webHidden/>
          </w:rPr>
          <w:instrText xml:space="preserve"> PAGEREF _Toc347991790 \h </w:instrText>
        </w:r>
        <w:r>
          <w:rPr>
            <w:noProof/>
            <w:webHidden/>
          </w:rPr>
        </w:r>
        <w:r>
          <w:rPr>
            <w:noProof/>
            <w:webHidden/>
          </w:rPr>
          <w:fldChar w:fldCharType="separate"/>
        </w:r>
        <w:r>
          <w:rPr>
            <w:noProof/>
            <w:webHidden/>
          </w:rPr>
          <w:t>12</w:t>
        </w:r>
        <w:r>
          <w:rPr>
            <w:noProof/>
            <w:webHidden/>
          </w:rPr>
          <w:fldChar w:fldCharType="end"/>
        </w:r>
      </w:hyperlink>
    </w:p>
    <w:p w:rsidR="00BD5094" w:rsidRDefault="00BD5094">
      <w:pPr>
        <w:pStyle w:val="TOC2"/>
        <w:tabs>
          <w:tab w:val="right" w:leader="dot" w:pos="9350"/>
        </w:tabs>
        <w:rPr>
          <w:rFonts w:eastAsiaTheme="minorEastAsia" w:cstheme="minorBidi"/>
          <w:smallCaps w:val="0"/>
          <w:noProof/>
          <w:sz w:val="22"/>
          <w:szCs w:val="22"/>
        </w:rPr>
      </w:pPr>
      <w:hyperlink w:anchor="_Toc347991791" w:history="1">
        <w:r w:rsidRPr="00F112F4">
          <w:rPr>
            <w:rStyle w:val="Hyperlink"/>
            <w:bCs/>
            <w:noProof/>
          </w:rPr>
          <w:t>3.5</w:t>
        </w:r>
        <w:r w:rsidRPr="00F112F4">
          <w:rPr>
            <w:rStyle w:val="Hyperlink"/>
            <w:noProof/>
          </w:rPr>
          <w:t xml:space="preserve"> Design Requirements</w:t>
        </w:r>
        <w:r>
          <w:rPr>
            <w:noProof/>
            <w:webHidden/>
          </w:rPr>
          <w:tab/>
        </w:r>
        <w:r>
          <w:rPr>
            <w:noProof/>
            <w:webHidden/>
          </w:rPr>
          <w:fldChar w:fldCharType="begin"/>
        </w:r>
        <w:r>
          <w:rPr>
            <w:noProof/>
            <w:webHidden/>
          </w:rPr>
          <w:instrText xml:space="preserve"> PAGEREF _Toc347991791 \h </w:instrText>
        </w:r>
        <w:r>
          <w:rPr>
            <w:noProof/>
            <w:webHidden/>
          </w:rPr>
        </w:r>
        <w:r>
          <w:rPr>
            <w:noProof/>
            <w:webHidden/>
          </w:rPr>
          <w:fldChar w:fldCharType="separate"/>
        </w:r>
        <w:r>
          <w:rPr>
            <w:noProof/>
            <w:webHidden/>
          </w:rPr>
          <w:t>13</w:t>
        </w:r>
        <w:r>
          <w:rPr>
            <w:noProof/>
            <w:webHidden/>
          </w:rPr>
          <w:fldChar w:fldCharType="end"/>
        </w:r>
      </w:hyperlink>
    </w:p>
    <w:p w:rsidR="00BD5094" w:rsidRDefault="00BD5094">
      <w:pPr>
        <w:pStyle w:val="TOC3"/>
        <w:tabs>
          <w:tab w:val="right" w:leader="dot" w:pos="9350"/>
        </w:tabs>
        <w:rPr>
          <w:rFonts w:eastAsiaTheme="minorEastAsia" w:cstheme="minorBidi"/>
          <w:i w:val="0"/>
          <w:iCs w:val="0"/>
          <w:noProof/>
          <w:sz w:val="22"/>
          <w:szCs w:val="22"/>
        </w:rPr>
      </w:pPr>
      <w:hyperlink w:anchor="_Toc347991792" w:history="1">
        <w:r w:rsidRPr="00F112F4">
          <w:rPr>
            <w:rStyle w:val="Hyperlink"/>
            <w:bCs/>
            <w:noProof/>
          </w:rPr>
          <w:t>3.5.1</w:t>
        </w:r>
        <w:r w:rsidRPr="00F112F4">
          <w:rPr>
            <w:rStyle w:val="Hyperlink"/>
            <w:noProof/>
          </w:rPr>
          <w:t xml:space="preserve"> Client-side Design Requirements</w:t>
        </w:r>
        <w:r>
          <w:rPr>
            <w:noProof/>
            <w:webHidden/>
          </w:rPr>
          <w:tab/>
        </w:r>
        <w:r>
          <w:rPr>
            <w:noProof/>
            <w:webHidden/>
          </w:rPr>
          <w:fldChar w:fldCharType="begin"/>
        </w:r>
        <w:r>
          <w:rPr>
            <w:noProof/>
            <w:webHidden/>
          </w:rPr>
          <w:instrText xml:space="preserve"> PAGEREF _Toc347991792 \h </w:instrText>
        </w:r>
        <w:r>
          <w:rPr>
            <w:noProof/>
            <w:webHidden/>
          </w:rPr>
        </w:r>
        <w:r>
          <w:rPr>
            <w:noProof/>
            <w:webHidden/>
          </w:rPr>
          <w:fldChar w:fldCharType="separate"/>
        </w:r>
        <w:r>
          <w:rPr>
            <w:noProof/>
            <w:webHidden/>
          </w:rPr>
          <w:t>13</w:t>
        </w:r>
        <w:r>
          <w:rPr>
            <w:noProof/>
            <w:webHidden/>
          </w:rPr>
          <w:fldChar w:fldCharType="end"/>
        </w:r>
      </w:hyperlink>
    </w:p>
    <w:p w:rsidR="00BD5094" w:rsidRDefault="00BD5094">
      <w:pPr>
        <w:pStyle w:val="TOC3"/>
        <w:tabs>
          <w:tab w:val="right" w:leader="dot" w:pos="9350"/>
        </w:tabs>
        <w:rPr>
          <w:rFonts w:eastAsiaTheme="minorEastAsia" w:cstheme="minorBidi"/>
          <w:i w:val="0"/>
          <w:iCs w:val="0"/>
          <w:noProof/>
          <w:sz w:val="22"/>
          <w:szCs w:val="22"/>
        </w:rPr>
      </w:pPr>
      <w:hyperlink w:anchor="_Toc347991793" w:history="1">
        <w:r w:rsidRPr="00F112F4">
          <w:rPr>
            <w:rStyle w:val="Hyperlink"/>
            <w:bCs/>
            <w:noProof/>
          </w:rPr>
          <w:t>3.5.2</w:t>
        </w:r>
        <w:r w:rsidRPr="00F112F4">
          <w:rPr>
            <w:rStyle w:val="Hyperlink"/>
            <w:noProof/>
          </w:rPr>
          <w:t xml:space="preserve"> Device-side Requirements</w:t>
        </w:r>
        <w:r>
          <w:rPr>
            <w:noProof/>
            <w:webHidden/>
          </w:rPr>
          <w:tab/>
        </w:r>
        <w:r>
          <w:rPr>
            <w:noProof/>
            <w:webHidden/>
          </w:rPr>
          <w:fldChar w:fldCharType="begin"/>
        </w:r>
        <w:r>
          <w:rPr>
            <w:noProof/>
            <w:webHidden/>
          </w:rPr>
          <w:instrText xml:space="preserve"> PAGEREF _Toc347991793 \h </w:instrText>
        </w:r>
        <w:r>
          <w:rPr>
            <w:noProof/>
            <w:webHidden/>
          </w:rPr>
        </w:r>
        <w:r>
          <w:rPr>
            <w:noProof/>
            <w:webHidden/>
          </w:rPr>
          <w:fldChar w:fldCharType="separate"/>
        </w:r>
        <w:r>
          <w:rPr>
            <w:noProof/>
            <w:webHidden/>
          </w:rPr>
          <w:t>14</w:t>
        </w:r>
        <w:r>
          <w:rPr>
            <w:noProof/>
            <w:webHidden/>
          </w:rPr>
          <w:fldChar w:fldCharType="end"/>
        </w:r>
      </w:hyperlink>
    </w:p>
    <w:p w:rsidR="00BD5094" w:rsidRDefault="00BD5094">
      <w:pPr>
        <w:pStyle w:val="TOC3"/>
        <w:tabs>
          <w:tab w:val="right" w:leader="dot" w:pos="9350"/>
        </w:tabs>
        <w:rPr>
          <w:rFonts w:eastAsiaTheme="minorEastAsia" w:cstheme="minorBidi"/>
          <w:i w:val="0"/>
          <w:iCs w:val="0"/>
          <w:noProof/>
          <w:sz w:val="22"/>
          <w:szCs w:val="22"/>
        </w:rPr>
      </w:pPr>
      <w:hyperlink w:anchor="_Toc347991794" w:history="1">
        <w:r w:rsidRPr="00F112F4">
          <w:rPr>
            <w:rStyle w:val="Hyperlink"/>
            <w:bCs/>
            <w:noProof/>
          </w:rPr>
          <w:t>3.5.3</w:t>
        </w:r>
        <w:r w:rsidRPr="00F112F4">
          <w:rPr>
            <w:rStyle w:val="Hyperlink"/>
            <w:noProof/>
          </w:rPr>
          <w:t xml:space="preserve"> Transforms</w:t>
        </w:r>
        <w:r>
          <w:rPr>
            <w:noProof/>
            <w:webHidden/>
          </w:rPr>
          <w:tab/>
        </w:r>
        <w:r>
          <w:rPr>
            <w:noProof/>
            <w:webHidden/>
          </w:rPr>
          <w:fldChar w:fldCharType="begin"/>
        </w:r>
        <w:r>
          <w:rPr>
            <w:noProof/>
            <w:webHidden/>
          </w:rPr>
          <w:instrText xml:space="preserve"> PAGEREF _Toc347991794 \h </w:instrText>
        </w:r>
        <w:r>
          <w:rPr>
            <w:noProof/>
            <w:webHidden/>
          </w:rPr>
        </w:r>
        <w:r>
          <w:rPr>
            <w:noProof/>
            <w:webHidden/>
          </w:rPr>
          <w:fldChar w:fldCharType="separate"/>
        </w:r>
        <w:r>
          <w:rPr>
            <w:noProof/>
            <w:webHidden/>
          </w:rPr>
          <w:t>15</w:t>
        </w:r>
        <w:r>
          <w:rPr>
            <w:noProof/>
            <w:webHidden/>
          </w:rPr>
          <w:fldChar w:fldCharType="end"/>
        </w:r>
      </w:hyperlink>
    </w:p>
    <w:p w:rsidR="00BD5094" w:rsidRDefault="00BD5094">
      <w:pPr>
        <w:pStyle w:val="TOC3"/>
        <w:tabs>
          <w:tab w:val="right" w:leader="dot" w:pos="9350"/>
        </w:tabs>
        <w:rPr>
          <w:rFonts w:eastAsiaTheme="minorEastAsia" w:cstheme="minorBidi"/>
          <w:i w:val="0"/>
          <w:iCs w:val="0"/>
          <w:noProof/>
          <w:sz w:val="22"/>
          <w:szCs w:val="22"/>
        </w:rPr>
      </w:pPr>
      <w:hyperlink w:anchor="_Toc347991795" w:history="1">
        <w:r w:rsidRPr="00F112F4">
          <w:rPr>
            <w:rStyle w:val="Hyperlink"/>
            <w:bCs/>
            <w:noProof/>
          </w:rPr>
          <w:t>3.5.4</w:t>
        </w:r>
        <w:r w:rsidRPr="00F112F4">
          <w:rPr>
            <w:rStyle w:val="Hyperlink"/>
            <w:noProof/>
          </w:rPr>
          <w:t xml:space="preserve"> Privacy and security policies</w:t>
        </w:r>
        <w:r>
          <w:rPr>
            <w:noProof/>
            <w:webHidden/>
          </w:rPr>
          <w:tab/>
        </w:r>
        <w:r>
          <w:rPr>
            <w:noProof/>
            <w:webHidden/>
          </w:rPr>
          <w:fldChar w:fldCharType="begin"/>
        </w:r>
        <w:r>
          <w:rPr>
            <w:noProof/>
            <w:webHidden/>
          </w:rPr>
          <w:instrText xml:space="preserve"> PAGEREF _Toc347991795 \h </w:instrText>
        </w:r>
        <w:r>
          <w:rPr>
            <w:noProof/>
            <w:webHidden/>
          </w:rPr>
        </w:r>
        <w:r>
          <w:rPr>
            <w:noProof/>
            <w:webHidden/>
          </w:rPr>
          <w:fldChar w:fldCharType="separate"/>
        </w:r>
        <w:r>
          <w:rPr>
            <w:noProof/>
            <w:webHidden/>
          </w:rPr>
          <w:t>15</w:t>
        </w:r>
        <w:r>
          <w:rPr>
            <w:noProof/>
            <w:webHidden/>
          </w:rPr>
          <w:fldChar w:fldCharType="end"/>
        </w:r>
      </w:hyperlink>
    </w:p>
    <w:p w:rsidR="00BD5094" w:rsidRDefault="00BD5094">
      <w:pPr>
        <w:pStyle w:val="TOC3"/>
        <w:tabs>
          <w:tab w:val="right" w:leader="dot" w:pos="9350"/>
        </w:tabs>
        <w:rPr>
          <w:rFonts w:eastAsiaTheme="minorEastAsia" w:cstheme="minorBidi"/>
          <w:i w:val="0"/>
          <w:iCs w:val="0"/>
          <w:noProof/>
          <w:sz w:val="22"/>
          <w:szCs w:val="22"/>
        </w:rPr>
      </w:pPr>
      <w:hyperlink w:anchor="_Toc347991796" w:history="1">
        <w:r w:rsidRPr="00F112F4">
          <w:rPr>
            <w:rStyle w:val="Hyperlink"/>
            <w:bCs/>
            <w:noProof/>
          </w:rPr>
          <w:t>3.5.5</w:t>
        </w:r>
        <w:r w:rsidRPr="00F112F4">
          <w:rPr>
            <w:rStyle w:val="Hyperlink"/>
            <w:noProof/>
          </w:rPr>
          <w:t xml:space="preserve"> Logging</w:t>
        </w:r>
        <w:r>
          <w:rPr>
            <w:noProof/>
            <w:webHidden/>
          </w:rPr>
          <w:tab/>
        </w:r>
        <w:r>
          <w:rPr>
            <w:noProof/>
            <w:webHidden/>
          </w:rPr>
          <w:fldChar w:fldCharType="begin"/>
        </w:r>
        <w:r>
          <w:rPr>
            <w:noProof/>
            <w:webHidden/>
          </w:rPr>
          <w:instrText xml:space="preserve"> PAGEREF _Toc347991796 \h </w:instrText>
        </w:r>
        <w:r>
          <w:rPr>
            <w:noProof/>
            <w:webHidden/>
          </w:rPr>
        </w:r>
        <w:r>
          <w:rPr>
            <w:noProof/>
            <w:webHidden/>
          </w:rPr>
          <w:fldChar w:fldCharType="separate"/>
        </w:r>
        <w:r>
          <w:rPr>
            <w:noProof/>
            <w:webHidden/>
          </w:rPr>
          <w:t>15</w:t>
        </w:r>
        <w:r>
          <w:rPr>
            <w:noProof/>
            <w:webHidden/>
          </w:rPr>
          <w:fldChar w:fldCharType="end"/>
        </w:r>
      </w:hyperlink>
    </w:p>
    <w:p w:rsidR="00BD5094" w:rsidRDefault="00BD5094">
      <w:pPr>
        <w:pStyle w:val="TOC1"/>
        <w:rPr>
          <w:rFonts w:asciiTheme="minorHAnsi" w:eastAsiaTheme="minorEastAsia" w:hAnsiTheme="minorHAnsi" w:cstheme="minorBidi"/>
          <w:b w:val="0"/>
          <w:bCs w:val="0"/>
          <w:caps w:val="0"/>
          <w:noProof/>
          <w:sz w:val="22"/>
          <w:szCs w:val="22"/>
        </w:rPr>
      </w:pPr>
      <w:hyperlink w:anchor="_Toc347991797" w:history="1">
        <w:r w:rsidRPr="00F112F4">
          <w:rPr>
            <w:rStyle w:val="Hyperlink"/>
            <w:noProof/>
          </w:rPr>
          <w:t>4. Cloud Imaging Model</w:t>
        </w:r>
        <w:r>
          <w:rPr>
            <w:noProof/>
            <w:webHidden/>
          </w:rPr>
          <w:tab/>
        </w:r>
        <w:r>
          <w:rPr>
            <w:noProof/>
            <w:webHidden/>
          </w:rPr>
          <w:fldChar w:fldCharType="begin"/>
        </w:r>
        <w:r>
          <w:rPr>
            <w:noProof/>
            <w:webHidden/>
          </w:rPr>
          <w:instrText xml:space="preserve"> PAGEREF _Toc347991797 \h </w:instrText>
        </w:r>
        <w:r>
          <w:rPr>
            <w:noProof/>
            <w:webHidden/>
          </w:rPr>
        </w:r>
        <w:r>
          <w:rPr>
            <w:noProof/>
            <w:webHidden/>
          </w:rPr>
          <w:fldChar w:fldCharType="separate"/>
        </w:r>
        <w:r>
          <w:rPr>
            <w:noProof/>
            <w:webHidden/>
          </w:rPr>
          <w:t>16</w:t>
        </w:r>
        <w:r>
          <w:rPr>
            <w:noProof/>
            <w:webHidden/>
          </w:rPr>
          <w:fldChar w:fldCharType="end"/>
        </w:r>
      </w:hyperlink>
    </w:p>
    <w:p w:rsidR="00BD5094" w:rsidRDefault="00BD5094">
      <w:pPr>
        <w:pStyle w:val="TOC2"/>
        <w:tabs>
          <w:tab w:val="right" w:leader="dot" w:pos="9350"/>
        </w:tabs>
        <w:rPr>
          <w:rFonts w:eastAsiaTheme="minorEastAsia" w:cstheme="minorBidi"/>
          <w:smallCaps w:val="0"/>
          <w:noProof/>
          <w:sz w:val="22"/>
          <w:szCs w:val="22"/>
        </w:rPr>
      </w:pPr>
      <w:hyperlink w:anchor="_Toc347991798" w:history="1">
        <w:r w:rsidRPr="00F112F4">
          <w:rPr>
            <w:rStyle w:val="Hyperlink"/>
            <w:bCs/>
            <w:noProof/>
          </w:rPr>
          <w:t>4.1</w:t>
        </w:r>
        <w:r w:rsidRPr="00F112F4">
          <w:rPr>
            <w:rStyle w:val="Hyperlink"/>
            <w:noProof/>
          </w:rPr>
          <w:t xml:space="preserve"> Cloud Imaging Model Overview</w:t>
        </w:r>
        <w:r>
          <w:rPr>
            <w:noProof/>
            <w:webHidden/>
          </w:rPr>
          <w:tab/>
        </w:r>
        <w:r>
          <w:rPr>
            <w:noProof/>
            <w:webHidden/>
          </w:rPr>
          <w:fldChar w:fldCharType="begin"/>
        </w:r>
        <w:r>
          <w:rPr>
            <w:noProof/>
            <w:webHidden/>
          </w:rPr>
          <w:instrText xml:space="preserve"> PAGEREF _Toc347991798 \h </w:instrText>
        </w:r>
        <w:r>
          <w:rPr>
            <w:noProof/>
            <w:webHidden/>
          </w:rPr>
        </w:r>
        <w:r>
          <w:rPr>
            <w:noProof/>
            <w:webHidden/>
          </w:rPr>
          <w:fldChar w:fldCharType="separate"/>
        </w:r>
        <w:r>
          <w:rPr>
            <w:noProof/>
            <w:webHidden/>
          </w:rPr>
          <w:t>16</w:t>
        </w:r>
        <w:r>
          <w:rPr>
            <w:noProof/>
            <w:webHidden/>
          </w:rPr>
          <w:fldChar w:fldCharType="end"/>
        </w:r>
      </w:hyperlink>
    </w:p>
    <w:p w:rsidR="00BD5094" w:rsidRDefault="00BD5094">
      <w:pPr>
        <w:pStyle w:val="TOC2"/>
        <w:tabs>
          <w:tab w:val="right" w:leader="dot" w:pos="9350"/>
        </w:tabs>
        <w:rPr>
          <w:rFonts w:eastAsiaTheme="minorEastAsia" w:cstheme="minorBidi"/>
          <w:smallCaps w:val="0"/>
          <w:noProof/>
          <w:sz w:val="22"/>
          <w:szCs w:val="22"/>
        </w:rPr>
      </w:pPr>
      <w:hyperlink w:anchor="_Toc347991799" w:history="1">
        <w:r w:rsidRPr="00F112F4">
          <w:rPr>
            <w:rStyle w:val="Hyperlink"/>
            <w:bCs/>
            <w:noProof/>
          </w:rPr>
          <w:t>4.2</w:t>
        </w:r>
        <w:r w:rsidRPr="00F112F4">
          <w:rPr>
            <w:rStyle w:val="Hyperlink"/>
            <w:noProof/>
          </w:rPr>
          <w:t xml:space="preserve"> Sequence Diagrams</w:t>
        </w:r>
        <w:r>
          <w:rPr>
            <w:noProof/>
            <w:webHidden/>
          </w:rPr>
          <w:tab/>
        </w:r>
        <w:r>
          <w:rPr>
            <w:noProof/>
            <w:webHidden/>
          </w:rPr>
          <w:fldChar w:fldCharType="begin"/>
        </w:r>
        <w:r>
          <w:rPr>
            <w:noProof/>
            <w:webHidden/>
          </w:rPr>
          <w:instrText xml:space="preserve"> PAGEREF _Toc347991799 \h </w:instrText>
        </w:r>
        <w:r>
          <w:rPr>
            <w:noProof/>
            <w:webHidden/>
          </w:rPr>
        </w:r>
        <w:r>
          <w:rPr>
            <w:noProof/>
            <w:webHidden/>
          </w:rPr>
          <w:fldChar w:fldCharType="separate"/>
        </w:r>
        <w:r>
          <w:rPr>
            <w:noProof/>
            <w:webHidden/>
          </w:rPr>
          <w:t>18</w:t>
        </w:r>
        <w:r>
          <w:rPr>
            <w:noProof/>
            <w:webHidden/>
          </w:rPr>
          <w:fldChar w:fldCharType="end"/>
        </w:r>
      </w:hyperlink>
    </w:p>
    <w:p w:rsidR="00BD5094" w:rsidRDefault="00BD5094">
      <w:pPr>
        <w:pStyle w:val="TOC2"/>
        <w:tabs>
          <w:tab w:val="right" w:leader="dot" w:pos="9350"/>
        </w:tabs>
        <w:rPr>
          <w:rFonts w:eastAsiaTheme="minorEastAsia" w:cstheme="minorBidi"/>
          <w:smallCaps w:val="0"/>
          <w:noProof/>
          <w:sz w:val="22"/>
          <w:szCs w:val="22"/>
        </w:rPr>
      </w:pPr>
      <w:hyperlink w:anchor="_Toc347991800" w:history="1">
        <w:r w:rsidRPr="00F112F4">
          <w:rPr>
            <w:rStyle w:val="Hyperlink"/>
            <w:bCs/>
            <w:noProof/>
          </w:rPr>
          <w:t>4.3</w:t>
        </w:r>
        <w:r w:rsidRPr="00F112F4">
          <w:rPr>
            <w:rStyle w:val="Hyperlink"/>
            <w:noProof/>
          </w:rPr>
          <w:t xml:space="preserve"> Cloud Print Objects</w:t>
        </w:r>
        <w:r>
          <w:rPr>
            <w:noProof/>
            <w:webHidden/>
          </w:rPr>
          <w:tab/>
        </w:r>
        <w:r>
          <w:rPr>
            <w:noProof/>
            <w:webHidden/>
          </w:rPr>
          <w:fldChar w:fldCharType="begin"/>
        </w:r>
        <w:r>
          <w:rPr>
            <w:noProof/>
            <w:webHidden/>
          </w:rPr>
          <w:instrText xml:space="preserve"> PAGEREF _Toc347991800 \h </w:instrText>
        </w:r>
        <w:r>
          <w:rPr>
            <w:noProof/>
            <w:webHidden/>
          </w:rPr>
        </w:r>
        <w:r>
          <w:rPr>
            <w:noProof/>
            <w:webHidden/>
          </w:rPr>
          <w:fldChar w:fldCharType="separate"/>
        </w:r>
        <w:r>
          <w:rPr>
            <w:noProof/>
            <w:webHidden/>
          </w:rPr>
          <w:t>18</w:t>
        </w:r>
        <w:r>
          <w:rPr>
            <w:noProof/>
            <w:webHidden/>
          </w:rPr>
          <w:fldChar w:fldCharType="end"/>
        </w:r>
      </w:hyperlink>
    </w:p>
    <w:p w:rsidR="00BD5094" w:rsidRDefault="00BD5094">
      <w:pPr>
        <w:pStyle w:val="TOC2"/>
        <w:tabs>
          <w:tab w:val="right" w:leader="dot" w:pos="9350"/>
        </w:tabs>
        <w:rPr>
          <w:rFonts w:eastAsiaTheme="minorEastAsia" w:cstheme="minorBidi"/>
          <w:smallCaps w:val="0"/>
          <w:noProof/>
          <w:sz w:val="22"/>
          <w:szCs w:val="22"/>
        </w:rPr>
      </w:pPr>
      <w:hyperlink w:anchor="_Toc347991801" w:history="1">
        <w:r w:rsidRPr="00F112F4">
          <w:rPr>
            <w:rStyle w:val="Hyperlink"/>
            <w:bCs/>
            <w:noProof/>
          </w:rPr>
          <w:t>4.4</w:t>
        </w:r>
        <w:r w:rsidRPr="00F112F4">
          <w:rPr>
            <w:rStyle w:val="Hyperlink"/>
            <w:noProof/>
          </w:rPr>
          <w:t xml:space="preserve"> Cloud Print Operations</w:t>
        </w:r>
        <w:r>
          <w:rPr>
            <w:noProof/>
            <w:webHidden/>
          </w:rPr>
          <w:tab/>
        </w:r>
        <w:r>
          <w:rPr>
            <w:noProof/>
            <w:webHidden/>
          </w:rPr>
          <w:fldChar w:fldCharType="begin"/>
        </w:r>
        <w:r>
          <w:rPr>
            <w:noProof/>
            <w:webHidden/>
          </w:rPr>
          <w:instrText xml:space="preserve"> PAGEREF _Toc347991801 \h </w:instrText>
        </w:r>
        <w:r>
          <w:rPr>
            <w:noProof/>
            <w:webHidden/>
          </w:rPr>
        </w:r>
        <w:r>
          <w:rPr>
            <w:noProof/>
            <w:webHidden/>
          </w:rPr>
          <w:fldChar w:fldCharType="separate"/>
        </w:r>
        <w:r>
          <w:rPr>
            <w:noProof/>
            <w:webHidden/>
          </w:rPr>
          <w:t>18</w:t>
        </w:r>
        <w:r>
          <w:rPr>
            <w:noProof/>
            <w:webHidden/>
          </w:rPr>
          <w:fldChar w:fldCharType="end"/>
        </w:r>
      </w:hyperlink>
    </w:p>
    <w:p w:rsidR="00BD5094" w:rsidRDefault="00BD5094">
      <w:pPr>
        <w:pStyle w:val="TOC2"/>
        <w:tabs>
          <w:tab w:val="right" w:leader="dot" w:pos="9350"/>
        </w:tabs>
        <w:rPr>
          <w:rFonts w:eastAsiaTheme="minorEastAsia" w:cstheme="minorBidi"/>
          <w:smallCaps w:val="0"/>
          <w:noProof/>
          <w:sz w:val="22"/>
          <w:szCs w:val="22"/>
        </w:rPr>
      </w:pPr>
      <w:hyperlink w:anchor="_Toc347991802" w:history="1">
        <w:r w:rsidRPr="00F112F4">
          <w:rPr>
            <w:rStyle w:val="Hyperlink"/>
            <w:bCs/>
            <w:noProof/>
          </w:rPr>
          <w:t>4.5</w:t>
        </w:r>
        <w:r w:rsidRPr="00F112F4">
          <w:rPr>
            <w:rStyle w:val="Hyperlink"/>
            <w:noProof/>
          </w:rPr>
          <w:t xml:space="preserve"> Cloud Registration Objects</w:t>
        </w:r>
        <w:r>
          <w:rPr>
            <w:noProof/>
            <w:webHidden/>
          </w:rPr>
          <w:tab/>
        </w:r>
        <w:r>
          <w:rPr>
            <w:noProof/>
            <w:webHidden/>
          </w:rPr>
          <w:fldChar w:fldCharType="begin"/>
        </w:r>
        <w:r>
          <w:rPr>
            <w:noProof/>
            <w:webHidden/>
          </w:rPr>
          <w:instrText xml:space="preserve"> PAGEREF _Toc347991802 \h </w:instrText>
        </w:r>
        <w:r>
          <w:rPr>
            <w:noProof/>
            <w:webHidden/>
          </w:rPr>
        </w:r>
        <w:r>
          <w:rPr>
            <w:noProof/>
            <w:webHidden/>
          </w:rPr>
          <w:fldChar w:fldCharType="separate"/>
        </w:r>
        <w:r>
          <w:rPr>
            <w:noProof/>
            <w:webHidden/>
          </w:rPr>
          <w:t>18</w:t>
        </w:r>
        <w:r>
          <w:rPr>
            <w:noProof/>
            <w:webHidden/>
          </w:rPr>
          <w:fldChar w:fldCharType="end"/>
        </w:r>
      </w:hyperlink>
    </w:p>
    <w:p w:rsidR="00BD5094" w:rsidRDefault="00BD5094">
      <w:pPr>
        <w:pStyle w:val="TOC2"/>
        <w:tabs>
          <w:tab w:val="right" w:leader="dot" w:pos="9350"/>
        </w:tabs>
        <w:rPr>
          <w:rFonts w:eastAsiaTheme="minorEastAsia" w:cstheme="minorBidi"/>
          <w:smallCaps w:val="0"/>
          <w:noProof/>
          <w:sz w:val="22"/>
          <w:szCs w:val="22"/>
        </w:rPr>
      </w:pPr>
      <w:hyperlink w:anchor="_Toc347991803" w:history="1">
        <w:r w:rsidRPr="00F112F4">
          <w:rPr>
            <w:rStyle w:val="Hyperlink"/>
            <w:bCs/>
            <w:noProof/>
          </w:rPr>
          <w:t>4.6</w:t>
        </w:r>
        <w:r w:rsidRPr="00F112F4">
          <w:rPr>
            <w:rStyle w:val="Hyperlink"/>
            <w:noProof/>
          </w:rPr>
          <w:t xml:space="preserve"> Cloud Print Service</w:t>
        </w:r>
        <w:r>
          <w:rPr>
            <w:noProof/>
            <w:webHidden/>
          </w:rPr>
          <w:tab/>
        </w:r>
        <w:r>
          <w:rPr>
            <w:noProof/>
            <w:webHidden/>
          </w:rPr>
          <w:fldChar w:fldCharType="begin"/>
        </w:r>
        <w:r>
          <w:rPr>
            <w:noProof/>
            <w:webHidden/>
          </w:rPr>
          <w:instrText xml:space="preserve"> PAGEREF _Toc347991803 \h </w:instrText>
        </w:r>
        <w:r>
          <w:rPr>
            <w:noProof/>
            <w:webHidden/>
          </w:rPr>
        </w:r>
        <w:r>
          <w:rPr>
            <w:noProof/>
            <w:webHidden/>
          </w:rPr>
          <w:fldChar w:fldCharType="separate"/>
        </w:r>
        <w:r>
          <w:rPr>
            <w:noProof/>
            <w:webHidden/>
          </w:rPr>
          <w:t>18</w:t>
        </w:r>
        <w:r>
          <w:rPr>
            <w:noProof/>
            <w:webHidden/>
          </w:rPr>
          <w:fldChar w:fldCharType="end"/>
        </w:r>
      </w:hyperlink>
    </w:p>
    <w:p w:rsidR="00BD5094" w:rsidRDefault="00BD5094">
      <w:pPr>
        <w:pStyle w:val="TOC1"/>
        <w:rPr>
          <w:rFonts w:asciiTheme="minorHAnsi" w:eastAsiaTheme="minorEastAsia" w:hAnsiTheme="minorHAnsi" w:cstheme="minorBidi"/>
          <w:b w:val="0"/>
          <w:bCs w:val="0"/>
          <w:caps w:val="0"/>
          <w:noProof/>
          <w:sz w:val="22"/>
          <w:szCs w:val="22"/>
        </w:rPr>
      </w:pPr>
      <w:hyperlink w:anchor="_Toc347991804" w:history="1">
        <w:r w:rsidRPr="00F112F4">
          <w:rPr>
            <w:rStyle w:val="Hyperlink"/>
            <w:noProof/>
          </w:rPr>
          <w:t>5. Conformance Requirements</w:t>
        </w:r>
        <w:r>
          <w:rPr>
            <w:noProof/>
            <w:webHidden/>
          </w:rPr>
          <w:tab/>
        </w:r>
        <w:r>
          <w:rPr>
            <w:noProof/>
            <w:webHidden/>
          </w:rPr>
          <w:fldChar w:fldCharType="begin"/>
        </w:r>
        <w:r>
          <w:rPr>
            <w:noProof/>
            <w:webHidden/>
          </w:rPr>
          <w:instrText xml:space="preserve"> PAGEREF _Toc347991804 \h </w:instrText>
        </w:r>
        <w:r>
          <w:rPr>
            <w:noProof/>
            <w:webHidden/>
          </w:rPr>
        </w:r>
        <w:r>
          <w:rPr>
            <w:noProof/>
            <w:webHidden/>
          </w:rPr>
          <w:fldChar w:fldCharType="separate"/>
        </w:r>
        <w:r>
          <w:rPr>
            <w:noProof/>
            <w:webHidden/>
          </w:rPr>
          <w:t>19</w:t>
        </w:r>
        <w:r>
          <w:rPr>
            <w:noProof/>
            <w:webHidden/>
          </w:rPr>
          <w:fldChar w:fldCharType="end"/>
        </w:r>
      </w:hyperlink>
    </w:p>
    <w:p w:rsidR="00BD5094" w:rsidRDefault="00BD5094">
      <w:pPr>
        <w:pStyle w:val="TOC1"/>
        <w:rPr>
          <w:rFonts w:asciiTheme="minorHAnsi" w:eastAsiaTheme="minorEastAsia" w:hAnsiTheme="minorHAnsi" w:cstheme="minorBidi"/>
          <w:b w:val="0"/>
          <w:bCs w:val="0"/>
          <w:caps w:val="0"/>
          <w:noProof/>
          <w:sz w:val="22"/>
          <w:szCs w:val="22"/>
        </w:rPr>
      </w:pPr>
      <w:hyperlink w:anchor="_Toc347991805" w:history="1">
        <w:r w:rsidRPr="00F112F4">
          <w:rPr>
            <w:rStyle w:val="Hyperlink"/>
            <w:noProof/>
          </w:rPr>
          <w:t>6. Internationalization Considerations</w:t>
        </w:r>
        <w:r>
          <w:rPr>
            <w:noProof/>
            <w:webHidden/>
          </w:rPr>
          <w:tab/>
        </w:r>
        <w:r>
          <w:rPr>
            <w:noProof/>
            <w:webHidden/>
          </w:rPr>
          <w:fldChar w:fldCharType="begin"/>
        </w:r>
        <w:r>
          <w:rPr>
            <w:noProof/>
            <w:webHidden/>
          </w:rPr>
          <w:instrText xml:space="preserve"> PAGEREF _Toc347991805 \h </w:instrText>
        </w:r>
        <w:r>
          <w:rPr>
            <w:noProof/>
            <w:webHidden/>
          </w:rPr>
        </w:r>
        <w:r>
          <w:rPr>
            <w:noProof/>
            <w:webHidden/>
          </w:rPr>
          <w:fldChar w:fldCharType="separate"/>
        </w:r>
        <w:r>
          <w:rPr>
            <w:noProof/>
            <w:webHidden/>
          </w:rPr>
          <w:t>19</w:t>
        </w:r>
        <w:r>
          <w:rPr>
            <w:noProof/>
            <w:webHidden/>
          </w:rPr>
          <w:fldChar w:fldCharType="end"/>
        </w:r>
      </w:hyperlink>
    </w:p>
    <w:p w:rsidR="00BD5094" w:rsidRDefault="00BD5094">
      <w:pPr>
        <w:pStyle w:val="TOC1"/>
        <w:rPr>
          <w:rFonts w:asciiTheme="minorHAnsi" w:eastAsiaTheme="minorEastAsia" w:hAnsiTheme="minorHAnsi" w:cstheme="minorBidi"/>
          <w:b w:val="0"/>
          <w:bCs w:val="0"/>
          <w:caps w:val="0"/>
          <w:noProof/>
          <w:sz w:val="22"/>
          <w:szCs w:val="22"/>
        </w:rPr>
      </w:pPr>
      <w:hyperlink w:anchor="_Toc347991806" w:history="1">
        <w:r w:rsidRPr="00F112F4">
          <w:rPr>
            <w:rStyle w:val="Hyperlink"/>
            <w:noProof/>
          </w:rPr>
          <w:t>7. Security Considerations</w:t>
        </w:r>
        <w:r>
          <w:rPr>
            <w:noProof/>
            <w:webHidden/>
          </w:rPr>
          <w:tab/>
        </w:r>
        <w:r>
          <w:rPr>
            <w:noProof/>
            <w:webHidden/>
          </w:rPr>
          <w:fldChar w:fldCharType="begin"/>
        </w:r>
        <w:r>
          <w:rPr>
            <w:noProof/>
            <w:webHidden/>
          </w:rPr>
          <w:instrText xml:space="preserve"> PAGEREF _Toc347991806 \h </w:instrText>
        </w:r>
        <w:r>
          <w:rPr>
            <w:noProof/>
            <w:webHidden/>
          </w:rPr>
        </w:r>
        <w:r>
          <w:rPr>
            <w:noProof/>
            <w:webHidden/>
          </w:rPr>
          <w:fldChar w:fldCharType="separate"/>
        </w:r>
        <w:r>
          <w:rPr>
            <w:noProof/>
            <w:webHidden/>
          </w:rPr>
          <w:t>19</w:t>
        </w:r>
        <w:r>
          <w:rPr>
            <w:noProof/>
            <w:webHidden/>
          </w:rPr>
          <w:fldChar w:fldCharType="end"/>
        </w:r>
      </w:hyperlink>
    </w:p>
    <w:p w:rsidR="00BD5094" w:rsidRDefault="00BD5094">
      <w:pPr>
        <w:pStyle w:val="TOC1"/>
        <w:rPr>
          <w:rFonts w:asciiTheme="minorHAnsi" w:eastAsiaTheme="minorEastAsia" w:hAnsiTheme="minorHAnsi" w:cstheme="minorBidi"/>
          <w:b w:val="0"/>
          <w:bCs w:val="0"/>
          <w:caps w:val="0"/>
          <w:noProof/>
          <w:sz w:val="22"/>
          <w:szCs w:val="22"/>
        </w:rPr>
      </w:pPr>
      <w:hyperlink w:anchor="_Toc347991807" w:history="1">
        <w:r w:rsidRPr="00F112F4">
          <w:rPr>
            <w:rStyle w:val="Hyperlink"/>
            <w:noProof/>
          </w:rPr>
          <w:t>8. IANA Considerations</w:t>
        </w:r>
        <w:r>
          <w:rPr>
            <w:noProof/>
            <w:webHidden/>
          </w:rPr>
          <w:tab/>
        </w:r>
        <w:r>
          <w:rPr>
            <w:noProof/>
            <w:webHidden/>
          </w:rPr>
          <w:fldChar w:fldCharType="begin"/>
        </w:r>
        <w:r>
          <w:rPr>
            <w:noProof/>
            <w:webHidden/>
          </w:rPr>
          <w:instrText xml:space="preserve"> PAGEREF _Toc347991807 \h </w:instrText>
        </w:r>
        <w:r>
          <w:rPr>
            <w:noProof/>
            <w:webHidden/>
          </w:rPr>
        </w:r>
        <w:r>
          <w:rPr>
            <w:noProof/>
            <w:webHidden/>
          </w:rPr>
          <w:fldChar w:fldCharType="separate"/>
        </w:r>
        <w:r>
          <w:rPr>
            <w:noProof/>
            <w:webHidden/>
          </w:rPr>
          <w:t>19</w:t>
        </w:r>
        <w:r>
          <w:rPr>
            <w:noProof/>
            <w:webHidden/>
          </w:rPr>
          <w:fldChar w:fldCharType="end"/>
        </w:r>
      </w:hyperlink>
    </w:p>
    <w:p w:rsidR="00BD5094" w:rsidRDefault="00BD5094">
      <w:pPr>
        <w:pStyle w:val="TOC1"/>
        <w:rPr>
          <w:rFonts w:asciiTheme="minorHAnsi" w:eastAsiaTheme="minorEastAsia" w:hAnsiTheme="minorHAnsi" w:cstheme="minorBidi"/>
          <w:b w:val="0"/>
          <w:bCs w:val="0"/>
          <w:caps w:val="0"/>
          <w:noProof/>
          <w:sz w:val="22"/>
          <w:szCs w:val="22"/>
        </w:rPr>
      </w:pPr>
      <w:hyperlink w:anchor="_Toc347991808" w:history="1">
        <w:r w:rsidRPr="00F112F4">
          <w:rPr>
            <w:rStyle w:val="Hyperlink"/>
            <w:noProof/>
          </w:rPr>
          <w:t>9. References</w:t>
        </w:r>
        <w:r>
          <w:rPr>
            <w:noProof/>
            <w:webHidden/>
          </w:rPr>
          <w:tab/>
        </w:r>
        <w:r>
          <w:rPr>
            <w:noProof/>
            <w:webHidden/>
          </w:rPr>
          <w:fldChar w:fldCharType="begin"/>
        </w:r>
        <w:r>
          <w:rPr>
            <w:noProof/>
            <w:webHidden/>
          </w:rPr>
          <w:instrText xml:space="preserve"> PAGEREF _Toc347991808 \h </w:instrText>
        </w:r>
        <w:r>
          <w:rPr>
            <w:noProof/>
            <w:webHidden/>
          </w:rPr>
        </w:r>
        <w:r>
          <w:rPr>
            <w:noProof/>
            <w:webHidden/>
          </w:rPr>
          <w:fldChar w:fldCharType="separate"/>
        </w:r>
        <w:r>
          <w:rPr>
            <w:noProof/>
            <w:webHidden/>
          </w:rPr>
          <w:t>19</w:t>
        </w:r>
        <w:r>
          <w:rPr>
            <w:noProof/>
            <w:webHidden/>
          </w:rPr>
          <w:fldChar w:fldCharType="end"/>
        </w:r>
      </w:hyperlink>
    </w:p>
    <w:p w:rsidR="00BD5094" w:rsidRDefault="00BD5094">
      <w:pPr>
        <w:pStyle w:val="TOC2"/>
        <w:tabs>
          <w:tab w:val="right" w:leader="dot" w:pos="9350"/>
        </w:tabs>
        <w:rPr>
          <w:rFonts w:eastAsiaTheme="minorEastAsia" w:cstheme="minorBidi"/>
          <w:smallCaps w:val="0"/>
          <w:noProof/>
          <w:sz w:val="22"/>
          <w:szCs w:val="22"/>
        </w:rPr>
      </w:pPr>
      <w:hyperlink w:anchor="_Toc347991809" w:history="1">
        <w:r w:rsidRPr="00F112F4">
          <w:rPr>
            <w:rStyle w:val="Hyperlink"/>
            <w:bCs/>
            <w:noProof/>
          </w:rPr>
          <w:t>9.1</w:t>
        </w:r>
        <w:r w:rsidRPr="00F112F4">
          <w:rPr>
            <w:rStyle w:val="Hyperlink"/>
            <w:noProof/>
          </w:rPr>
          <w:t xml:space="preserve"> Normative References</w:t>
        </w:r>
        <w:r>
          <w:rPr>
            <w:noProof/>
            <w:webHidden/>
          </w:rPr>
          <w:tab/>
        </w:r>
        <w:r>
          <w:rPr>
            <w:noProof/>
            <w:webHidden/>
          </w:rPr>
          <w:fldChar w:fldCharType="begin"/>
        </w:r>
        <w:r>
          <w:rPr>
            <w:noProof/>
            <w:webHidden/>
          </w:rPr>
          <w:instrText xml:space="preserve"> PAGEREF _Toc347991809 \h </w:instrText>
        </w:r>
        <w:r>
          <w:rPr>
            <w:noProof/>
            <w:webHidden/>
          </w:rPr>
        </w:r>
        <w:r>
          <w:rPr>
            <w:noProof/>
            <w:webHidden/>
          </w:rPr>
          <w:fldChar w:fldCharType="separate"/>
        </w:r>
        <w:r>
          <w:rPr>
            <w:noProof/>
            <w:webHidden/>
          </w:rPr>
          <w:t>19</w:t>
        </w:r>
        <w:r>
          <w:rPr>
            <w:noProof/>
            <w:webHidden/>
          </w:rPr>
          <w:fldChar w:fldCharType="end"/>
        </w:r>
      </w:hyperlink>
    </w:p>
    <w:p w:rsidR="00BD5094" w:rsidRDefault="00BD5094">
      <w:pPr>
        <w:pStyle w:val="TOC2"/>
        <w:tabs>
          <w:tab w:val="right" w:leader="dot" w:pos="9350"/>
        </w:tabs>
        <w:rPr>
          <w:rFonts w:eastAsiaTheme="minorEastAsia" w:cstheme="minorBidi"/>
          <w:smallCaps w:val="0"/>
          <w:noProof/>
          <w:sz w:val="22"/>
          <w:szCs w:val="22"/>
        </w:rPr>
      </w:pPr>
      <w:hyperlink w:anchor="_Toc347991810" w:history="1">
        <w:r w:rsidRPr="00F112F4">
          <w:rPr>
            <w:rStyle w:val="Hyperlink"/>
            <w:bCs/>
            <w:noProof/>
          </w:rPr>
          <w:t>9.2</w:t>
        </w:r>
        <w:r w:rsidRPr="00F112F4">
          <w:rPr>
            <w:rStyle w:val="Hyperlink"/>
            <w:noProof/>
          </w:rPr>
          <w:t xml:space="preserve"> Informative References</w:t>
        </w:r>
        <w:r>
          <w:rPr>
            <w:noProof/>
            <w:webHidden/>
          </w:rPr>
          <w:tab/>
        </w:r>
        <w:r>
          <w:rPr>
            <w:noProof/>
            <w:webHidden/>
          </w:rPr>
          <w:fldChar w:fldCharType="begin"/>
        </w:r>
        <w:r>
          <w:rPr>
            <w:noProof/>
            <w:webHidden/>
          </w:rPr>
          <w:instrText xml:space="preserve"> PAGEREF _Toc347991810 \h </w:instrText>
        </w:r>
        <w:r>
          <w:rPr>
            <w:noProof/>
            <w:webHidden/>
          </w:rPr>
        </w:r>
        <w:r>
          <w:rPr>
            <w:noProof/>
            <w:webHidden/>
          </w:rPr>
          <w:fldChar w:fldCharType="separate"/>
        </w:r>
        <w:r>
          <w:rPr>
            <w:noProof/>
            <w:webHidden/>
          </w:rPr>
          <w:t>19</w:t>
        </w:r>
        <w:r>
          <w:rPr>
            <w:noProof/>
            <w:webHidden/>
          </w:rPr>
          <w:fldChar w:fldCharType="end"/>
        </w:r>
      </w:hyperlink>
    </w:p>
    <w:p w:rsidR="00BD5094" w:rsidRDefault="00BD5094">
      <w:pPr>
        <w:pStyle w:val="TOC1"/>
        <w:rPr>
          <w:rFonts w:asciiTheme="minorHAnsi" w:eastAsiaTheme="minorEastAsia" w:hAnsiTheme="minorHAnsi" w:cstheme="minorBidi"/>
          <w:b w:val="0"/>
          <w:bCs w:val="0"/>
          <w:caps w:val="0"/>
          <w:noProof/>
          <w:sz w:val="22"/>
          <w:szCs w:val="22"/>
        </w:rPr>
      </w:pPr>
      <w:hyperlink w:anchor="_Toc347991811" w:history="1">
        <w:r w:rsidRPr="00F112F4">
          <w:rPr>
            <w:rStyle w:val="Hyperlink"/>
            <w:noProof/>
          </w:rPr>
          <w:t>10. Authors' Addresses</w:t>
        </w:r>
        <w:r>
          <w:rPr>
            <w:noProof/>
            <w:webHidden/>
          </w:rPr>
          <w:tab/>
        </w:r>
        <w:r>
          <w:rPr>
            <w:noProof/>
            <w:webHidden/>
          </w:rPr>
          <w:fldChar w:fldCharType="begin"/>
        </w:r>
        <w:r>
          <w:rPr>
            <w:noProof/>
            <w:webHidden/>
          </w:rPr>
          <w:instrText xml:space="preserve"> PAGEREF _Toc347991811 \h </w:instrText>
        </w:r>
        <w:r>
          <w:rPr>
            <w:noProof/>
            <w:webHidden/>
          </w:rPr>
        </w:r>
        <w:r>
          <w:rPr>
            <w:noProof/>
            <w:webHidden/>
          </w:rPr>
          <w:fldChar w:fldCharType="separate"/>
        </w:r>
        <w:r>
          <w:rPr>
            <w:noProof/>
            <w:webHidden/>
          </w:rPr>
          <w:t>19</w:t>
        </w:r>
        <w:r>
          <w:rPr>
            <w:noProof/>
            <w:webHidden/>
          </w:rPr>
          <w:fldChar w:fldCharType="end"/>
        </w:r>
      </w:hyperlink>
    </w:p>
    <w:p w:rsidR="00BD5094" w:rsidRDefault="00BD5094">
      <w:pPr>
        <w:pStyle w:val="TOC1"/>
        <w:rPr>
          <w:rFonts w:asciiTheme="minorHAnsi" w:eastAsiaTheme="minorEastAsia" w:hAnsiTheme="minorHAnsi" w:cstheme="minorBidi"/>
          <w:b w:val="0"/>
          <w:bCs w:val="0"/>
          <w:caps w:val="0"/>
          <w:noProof/>
          <w:sz w:val="22"/>
          <w:szCs w:val="22"/>
        </w:rPr>
      </w:pPr>
      <w:hyperlink w:anchor="_Toc347991812" w:history="1">
        <w:r w:rsidRPr="00F112F4">
          <w:rPr>
            <w:rStyle w:val="Hyperlink"/>
            <w:noProof/>
          </w:rPr>
          <w:t>11. Change History</w:t>
        </w:r>
        <w:r>
          <w:rPr>
            <w:noProof/>
            <w:webHidden/>
          </w:rPr>
          <w:tab/>
        </w:r>
        <w:r>
          <w:rPr>
            <w:noProof/>
            <w:webHidden/>
          </w:rPr>
          <w:fldChar w:fldCharType="begin"/>
        </w:r>
        <w:r>
          <w:rPr>
            <w:noProof/>
            <w:webHidden/>
          </w:rPr>
          <w:instrText xml:space="preserve"> PAGEREF _Toc347991812 \h </w:instrText>
        </w:r>
        <w:r>
          <w:rPr>
            <w:noProof/>
            <w:webHidden/>
          </w:rPr>
        </w:r>
        <w:r>
          <w:rPr>
            <w:noProof/>
            <w:webHidden/>
          </w:rPr>
          <w:fldChar w:fldCharType="separate"/>
        </w:r>
        <w:r>
          <w:rPr>
            <w:noProof/>
            <w:webHidden/>
          </w:rPr>
          <w:t>20</w:t>
        </w:r>
        <w:r>
          <w:rPr>
            <w:noProof/>
            <w:webHidden/>
          </w:rPr>
          <w:fldChar w:fldCharType="end"/>
        </w:r>
      </w:hyperlink>
    </w:p>
    <w:p w:rsidR="00BD5094" w:rsidRDefault="00BD5094">
      <w:pPr>
        <w:pStyle w:val="TOC2"/>
        <w:tabs>
          <w:tab w:val="right" w:leader="dot" w:pos="9350"/>
        </w:tabs>
        <w:rPr>
          <w:rFonts w:eastAsiaTheme="minorEastAsia" w:cstheme="minorBidi"/>
          <w:smallCaps w:val="0"/>
          <w:noProof/>
          <w:sz w:val="22"/>
          <w:szCs w:val="22"/>
        </w:rPr>
      </w:pPr>
      <w:hyperlink w:anchor="_Toc347991813" w:history="1">
        <w:r w:rsidRPr="00F112F4">
          <w:rPr>
            <w:rStyle w:val="Hyperlink"/>
            <w:bCs/>
            <w:noProof/>
          </w:rPr>
          <w:t>11.1</w:t>
        </w:r>
        <w:r w:rsidRPr="00F112F4">
          <w:rPr>
            <w:rStyle w:val="Hyperlink"/>
            <w:noProof/>
          </w:rPr>
          <w:t xml:space="preserve"> Initial Revision: February 6, 2013</w:t>
        </w:r>
        <w:r>
          <w:rPr>
            <w:noProof/>
            <w:webHidden/>
          </w:rPr>
          <w:tab/>
        </w:r>
        <w:r>
          <w:rPr>
            <w:noProof/>
            <w:webHidden/>
          </w:rPr>
          <w:fldChar w:fldCharType="begin"/>
        </w:r>
        <w:r>
          <w:rPr>
            <w:noProof/>
            <w:webHidden/>
          </w:rPr>
          <w:instrText xml:space="preserve"> PAGEREF _Toc347991813 \h </w:instrText>
        </w:r>
        <w:r>
          <w:rPr>
            <w:noProof/>
            <w:webHidden/>
          </w:rPr>
        </w:r>
        <w:r>
          <w:rPr>
            <w:noProof/>
            <w:webHidden/>
          </w:rPr>
          <w:fldChar w:fldCharType="separate"/>
        </w:r>
        <w:r>
          <w:rPr>
            <w:noProof/>
            <w:webHidden/>
          </w:rPr>
          <w:t>20</w:t>
        </w:r>
        <w:r>
          <w:rPr>
            <w:noProof/>
            <w:webHidden/>
          </w:rPr>
          <w:fldChar w:fldCharType="end"/>
        </w:r>
      </w:hyperlink>
    </w:p>
    <w:p w:rsidR="00D01EC9" w:rsidRDefault="005D4E22">
      <w:r>
        <w:fldChar w:fldCharType="end"/>
      </w:r>
      <w:r w:rsidR="005A7B06">
        <w:br w:type="page"/>
      </w:r>
    </w:p>
    <w:p w:rsidR="00D01EC9" w:rsidRDefault="00C004F2" w:rsidP="00B65F19">
      <w:pPr>
        <w:pStyle w:val="IEEEStdsLevel1Header"/>
      </w:pPr>
      <w:bookmarkStart w:id="2" w:name="_Toc221100445"/>
      <w:bookmarkStart w:id="3" w:name="_Toc221101439"/>
      <w:bookmarkStart w:id="4" w:name="_Toc263650576"/>
      <w:bookmarkStart w:id="5" w:name="_Toc195952917"/>
      <w:bookmarkStart w:id="6" w:name="_Toc322887906"/>
      <w:bookmarkStart w:id="7" w:name="_Toc346886789"/>
      <w:bookmarkStart w:id="8" w:name="_Toc347991779"/>
      <w:bookmarkEnd w:id="2"/>
      <w:bookmarkEnd w:id="3"/>
      <w:r w:rsidRPr="00E1772A">
        <w:t>Introduction</w:t>
      </w:r>
      <w:bookmarkEnd w:id="4"/>
      <w:bookmarkEnd w:id="5"/>
      <w:bookmarkEnd w:id="6"/>
      <w:bookmarkEnd w:id="7"/>
      <w:bookmarkEnd w:id="8"/>
    </w:p>
    <w:p w:rsidR="00D01EC9" w:rsidRDefault="00F9776B" w:rsidP="00EB58D4">
      <w:pPr>
        <w:pStyle w:val="IEEEStdsParagraph"/>
      </w:pPr>
      <w:r w:rsidRPr="00013987">
        <w:t xml:space="preserve">This specification introduces a set of requirements and model for </w:t>
      </w:r>
      <w:r w:rsidR="001279A4" w:rsidRPr="00013987">
        <w:t xml:space="preserve">Cloud </w:t>
      </w:r>
      <w:r w:rsidR="00B71F90">
        <w:t>I</w:t>
      </w:r>
      <w:r w:rsidR="00123D21">
        <w:t>maging</w:t>
      </w:r>
      <w:r w:rsidRPr="00013987">
        <w:t xml:space="preserve"> from a variety of clients and operating systems with secure traversal of firewalls to any compliant system or output device. Legacy solutions are based on the sender and printer residing on the same network or being directly connected. However, in Cloud computing</w:t>
      </w:r>
      <w:r w:rsidR="00DD6059">
        <w:t>,</w:t>
      </w:r>
      <w:r w:rsidRPr="00013987">
        <w:t xml:space="preserve"> clients and </w:t>
      </w:r>
      <w:r w:rsidR="00123D21">
        <w:t>imaging devices</w:t>
      </w:r>
      <w:r w:rsidRPr="00013987">
        <w:t xml:space="preserve"> are frequently on different networks and legacy solutions are no longer functional. </w:t>
      </w:r>
    </w:p>
    <w:p w:rsidR="00D01EC9" w:rsidRDefault="00C004F2" w:rsidP="00B65F19">
      <w:pPr>
        <w:pStyle w:val="IEEEStdsLevel1Header"/>
      </w:pPr>
      <w:bookmarkStart w:id="9" w:name="_Toc263650577"/>
      <w:bookmarkStart w:id="10" w:name="_Toc195952918"/>
      <w:bookmarkStart w:id="11" w:name="_Toc322887907"/>
      <w:bookmarkStart w:id="12" w:name="_Toc346886790"/>
      <w:bookmarkStart w:id="13" w:name="_Toc347991780"/>
      <w:r>
        <w:t>Terminology</w:t>
      </w:r>
      <w:bookmarkEnd w:id="9"/>
      <w:bookmarkEnd w:id="10"/>
      <w:bookmarkEnd w:id="11"/>
      <w:bookmarkEnd w:id="12"/>
      <w:bookmarkEnd w:id="13"/>
    </w:p>
    <w:p w:rsidR="00D01EC9" w:rsidRPr="0026792A" w:rsidRDefault="00C004F2" w:rsidP="00B65F19">
      <w:pPr>
        <w:pStyle w:val="IEEEStdsLevel2Header"/>
      </w:pPr>
      <w:bookmarkStart w:id="14" w:name="_Ref486620936"/>
      <w:bookmarkStart w:id="15" w:name="_Toc19011366"/>
      <w:bookmarkStart w:id="16" w:name="_Toc53897745"/>
      <w:bookmarkStart w:id="17" w:name="_Toc199666720"/>
      <w:bookmarkStart w:id="18" w:name="_Toc263650578"/>
      <w:bookmarkStart w:id="19" w:name="_Toc195952919"/>
      <w:bookmarkStart w:id="20" w:name="_Toc322887908"/>
      <w:bookmarkStart w:id="21" w:name="_Toc346886791"/>
      <w:bookmarkStart w:id="22" w:name="_Toc347991781"/>
      <w:r w:rsidRPr="0026792A">
        <w:t>Conformance</w:t>
      </w:r>
      <w:r w:rsidR="00E34AEA" w:rsidRPr="0026792A">
        <w:t xml:space="preserve"> Terminology</w:t>
      </w:r>
      <w:bookmarkEnd w:id="14"/>
      <w:bookmarkEnd w:id="15"/>
      <w:bookmarkEnd w:id="16"/>
      <w:bookmarkEnd w:id="17"/>
      <w:bookmarkEnd w:id="18"/>
      <w:bookmarkEnd w:id="19"/>
      <w:bookmarkEnd w:id="20"/>
      <w:bookmarkEnd w:id="21"/>
      <w:bookmarkEnd w:id="22"/>
    </w:p>
    <w:p w:rsidR="00D01EC9" w:rsidRDefault="00C004F2" w:rsidP="00EB58D4">
      <w:pPr>
        <w:pStyle w:val="IEEEStdsParagraph"/>
      </w:pPr>
      <w:r w:rsidRPr="00E67DED">
        <w:t xml:space="preserve">Capitalized terms, such as MUST, MUST NOT, </w:t>
      </w:r>
      <w:r w:rsidR="00287936" w:rsidRPr="00E67DED">
        <w:t xml:space="preserve">RECOMMENDED, </w:t>
      </w:r>
      <w:r w:rsidRPr="00E67DED">
        <w:t xml:space="preserve">REQUIRED, SHOULD, SHOULD NOT, MAY, and OPTIONAL, have special meaning relating to conformance as defined in </w:t>
      </w:r>
      <w:r w:rsidR="00AF59D1">
        <w:t xml:space="preserve">IETF </w:t>
      </w:r>
      <w:r w:rsidR="004B0CEA" w:rsidRPr="00AF59D1">
        <w:t>Key words for use in RFCs to Indicate Requirement Levels</w:t>
      </w:r>
      <w:r w:rsidR="004B0CEA">
        <w:t xml:space="preserve"> </w:t>
      </w:r>
      <w:r w:rsidR="00E67DED">
        <w:t>[</w:t>
      </w:r>
      <w:r w:rsidRPr="00E67DED">
        <w:t>RFC 2119</w:t>
      </w:r>
      <w:r w:rsidR="00E67DED">
        <w:t>]</w:t>
      </w:r>
      <w:r w:rsidRPr="00E67DED">
        <w:t xml:space="preserve"> </w:t>
      </w:r>
      <w:r w:rsidR="00287936" w:rsidRPr="00E67DED">
        <w:t xml:space="preserve">The term CONDITIONALLY REQUIRED is additionally defined for a conformance requirement that </w:t>
      </w:r>
      <w:r w:rsidR="00C958C5" w:rsidRPr="00E67DED">
        <w:t>applies to</w:t>
      </w:r>
      <w:r w:rsidR="00287936" w:rsidRPr="00E67DED">
        <w:t xml:space="preserve"> a particular capability or feature.</w:t>
      </w:r>
    </w:p>
    <w:p w:rsidR="00D01EC9" w:rsidRDefault="00123D21" w:rsidP="00B65F19">
      <w:pPr>
        <w:pStyle w:val="IEEEStdsLevel2Header"/>
      </w:pPr>
      <w:bookmarkStart w:id="23" w:name="_Toc263650579"/>
      <w:bookmarkStart w:id="24" w:name="_Toc195952920"/>
      <w:bookmarkStart w:id="25" w:name="_Toc322887909"/>
      <w:bookmarkStart w:id="26" w:name="_Toc346886792"/>
      <w:bookmarkStart w:id="27" w:name="_Toc347991782"/>
      <w:r>
        <w:t>Imaging</w:t>
      </w:r>
      <w:r w:rsidR="00F94E7A" w:rsidRPr="00F94E7A">
        <w:t xml:space="preserve"> and Cloud</w:t>
      </w:r>
      <w:r w:rsidR="00E34AEA" w:rsidRPr="00E34AEA">
        <w:t xml:space="preserve"> </w:t>
      </w:r>
      <w:r w:rsidR="00DA7CBC">
        <w:t>Terminology</w:t>
      </w:r>
      <w:bookmarkEnd w:id="23"/>
      <w:bookmarkEnd w:id="24"/>
      <w:bookmarkEnd w:id="25"/>
      <w:bookmarkEnd w:id="26"/>
      <w:bookmarkEnd w:id="27"/>
    </w:p>
    <w:p w:rsidR="00D01EC9" w:rsidRDefault="00120D16" w:rsidP="00EB58D4">
      <w:pPr>
        <w:pStyle w:val="IEEEStdsParagraph"/>
      </w:pPr>
      <w:r>
        <w:t xml:space="preserve">Cloud </w:t>
      </w:r>
      <w:r w:rsidR="00123D21">
        <w:t>Imaging</w:t>
      </w:r>
      <w:r>
        <w:t xml:space="preserve">, as defined in this specification, is consistent with the model </w:t>
      </w:r>
      <w:r w:rsidR="001A4293">
        <w:t>implicit in</w:t>
      </w:r>
      <w:r w:rsidR="007A0ACC">
        <w:t xml:space="preserve"> </w:t>
      </w:r>
      <w:r w:rsidR="001A4293" w:rsidRPr="004B0CEA">
        <w:t>PWG MFD Model and Common Semantics v1.0 [PWG 5108.01</w:t>
      </w:r>
      <w:r w:rsidR="001A4293">
        <w:t xml:space="preserve">], except that Cloud </w:t>
      </w:r>
      <w:r w:rsidR="00123D21">
        <w:t>Imaging</w:t>
      </w:r>
      <w:r w:rsidR="001A4293">
        <w:t xml:space="preserve"> places a set of </w:t>
      </w:r>
      <w:r w:rsidR="0077410D">
        <w:t xml:space="preserve">Cloud-based </w:t>
      </w:r>
      <w:r w:rsidR="001A4293">
        <w:t xml:space="preserve">components between the Client and the </w:t>
      </w:r>
      <w:r w:rsidR="00123D21">
        <w:t>Imaging</w:t>
      </w:r>
      <w:r w:rsidR="001A4293">
        <w:t xml:space="preserve"> Device. </w:t>
      </w:r>
      <w:r w:rsidR="004B0CEA" w:rsidRPr="004B0CEA">
        <w:t xml:space="preserve">Normative definitions and semantics of printing terms </w:t>
      </w:r>
      <w:r w:rsidR="004B0CEA">
        <w:t xml:space="preserve">used in this specification </w:t>
      </w:r>
      <w:r w:rsidR="004B0CEA" w:rsidRPr="004B0CEA">
        <w:t xml:space="preserve">are derived from </w:t>
      </w:r>
      <w:r w:rsidR="001A4293" w:rsidRPr="004B0CEA">
        <w:t>[PWG 5108.01</w:t>
      </w:r>
      <w:r w:rsidR="001A4293">
        <w:t>], with most of the terms in the more general model being implicitly prefaced by “Cloud”.</w:t>
      </w:r>
      <w:r w:rsidR="002278EF">
        <w:t xml:space="preserve">  </w:t>
      </w:r>
      <w:r w:rsidR="001A4293">
        <w:t xml:space="preserve">These Cloud </w:t>
      </w:r>
      <w:r w:rsidR="00123D21">
        <w:t>Imaging</w:t>
      </w:r>
      <w:r w:rsidR="001A4293">
        <w:t xml:space="preserve"> specific </w:t>
      </w:r>
      <w:r w:rsidR="003F026C">
        <w:t>components and processes</w:t>
      </w:r>
      <w:r w:rsidR="001A4293">
        <w:t xml:space="preserve"> are described in detail</w:t>
      </w:r>
      <w:r w:rsidR="00B71F90">
        <w:t xml:space="preserve"> or by reference</w:t>
      </w:r>
      <w:r w:rsidR="001A4293">
        <w:t xml:space="preserve"> in Section 4 of this specification. The </w:t>
      </w:r>
      <w:r w:rsidR="003F026C">
        <w:t xml:space="preserve">definitions of Cloud </w:t>
      </w:r>
      <w:r w:rsidR="00123D21">
        <w:t>Imaging</w:t>
      </w:r>
      <w:r w:rsidR="003F026C">
        <w:t xml:space="preserve"> specific terms below are summary statements provided for reference convenience and are in no way supplant the detailed definitions provided in Section 4.</w:t>
      </w:r>
    </w:p>
    <w:p w:rsidR="00123D21" w:rsidRDefault="001E1779" w:rsidP="00EB58D4">
      <w:pPr>
        <w:pStyle w:val="IEEEStdsParagraph"/>
      </w:pPr>
      <w:r w:rsidRPr="006411A2">
        <w:rPr>
          <w:b/>
        </w:rPr>
        <w:t>Association</w:t>
      </w:r>
      <w:r>
        <w:t>:</w:t>
      </w:r>
      <w:r w:rsidRPr="00355D6F">
        <w:t xml:space="preserve"> </w:t>
      </w:r>
      <w:r w:rsidR="00EE2EB0" w:rsidRPr="00EE2EB0">
        <w:t>the process by which a User is paired with a registered Device</w:t>
      </w:r>
      <w:r w:rsidR="00D73D44">
        <w:t xml:space="preserve"> or Cloud Service</w:t>
      </w:r>
      <w:r w:rsidR="00EE2EB0" w:rsidRPr="00EE2EB0">
        <w:t>.</w:t>
      </w:r>
    </w:p>
    <w:p w:rsidR="00D01EC9" w:rsidRDefault="00123D21" w:rsidP="00EB58D4">
      <w:pPr>
        <w:pStyle w:val="IEEEStdsParagraph"/>
      </w:pPr>
      <w:r>
        <w:rPr>
          <w:b/>
        </w:rPr>
        <w:t xml:space="preserve"> </w:t>
      </w:r>
      <w:r w:rsidR="001E1779">
        <w:rPr>
          <w:b/>
        </w:rPr>
        <w:t>Client-side</w:t>
      </w:r>
      <w:r w:rsidR="001E1779">
        <w:t xml:space="preserve"> and </w:t>
      </w:r>
      <w:r w:rsidR="00355D6F">
        <w:rPr>
          <w:b/>
        </w:rPr>
        <w:t>Device-side</w:t>
      </w:r>
      <w:r w:rsidR="001E1779">
        <w:t xml:space="preserve">: Cloud </w:t>
      </w:r>
      <w:r w:rsidR="00F8478A">
        <w:t>Imaging</w:t>
      </w:r>
      <w:r w:rsidR="001E1779">
        <w:t xml:space="preserve"> is distinguished by inserting a set of elements in the Cloud environment between the </w:t>
      </w:r>
      <w:r w:rsidR="001E1779" w:rsidRPr="00E06040">
        <w:t>Job Originator</w:t>
      </w:r>
      <w:r w:rsidR="001E1779">
        <w:t xml:space="preserve"> and the </w:t>
      </w:r>
      <w:r w:rsidR="00F8478A">
        <w:t>Imaging Device</w:t>
      </w:r>
      <w:r w:rsidR="001E1779">
        <w:t xml:space="preserve">. The path between the </w:t>
      </w:r>
      <w:r w:rsidR="001E1779" w:rsidRPr="00E06040">
        <w:t>Job Originator</w:t>
      </w:r>
      <w:r w:rsidR="001E1779">
        <w:t xml:space="preserve"> and the Cloud is referred to as the “Client-side”. The path between the Cloud and the </w:t>
      </w:r>
      <w:r w:rsidR="00F8478A">
        <w:t>Imaging Device</w:t>
      </w:r>
      <w:r w:rsidR="001E1779">
        <w:t xml:space="preserve"> is referred to as the “</w:t>
      </w:r>
      <w:r w:rsidR="00355D6F">
        <w:t>Device-side</w:t>
      </w:r>
      <w:r w:rsidR="001E1779">
        <w:t xml:space="preserve">”. The distinction is made because, in many cases, details of Client-side interaction can be considered independently from </w:t>
      </w:r>
      <w:r w:rsidR="00355D6F">
        <w:t>Device-side</w:t>
      </w:r>
      <w:r w:rsidR="001E1779">
        <w:t xml:space="preserve"> interactions.</w:t>
      </w:r>
    </w:p>
    <w:p w:rsidR="00D01EC9" w:rsidRDefault="007C7AAB" w:rsidP="00EB58D4">
      <w:pPr>
        <w:pStyle w:val="IEEEStdsParagraph"/>
        <w:rPr>
          <w:rFonts w:cs="Arial"/>
        </w:rPr>
      </w:pPr>
      <w:r w:rsidRPr="00F81227">
        <w:rPr>
          <w:b/>
        </w:rPr>
        <w:t xml:space="preserve">Cloud </w:t>
      </w:r>
      <w:r w:rsidR="00D73D44">
        <w:rPr>
          <w:b/>
        </w:rPr>
        <w:t>Faxing</w:t>
      </w:r>
      <w:r w:rsidRPr="00F81227">
        <w:rPr>
          <w:b/>
        </w:rPr>
        <w:t>:</w:t>
      </w:r>
      <w:r w:rsidRPr="00F81227">
        <w:t xml:space="preserve"> </w:t>
      </w:r>
      <w:r w:rsidR="00AF603A">
        <w:t xml:space="preserve">from the Job Originators' viewpoint, </w:t>
      </w:r>
      <w:r>
        <w:t>a</w:t>
      </w:r>
      <w:r w:rsidRPr="00F81227">
        <w:t xml:space="preserve">n arrangement that uses Cloud-based components to allow a User to locate a </w:t>
      </w:r>
      <w:r w:rsidR="00D73D44">
        <w:t>Fax</w:t>
      </w:r>
      <w:r>
        <w:t xml:space="preserve"> </w:t>
      </w:r>
      <w:r w:rsidRPr="00F81227">
        <w:t xml:space="preserve">Service appropriate to the User’s needs and access rights, to submit a </w:t>
      </w:r>
      <w:r w:rsidR="00D73D44">
        <w:t>Fax</w:t>
      </w:r>
      <w:r w:rsidRPr="00F81227">
        <w:t xml:space="preserve"> Job Request intended </w:t>
      </w:r>
      <w:r>
        <w:t xml:space="preserve">for eventual processing by that </w:t>
      </w:r>
      <w:r w:rsidR="00D73D44">
        <w:t>Fax</w:t>
      </w:r>
      <w:r>
        <w:t xml:space="preserve"> Service, and to query that status of the request and the resulting </w:t>
      </w:r>
      <w:r w:rsidR="00D73D44">
        <w:t>Fax</w:t>
      </w:r>
      <w:r>
        <w:t xml:space="preserve"> Job.</w:t>
      </w:r>
      <w:r w:rsidR="00AF603A">
        <w:t xml:space="preserve"> However, this PWG Cloud </w:t>
      </w:r>
      <w:r w:rsidR="00D73D44">
        <w:t>Imaging</w:t>
      </w:r>
      <w:r w:rsidR="00AF603A">
        <w:t xml:space="preserve"> </w:t>
      </w:r>
      <w:r w:rsidR="00AF603A" w:rsidRPr="00AF603A">
        <w:rPr>
          <w:rFonts w:cs="Arial"/>
        </w:rPr>
        <w:t xml:space="preserve">model </w:t>
      </w:r>
      <w:r w:rsidR="00AF603A">
        <w:rPr>
          <w:rFonts w:cs="Arial"/>
        </w:rPr>
        <w:t xml:space="preserve">is </w:t>
      </w:r>
      <w:r w:rsidR="001A0F61">
        <w:rPr>
          <w:rFonts w:cs="Arial"/>
        </w:rPr>
        <w:t>structured</w:t>
      </w:r>
      <w:r w:rsidR="00AF603A">
        <w:rPr>
          <w:rFonts w:cs="Arial"/>
        </w:rPr>
        <w:t xml:space="preserve"> to allow a User with the proper credentials and subject to other restrictions of the Cloud environment, to </w:t>
      </w:r>
      <w:r w:rsidR="00AF603A" w:rsidRPr="00AF603A">
        <w:rPr>
          <w:rFonts w:cs="Arial"/>
        </w:rPr>
        <w:t xml:space="preserve">submit any </w:t>
      </w:r>
      <w:r w:rsidR="00D73D44">
        <w:rPr>
          <w:rFonts w:cs="Arial"/>
        </w:rPr>
        <w:t>Fax</w:t>
      </w:r>
      <w:r w:rsidR="00AF603A" w:rsidRPr="00AF603A">
        <w:rPr>
          <w:rFonts w:cs="Arial"/>
        </w:rPr>
        <w:t xml:space="preserve"> Service request</w:t>
      </w:r>
      <w:r w:rsidR="001A0F61">
        <w:rPr>
          <w:rFonts w:cs="Arial"/>
        </w:rPr>
        <w:t xml:space="preserve"> defined in the PWG Semantic Model [REF] to the Cloud </w:t>
      </w:r>
      <w:r w:rsidR="00D73D44">
        <w:rPr>
          <w:rFonts w:cs="Arial"/>
        </w:rPr>
        <w:t>Fax</w:t>
      </w:r>
      <w:r w:rsidR="001A0F61">
        <w:rPr>
          <w:rFonts w:cs="Arial"/>
        </w:rPr>
        <w:t xml:space="preserve"> Service.</w:t>
      </w:r>
    </w:p>
    <w:p w:rsidR="00F8478A" w:rsidRDefault="001E1779" w:rsidP="00EB58D4">
      <w:pPr>
        <w:pStyle w:val="IEEEStdsParagraph"/>
      </w:pPr>
      <w:r>
        <w:rPr>
          <w:b/>
        </w:rPr>
        <w:t xml:space="preserve">Cloud </w:t>
      </w:r>
      <w:r w:rsidR="00D73D44">
        <w:rPr>
          <w:b/>
        </w:rPr>
        <w:t>Fax</w:t>
      </w:r>
      <w:r>
        <w:rPr>
          <w:b/>
        </w:rPr>
        <w:t xml:space="preserve"> </w:t>
      </w:r>
      <w:r w:rsidRPr="006411A2">
        <w:rPr>
          <w:b/>
        </w:rPr>
        <w:t>Client</w:t>
      </w:r>
      <w:r>
        <w:rPr>
          <w:b/>
        </w:rPr>
        <w:t xml:space="preserve"> (Client)</w:t>
      </w:r>
      <w:r>
        <w:t>:</w:t>
      </w:r>
      <w:r w:rsidRPr="000132DE">
        <w:t xml:space="preserve"> </w:t>
      </w:r>
      <w:r w:rsidR="00355D6F">
        <w:t xml:space="preserve">the software component that implements the interface between the User and the cloud-based Cloud </w:t>
      </w:r>
      <w:r w:rsidR="00D73D44">
        <w:t>Fax</w:t>
      </w:r>
      <w:r w:rsidR="00355D6F">
        <w:t xml:space="preserve"> components, including association with the cloud-based environment, for all Semantic Model </w:t>
      </w:r>
      <w:r w:rsidR="00D73D44">
        <w:t>Fax</w:t>
      </w:r>
      <w:r w:rsidR="00355D6F">
        <w:t xml:space="preserve"> Service elements and operations.</w:t>
      </w:r>
      <w:r w:rsidR="00355D6F" w:rsidDel="00355D6F">
        <w:t xml:space="preserve"> </w:t>
      </w:r>
    </w:p>
    <w:p w:rsidR="00E5131C" w:rsidRDefault="003F026C" w:rsidP="00EB58D4">
      <w:pPr>
        <w:pStyle w:val="IEEEStdsParagraph"/>
      </w:pPr>
      <w:r w:rsidRPr="00281F3D">
        <w:rPr>
          <w:b/>
        </w:rPr>
        <w:t xml:space="preserve">Cloud </w:t>
      </w:r>
      <w:r w:rsidR="00D73D44">
        <w:rPr>
          <w:b/>
        </w:rPr>
        <w:t>Fax</w:t>
      </w:r>
      <w:r w:rsidRPr="00281F3D">
        <w:rPr>
          <w:b/>
        </w:rPr>
        <w:t xml:space="preserve"> Manager:</w:t>
      </w:r>
      <w:r w:rsidRPr="001A0F61">
        <w:t xml:space="preserve"> </w:t>
      </w:r>
      <w:r w:rsidR="001A0F61" w:rsidRPr="001A0F61">
        <w:t>the software component that implements the interface between the</w:t>
      </w:r>
      <w:r w:rsidR="001A0F61">
        <w:t xml:space="preserve"> </w:t>
      </w:r>
      <w:r w:rsidR="00D73D44">
        <w:t>Fax</w:t>
      </w:r>
      <w:r w:rsidR="001A0F61">
        <w:t xml:space="preserve"> Service </w:t>
      </w:r>
      <w:r w:rsidR="001A0F61" w:rsidRPr="001A0F61">
        <w:t xml:space="preserve">Device </w:t>
      </w:r>
      <w:r w:rsidR="001A0F61">
        <w:t>(</w:t>
      </w:r>
      <w:r w:rsidR="00D73D44">
        <w:t>Fax</w:t>
      </w:r>
      <w:r w:rsidR="001A0F61">
        <w:t xml:space="preserve">) </w:t>
      </w:r>
      <w:r w:rsidR="001A0F61" w:rsidRPr="001A0F61">
        <w:t xml:space="preserve">and a cloud-based environment for registration of the </w:t>
      </w:r>
      <w:r w:rsidR="00D73D44">
        <w:t>Fax</w:t>
      </w:r>
      <w:r w:rsidR="001A0F61" w:rsidRPr="001A0F61">
        <w:t>; and that implements</w:t>
      </w:r>
      <w:r w:rsidR="001A0F61">
        <w:t xml:space="preserve"> </w:t>
      </w:r>
      <w:r w:rsidR="001A0F61" w:rsidRPr="001A0F61">
        <w:t xml:space="preserve">the interface between the </w:t>
      </w:r>
      <w:r w:rsidR="00D73D44">
        <w:t>Fax</w:t>
      </w:r>
      <w:r w:rsidR="001A0F61" w:rsidRPr="001A0F61">
        <w:t xml:space="preserve"> and one or more cloud-based components, called Cloud</w:t>
      </w:r>
      <w:r w:rsidR="001A0F61">
        <w:t xml:space="preserve"> </w:t>
      </w:r>
      <w:r w:rsidR="00D73D44">
        <w:t>Fax</w:t>
      </w:r>
      <w:r w:rsidR="001A0F61" w:rsidRPr="001A0F61">
        <w:t xml:space="preserve"> Services, for all Semantic Model </w:t>
      </w:r>
      <w:r w:rsidR="00D73D44">
        <w:t>Fax</w:t>
      </w:r>
      <w:r w:rsidR="001A0F61" w:rsidRPr="001A0F61">
        <w:t xml:space="preserve"> Service [PWG5108.01] elements and</w:t>
      </w:r>
      <w:r w:rsidR="001A0F61">
        <w:t xml:space="preserve"> </w:t>
      </w:r>
      <w:r w:rsidR="001A0F61" w:rsidRPr="001A0F61">
        <w:t xml:space="preserve">operations and other extensions for Cloud </w:t>
      </w:r>
      <w:r w:rsidR="00D73D44">
        <w:t>Faxing</w:t>
      </w:r>
      <w:r w:rsidR="001A0F61" w:rsidRPr="001A0F61">
        <w:t>.</w:t>
      </w:r>
    </w:p>
    <w:p w:rsidR="00E5131C" w:rsidRDefault="000132DE" w:rsidP="00EB58D4">
      <w:pPr>
        <w:pStyle w:val="IEEEStdsParagraph"/>
      </w:pPr>
      <w:r w:rsidRPr="00013987">
        <w:rPr>
          <w:b/>
        </w:rPr>
        <w:t xml:space="preserve">Cloud </w:t>
      </w:r>
      <w:r w:rsidR="00D73D44">
        <w:rPr>
          <w:b/>
        </w:rPr>
        <w:t>Fax</w:t>
      </w:r>
      <w:r w:rsidRPr="00013987">
        <w:rPr>
          <w:b/>
        </w:rPr>
        <w:t xml:space="preserve"> </w:t>
      </w:r>
      <w:r w:rsidR="007C7AAB" w:rsidRPr="00013987">
        <w:rPr>
          <w:b/>
        </w:rPr>
        <w:t>Service</w:t>
      </w:r>
      <w:r w:rsidR="007C7AAB" w:rsidRPr="00013987">
        <w:t>:</w:t>
      </w:r>
      <w:r w:rsidR="007C7AAB">
        <w:t xml:space="preserve"> </w:t>
      </w:r>
      <w:r w:rsidR="001A0F61">
        <w:t xml:space="preserve">a cloud-based software component that implements the Service supporting Client submission of Semantic Model Print Service requests. A Cloud </w:t>
      </w:r>
      <w:r w:rsidR="00D73D44">
        <w:t>Fax</w:t>
      </w:r>
      <w:r w:rsidR="001A0F61">
        <w:t xml:space="preserve"> Service communicates with one and only one Cloud </w:t>
      </w:r>
      <w:r w:rsidR="00D73D44">
        <w:t>Fax</w:t>
      </w:r>
      <w:r w:rsidR="001A0F61">
        <w:t xml:space="preserve"> Manager and is created when the Device is registered with the cloud-based environment. The Cloud </w:t>
      </w:r>
      <w:r w:rsidR="00D73D44">
        <w:t>Fax</w:t>
      </w:r>
      <w:r w:rsidR="001A0F61">
        <w:t xml:space="preserve"> Service acts as a cloud-based intermediary between the Client and Cloud </w:t>
      </w:r>
      <w:r w:rsidR="00D73D44">
        <w:t>Fax</w:t>
      </w:r>
      <w:r w:rsidR="001A0F61">
        <w:t xml:space="preserve"> Manager</w:t>
      </w:r>
      <w:r w:rsidR="009B4BE8">
        <w:t>.</w:t>
      </w:r>
      <w:r w:rsidR="00973F63">
        <w:t xml:space="preserve"> </w:t>
      </w:r>
      <w:del w:id="28" w:author="wam" w:date="2013-01-22T17:50:00Z">
        <w:r w:rsidR="00973F63" w:rsidDel="001A0F61">
          <w:delText xml:space="preserve"> </w:delText>
        </w:r>
      </w:del>
    </w:p>
    <w:p w:rsidR="00D73D44" w:rsidRDefault="00D73D44" w:rsidP="00D73D44">
      <w:pPr>
        <w:pStyle w:val="IEEEStdsParagraph"/>
        <w:rPr>
          <w:rFonts w:cs="Arial"/>
        </w:rPr>
      </w:pPr>
      <w:r w:rsidRPr="00F81227">
        <w:rPr>
          <w:b/>
        </w:rPr>
        <w:t>Cloud Printing:</w:t>
      </w:r>
      <w:r w:rsidRPr="00F81227">
        <w:t xml:space="preserve"> </w:t>
      </w:r>
      <w:r>
        <w:t>from the Job Originators' viewpoint, a</w:t>
      </w:r>
      <w:r w:rsidRPr="00F81227">
        <w:t>n arrangement that uses Cloud-based components to allow a User to locate a Print</w:t>
      </w:r>
      <w:r>
        <w:t xml:space="preserve"> </w:t>
      </w:r>
      <w:r w:rsidRPr="00F81227">
        <w:t xml:space="preserve">Service appropriate to the User’s needs and access rights, to submit a Print Job Request intended </w:t>
      </w:r>
      <w:r>
        <w:t xml:space="preserve">for eventual processing by that Print Service, and to query that status of the request and the resulting Print Job. However, this PWG Cloud Printing </w:t>
      </w:r>
      <w:r w:rsidRPr="00AF603A">
        <w:rPr>
          <w:rFonts w:cs="Arial"/>
        </w:rPr>
        <w:t xml:space="preserve">model </w:t>
      </w:r>
      <w:r>
        <w:rPr>
          <w:rFonts w:cs="Arial"/>
        </w:rPr>
        <w:t xml:space="preserve">is structured to allow a User with the proper credentials and subject to other restrictions of the Cloud environment, to </w:t>
      </w:r>
      <w:r w:rsidRPr="00AF603A">
        <w:rPr>
          <w:rFonts w:cs="Arial"/>
        </w:rPr>
        <w:t>submit any Print Service request</w:t>
      </w:r>
      <w:r>
        <w:rPr>
          <w:rFonts w:cs="Arial"/>
        </w:rPr>
        <w:t xml:space="preserve"> defined in the PWG Semantic Model [REF] to the Cloud Print Service.</w:t>
      </w:r>
    </w:p>
    <w:p w:rsidR="00D73D44" w:rsidRDefault="00D73D44" w:rsidP="00D73D44">
      <w:pPr>
        <w:pStyle w:val="IEEEStdsParagraph"/>
      </w:pPr>
      <w:r>
        <w:rPr>
          <w:b/>
        </w:rPr>
        <w:t xml:space="preserve">Cloud Print </w:t>
      </w:r>
      <w:r w:rsidRPr="006411A2">
        <w:rPr>
          <w:b/>
        </w:rPr>
        <w:t>Client</w:t>
      </w:r>
      <w:r>
        <w:rPr>
          <w:b/>
        </w:rPr>
        <w:t xml:space="preserve"> (Client)</w:t>
      </w:r>
      <w:r>
        <w:t>:</w:t>
      </w:r>
      <w:r w:rsidRPr="000132DE">
        <w:t xml:space="preserve"> </w:t>
      </w:r>
      <w:r>
        <w:t>the software component that implements the interface between the User and the cloud-based Cloud Print components, including association with the cloud-based environment, for all Semantic Model Print Service elements and operations.</w:t>
      </w:r>
      <w:r w:rsidDel="00355D6F">
        <w:t xml:space="preserve"> </w:t>
      </w:r>
    </w:p>
    <w:p w:rsidR="00D73D44" w:rsidRDefault="00D73D44" w:rsidP="00D73D44">
      <w:pPr>
        <w:pStyle w:val="IEEEStdsParagraph"/>
      </w:pPr>
      <w:r w:rsidRPr="00281F3D">
        <w:rPr>
          <w:b/>
        </w:rPr>
        <w:t>Cloud Print Manager:</w:t>
      </w:r>
      <w:r w:rsidRPr="001A0F61">
        <w:t xml:space="preserve"> the software component that implements the interface between the</w:t>
      </w:r>
      <w:r>
        <w:t xml:space="preserve"> Print Service </w:t>
      </w:r>
      <w:r w:rsidRPr="001A0F61">
        <w:t xml:space="preserve">Device </w:t>
      </w:r>
      <w:r>
        <w:t xml:space="preserve">(Printer) </w:t>
      </w:r>
      <w:r w:rsidRPr="001A0F61">
        <w:t>and a cloud-based environment for registration of the Printer; and that implements</w:t>
      </w:r>
      <w:r>
        <w:t xml:space="preserve"> </w:t>
      </w:r>
      <w:r w:rsidRPr="001A0F61">
        <w:t>the interface between the Printer and one or more cloud-based components, called Cloud</w:t>
      </w:r>
      <w:r>
        <w:t xml:space="preserve"> </w:t>
      </w:r>
      <w:r w:rsidRPr="001A0F61">
        <w:t>Print Services, for all Semantic Model Print Service [PWG5108.01] elements and</w:t>
      </w:r>
      <w:r>
        <w:t xml:space="preserve"> </w:t>
      </w:r>
      <w:r w:rsidRPr="001A0F61">
        <w:t>operations and other extensions for Cloud Printing.</w:t>
      </w:r>
    </w:p>
    <w:p w:rsidR="00D73D44" w:rsidRDefault="00D73D44" w:rsidP="00D73D44">
      <w:pPr>
        <w:pStyle w:val="IEEEStdsParagraph"/>
      </w:pPr>
      <w:r w:rsidRPr="00013987">
        <w:rPr>
          <w:b/>
        </w:rPr>
        <w:t>Cloud Print Service</w:t>
      </w:r>
      <w:r w:rsidRPr="00013987">
        <w:t>:</w:t>
      </w:r>
      <w:r>
        <w:t xml:space="preserve"> a cloud-based software component that implements the Service supporting Client submission of Semantic Model Print Service requests. A Cloud Print Service communicates with one and only one Cloud Print Manager and is created when the Device is registered with the cloud-based environment. The Cloud Print Service acts as a cloud-based intermediary between the Client and Cloud Print Manager. </w:t>
      </w:r>
      <w:del w:id="29" w:author="wam" w:date="2013-01-22T17:50:00Z">
        <w:r w:rsidDel="001A0F61">
          <w:delText xml:space="preserve"> </w:delText>
        </w:r>
      </w:del>
    </w:p>
    <w:p w:rsidR="00D73D44" w:rsidRDefault="00D73D44" w:rsidP="00D73D44">
      <w:pPr>
        <w:pStyle w:val="IEEEStdsParagraph"/>
        <w:rPr>
          <w:rFonts w:cs="Arial"/>
        </w:rPr>
      </w:pPr>
      <w:r w:rsidRPr="00F81227">
        <w:rPr>
          <w:b/>
        </w:rPr>
        <w:t xml:space="preserve">Cloud </w:t>
      </w:r>
      <w:r>
        <w:rPr>
          <w:b/>
        </w:rPr>
        <w:t>Scanning</w:t>
      </w:r>
      <w:r w:rsidRPr="00F81227">
        <w:rPr>
          <w:b/>
        </w:rPr>
        <w:t>:</w:t>
      </w:r>
      <w:r w:rsidRPr="00F81227">
        <w:t xml:space="preserve"> </w:t>
      </w:r>
      <w:r>
        <w:t>from the Job Originators' viewpoint, a</w:t>
      </w:r>
      <w:r w:rsidRPr="00F81227">
        <w:t xml:space="preserve">n arrangement that uses Cloud-based components to allow a User to locate a </w:t>
      </w:r>
      <w:r>
        <w:t xml:space="preserve">Scan </w:t>
      </w:r>
      <w:r w:rsidRPr="00F81227">
        <w:t xml:space="preserve">Service appropriate to the User’s needs and access rights, to submit a </w:t>
      </w:r>
      <w:r>
        <w:t>Scan</w:t>
      </w:r>
      <w:r w:rsidRPr="00F81227">
        <w:t xml:space="preserve"> Job Request intended </w:t>
      </w:r>
      <w:r>
        <w:t xml:space="preserve">for eventual processing by that Scan Service, and to query that status of the request and the resulting Scan Job. However, this PWG Cloud Imaging </w:t>
      </w:r>
      <w:r w:rsidRPr="00AF603A">
        <w:rPr>
          <w:rFonts w:cs="Arial"/>
        </w:rPr>
        <w:t xml:space="preserve">model </w:t>
      </w:r>
      <w:r>
        <w:rPr>
          <w:rFonts w:cs="Arial"/>
        </w:rPr>
        <w:t xml:space="preserve">is structured to allow a User with the proper credentials and subject to other restrictions of the Cloud environment, to </w:t>
      </w:r>
      <w:r w:rsidRPr="00AF603A">
        <w:rPr>
          <w:rFonts w:cs="Arial"/>
        </w:rPr>
        <w:t xml:space="preserve">submit any </w:t>
      </w:r>
      <w:r>
        <w:rPr>
          <w:rFonts w:cs="Arial"/>
        </w:rPr>
        <w:t>Scan</w:t>
      </w:r>
      <w:r w:rsidRPr="00AF603A">
        <w:rPr>
          <w:rFonts w:cs="Arial"/>
        </w:rPr>
        <w:t xml:space="preserve"> Service request</w:t>
      </w:r>
      <w:r>
        <w:rPr>
          <w:rFonts w:cs="Arial"/>
        </w:rPr>
        <w:t xml:space="preserve"> defined in the PWG Semantic Model [REF] to the Cloud Scan Service.</w:t>
      </w:r>
    </w:p>
    <w:p w:rsidR="00D73D44" w:rsidRDefault="00D73D44" w:rsidP="00D73D44">
      <w:pPr>
        <w:pStyle w:val="IEEEStdsParagraph"/>
      </w:pPr>
      <w:r>
        <w:rPr>
          <w:b/>
        </w:rPr>
        <w:t xml:space="preserve">Cloud Scan </w:t>
      </w:r>
      <w:r w:rsidRPr="006411A2">
        <w:rPr>
          <w:b/>
        </w:rPr>
        <w:t>Client</w:t>
      </w:r>
      <w:r>
        <w:rPr>
          <w:b/>
        </w:rPr>
        <w:t xml:space="preserve"> (Client)</w:t>
      </w:r>
      <w:r>
        <w:t>:</w:t>
      </w:r>
      <w:r w:rsidRPr="000132DE">
        <w:t xml:space="preserve"> </w:t>
      </w:r>
      <w:r>
        <w:t>the software component that implements the interface between the User and the cloud-based Cloud Scan components, including association with the cloud-based environment, for all Semantic Model Scan Service elements and operations.</w:t>
      </w:r>
      <w:r w:rsidDel="00355D6F">
        <w:t xml:space="preserve"> </w:t>
      </w:r>
    </w:p>
    <w:p w:rsidR="00D73D44" w:rsidRDefault="00D73D44" w:rsidP="00D73D44">
      <w:pPr>
        <w:pStyle w:val="IEEEStdsParagraph"/>
      </w:pPr>
      <w:r w:rsidRPr="00281F3D">
        <w:rPr>
          <w:b/>
        </w:rPr>
        <w:t xml:space="preserve">Cloud </w:t>
      </w:r>
      <w:r>
        <w:rPr>
          <w:b/>
        </w:rPr>
        <w:t>Scan</w:t>
      </w:r>
      <w:r w:rsidRPr="00281F3D">
        <w:rPr>
          <w:b/>
        </w:rPr>
        <w:t xml:space="preserve"> Manager:</w:t>
      </w:r>
      <w:r w:rsidRPr="001A0F61">
        <w:t xml:space="preserve"> the software component that implements the interface between the</w:t>
      </w:r>
      <w:r>
        <w:t xml:space="preserve"> Scan Service </w:t>
      </w:r>
      <w:r w:rsidRPr="001A0F61">
        <w:t xml:space="preserve">Device </w:t>
      </w:r>
      <w:r>
        <w:t xml:space="preserve">(Scanner) </w:t>
      </w:r>
      <w:r w:rsidRPr="001A0F61">
        <w:t xml:space="preserve">and a cloud-based environment for registration of the </w:t>
      </w:r>
      <w:r>
        <w:t>Scanner</w:t>
      </w:r>
      <w:r w:rsidRPr="001A0F61">
        <w:t>; and that implements</w:t>
      </w:r>
      <w:r>
        <w:t xml:space="preserve"> </w:t>
      </w:r>
      <w:r w:rsidRPr="001A0F61">
        <w:t xml:space="preserve">the interface between the </w:t>
      </w:r>
      <w:r>
        <w:t>Scanner</w:t>
      </w:r>
      <w:r w:rsidRPr="001A0F61">
        <w:t xml:space="preserve"> and one or more cloud-based components, called Cloud</w:t>
      </w:r>
      <w:r>
        <w:t xml:space="preserve"> Scan</w:t>
      </w:r>
      <w:r w:rsidRPr="001A0F61">
        <w:t xml:space="preserve"> Services, for all Semantic Model </w:t>
      </w:r>
      <w:r>
        <w:t>Scan</w:t>
      </w:r>
      <w:r w:rsidRPr="001A0F61">
        <w:t xml:space="preserve"> Service [PWG5108.01] elements and</w:t>
      </w:r>
      <w:r>
        <w:t xml:space="preserve"> </w:t>
      </w:r>
      <w:r w:rsidRPr="001A0F61">
        <w:t xml:space="preserve">operations and other extensions for Cloud </w:t>
      </w:r>
      <w:r>
        <w:t>Scanning</w:t>
      </w:r>
      <w:r w:rsidRPr="001A0F61">
        <w:t>.</w:t>
      </w:r>
    </w:p>
    <w:p w:rsidR="00D73D44" w:rsidRDefault="00D73D44" w:rsidP="00D73D44">
      <w:pPr>
        <w:pStyle w:val="IEEEStdsParagraph"/>
      </w:pPr>
      <w:r w:rsidRPr="00013987">
        <w:rPr>
          <w:b/>
        </w:rPr>
        <w:t xml:space="preserve">Cloud </w:t>
      </w:r>
      <w:r>
        <w:rPr>
          <w:b/>
        </w:rPr>
        <w:t>Scan</w:t>
      </w:r>
      <w:r w:rsidRPr="00013987">
        <w:rPr>
          <w:b/>
        </w:rPr>
        <w:t xml:space="preserve"> Service</w:t>
      </w:r>
      <w:r w:rsidRPr="00013987">
        <w:t>:</w:t>
      </w:r>
      <w:r>
        <w:t xml:space="preserve"> a cloud-based software component that implements the Service supporting Client submission of Semantic Model </w:t>
      </w:r>
      <w:r w:rsidR="005B6F79">
        <w:t>Scan</w:t>
      </w:r>
      <w:r>
        <w:t xml:space="preserve"> Service requests. A Cloud </w:t>
      </w:r>
      <w:r w:rsidR="005B6F79">
        <w:t>Scan</w:t>
      </w:r>
      <w:r>
        <w:t xml:space="preserve"> Service communicates with one and only one Cloud </w:t>
      </w:r>
      <w:r w:rsidR="005B6F79">
        <w:t>Scan</w:t>
      </w:r>
      <w:r>
        <w:t xml:space="preserve"> Manager and is created when the Device is registered with the cloud-based environment. The Cloud </w:t>
      </w:r>
      <w:r w:rsidR="005B6F79">
        <w:t>Scan</w:t>
      </w:r>
      <w:r>
        <w:t xml:space="preserve"> Service acts as a cloud-based intermediary between the Client and Cloud </w:t>
      </w:r>
      <w:r w:rsidR="005B6F79">
        <w:t>Scan</w:t>
      </w:r>
      <w:r>
        <w:t xml:space="preserve"> Manager. </w:t>
      </w:r>
      <w:del w:id="30" w:author="wam" w:date="2013-01-22T17:50:00Z">
        <w:r w:rsidDel="001A0F61">
          <w:delText xml:space="preserve"> </w:delText>
        </w:r>
      </w:del>
    </w:p>
    <w:p w:rsidR="00D73D44" w:rsidRDefault="00D73D44" w:rsidP="00EB58D4">
      <w:pPr>
        <w:pStyle w:val="IEEEStdsParagraph"/>
      </w:pPr>
    </w:p>
    <w:p w:rsidR="00E5131C" w:rsidRDefault="003F026C" w:rsidP="00EB58D4">
      <w:pPr>
        <w:pStyle w:val="IEEEStdsParagraph"/>
      </w:pPr>
      <w:r w:rsidRPr="00BB583E">
        <w:rPr>
          <w:b/>
        </w:rPr>
        <w:t>Device</w:t>
      </w:r>
      <w:r>
        <w:t xml:space="preserve">: </w:t>
      </w:r>
      <w:r w:rsidRPr="00BB583E">
        <w:t>An abstract object representing a hardware component that implements one or more Imaging Services</w:t>
      </w:r>
      <w:r>
        <w:t xml:space="preserve"> </w:t>
      </w:r>
      <w:r w:rsidRPr="004B0CEA">
        <w:t>[PWG 5108.01</w:t>
      </w:r>
      <w:r w:rsidR="00F8478A">
        <w:t>]</w:t>
      </w:r>
      <w:r w:rsidRPr="00BB583E">
        <w:t xml:space="preserve">. </w:t>
      </w:r>
    </w:p>
    <w:p w:rsidR="005B6F79" w:rsidRDefault="005B6F79" w:rsidP="005B6F79">
      <w:pPr>
        <w:pStyle w:val="NumberedList"/>
      </w:pPr>
      <w:r>
        <w:t>Fax: A Device implementing Fax Services; a Fax Service Device.</w:t>
      </w:r>
    </w:p>
    <w:p w:rsidR="005B6F79" w:rsidRDefault="005B6F79" w:rsidP="005B6F79">
      <w:pPr>
        <w:pStyle w:val="NumberedList"/>
      </w:pPr>
      <w:r>
        <w:t>Printer: A Device implementing Print Services; a Print Service Device.</w:t>
      </w:r>
    </w:p>
    <w:p w:rsidR="005B6F79" w:rsidRDefault="005B6F79" w:rsidP="005B6F79">
      <w:pPr>
        <w:pStyle w:val="NumberedList"/>
      </w:pPr>
      <w:r>
        <w:t>Scanner: A Device implementing Scan Services; a Scan Service Device.</w:t>
      </w:r>
    </w:p>
    <w:p w:rsidR="005B6F79" w:rsidRDefault="005B6F79" w:rsidP="005B6F79">
      <w:pPr>
        <w:pStyle w:val="NumberedList"/>
      </w:pPr>
      <w:r>
        <w:t>Single-function</w:t>
      </w:r>
      <w:r w:rsidRPr="005B6F79">
        <w:t xml:space="preserve"> Device:  A Device implementing </w:t>
      </w:r>
      <w:r>
        <w:t>a single service.</w:t>
      </w:r>
    </w:p>
    <w:p w:rsidR="005B6F79" w:rsidRDefault="005B6F79" w:rsidP="005B6F79">
      <w:pPr>
        <w:pStyle w:val="NumberedList"/>
      </w:pPr>
      <w:r>
        <w:t>Multifunction Device:  A Device implementing two or more services.</w:t>
      </w:r>
    </w:p>
    <w:p w:rsidR="00E5131C" w:rsidRDefault="001E1779" w:rsidP="00EB58D4">
      <w:pPr>
        <w:pStyle w:val="IEEEStdsParagraph"/>
      </w:pPr>
      <w:r w:rsidRPr="00FF70B5">
        <w:rPr>
          <w:b/>
        </w:rPr>
        <w:t>Job Originator:</w:t>
      </w:r>
      <w:r>
        <w:t xml:space="preserve"> </w:t>
      </w:r>
      <w:r w:rsidRPr="00E06040">
        <w:t>The User that submits the initial request to create the Job</w:t>
      </w:r>
      <w:r>
        <w:t xml:space="preserve"> </w:t>
      </w:r>
      <w:r w:rsidRPr="004B0CEA">
        <w:t>[PWG 5108.01</w:t>
      </w:r>
      <w:r>
        <w:t>].</w:t>
      </w:r>
    </w:p>
    <w:p w:rsidR="00E5131C" w:rsidRDefault="006411A2" w:rsidP="00EB58D4">
      <w:pPr>
        <w:pStyle w:val="IEEEStdsParagraph"/>
      </w:pPr>
      <w:r w:rsidRPr="006411A2">
        <w:rPr>
          <w:b/>
        </w:rPr>
        <w:t>Registration</w:t>
      </w:r>
      <w:r>
        <w:t xml:space="preserve">: </w:t>
      </w:r>
      <w:r w:rsidR="00355D6F">
        <w:t xml:space="preserve">the process by which a Device becomes known to the cloud-based environment, resulting in the creation of a corresponding Cloud </w:t>
      </w:r>
      <w:r w:rsidR="005B6F79">
        <w:t>Fax/</w:t>
      </w:r>
      <w:r w:rsidR="00355D6F">
        <w:t>Print</w:t>
      </w:r>
      <w:r w:rsidR="005B6F79">
        <w:t>/Scan</w:t>
      </w:r>
      <w:r w:rsidR="00355D6F">
        <w:t xml:space="preserve"> Service. </w:t>
      </w:r>
    </w:p>
    <w:p w:rsidR="00E5131C" w:rsidRDefault="007A0ACC" w:rsidP="00EB58D4">
      <w:pPr>
        <w:pStyle w:val="IEEEStdsParagraph"/>
      </w:pPr>
      <w:r>
        <w:rPr>
          <w:b/>
        </w:rPr>
        <w:t>User</w:t>
      </w:r>
      <w:r w:rsidR="00553C87" w:rsidRPr="00FF70B5">
        <w:t>:</w:t>
      </w:r>
      <w:r w:rsidR="00B02C0C">
        <w:t xml:space="preserve"> </w:t>
      </w:r>
      <w:r>
        <w:t xml:space="preserve">As defined in the MFD Model and Semantics Standard </w:t>
      </w:r>
      <w:r w:rsidRPr="004B0CEA">
        <w:t>[PWG 5108.01</w:t>
      </w:r>
      <w:r>
        <w:t xml:space="preserve">], </w:t>
      </w:r>
      <w:r w:rsidRPr="00E06040">
        <w:t>Users include the Administrators, Job Owners, Operators, members of the Job Owner's group and other authenticated entities.</w:t>
      </w:r>
      <w:r>
        <w:t xml:space="preserve"> </w:t>
      </w:r>
    </w:p>
    <w:p w:rsidR="009804B9" w:rsidRDefault="00E46E10">
      <w:r>
        <w:br w:type="page"/>
      </w:r>
    </w:p>
    <w:p w:rsidR="009804B9" w:rsidRDefault="00C004F2" w:rsidP="00B65F19">
      <w:pPr>
        <w:pStyle w:val="IEEEStdsLevel1Header"/>
      </w:pPr>
      <w:bookmarkStart w:id="31" w:name="_Toc263650580"/>
      <w:bookmarkStart w:id="32" w:name="_Toc195952921"/>
      <w:bookmarkStart w:id="33" w:name="_Toc322887910"/>
      <w:bookmarkStart w:id="34" w:name="_Toc346886793"/>
      <w:bookmarkStart w:id="35" w:name="_Toc347991783"/>
      <w:r w:rsidRPr="00CB46AF">
        <w:t>Requirements</w:t>
      </w:r>
      <w:bookmarkEnd w:id="31"/>
      <w:bookmarkEnd w:id="32"/>
      <w:bookmarkEnd w:id="33"/>
      <w:bookmarkEnd w:id="34"/>
      <w:bookmarkEnd w:id="35"/>
    </w:p>
    <w:p w:rsidR="009804B9" w:rsidRDefault="00965234" w:rsidP="00B65F19">
      <w:pPr>
        <w:pStyle w:val="IEEEStdsLevel2Header"/>
      </w:pPr>
      <w:bookmarkStart w:id="36" w:name="_Toc263650581"/>
      <w:bookmarkStart w:id="37" w:name="_Toc195952922"/>
      <w:bookmarkStart w:id="38" w:name="_Toc322887911"/>
      <w:bookmarkStart w:id="39" w:name="_Toc346886794"/>
      <w:bookmarkStart w:id="40" w:name="_Toc347991784"/>
      <w:r w:rsidRPr="000E2015">
        <w:t xml:space="preserve">Rationale for Cloud </w:t>
      </w:r>
      <w:r w:rsidR="005B6F79">
        <w:t>Imaging</w:t>
      </w:r>
      <w:r w:rsidRPr="000E2015">
        <w:t xml:space="preserve"> Model and Requirements</w:t>
      </w:r>
      <w:bookmarkEnd w:id="36"/>
      <w:bookmarkEnd w:id="37"/>
      <w:bookmarkEnd w:id="38"/>
      <w:bookmarkEnd w:id="39"/>
      <w:bookmarkEnd w:id="40"/>
    </w:p>
    <w:p w:rsidR="00D01EC9" w:rsidRDefault="00373086" w:rsidP="00EB58D4">
      <w:pPr>
        <w:pStyle w:val="IEEEStdsParagraph"/>
      </w:pPr>
      <w:r w:rsidRPr="00A828C0">
        <w:t>Cloud-based applications and solutions are increasingly common, and Cloud-based printing, scanning, and facsimile (collectively called "Cloud Imaging") are emerging in several different forms. Adopting standard protocols and schemas now will help interoper</w:t>
      </w:r>
      <w:r w:rsidR="00EE2EB0">
        <w:t>ability, speed adoption, and address privacy, security, and legal issues involved in Cloud Imaging.</w:t>
      </w:r>
    </w:p>
    <w:p w:rsidR="00D01EC9" w:rsidRDefault="00DA1063" w:rsidP="00EB58D4">
      <w:pPr>
        <w:pStyle w:val="IEEEStdsParagraph"/>
      </w:pPr>
      <w:r>
        <w:t xml:space="preserve">Cloud </w:t>
      </w:r>
      <w:r w:rsidR="005B6F79">
        <w:t>Imaging</w:t>
      </w:r>
      <w:r>
        <w:t xml:space="preserve"> has many potential implementation methods to comply with the need for security, and that the components can be located or contained within different locations.</w:t>
      </w:r>
    </w:p>
    <w:p w:rsidR="00D01EC9" w:rsidRDefault="00DA1063" w:rsidP="00EB58D4">
      <w:pPr>
        <w:pStyle w:val="IEEEStdsParagraph"/>
      </w:pPr>
      <w:r w:rsidRPr="00281F3D">
        <w:t xml:space="preserve">The cloud can be a private cloud, a </w:t>
      </w:r>
      <w:r w:rsidR="00F465D4" w:rsidRPr="00281F3D">
        <w:t>public cloud, or some hybrid federation of the two.</w:t>
      </w:r>
      <w:r w:rsidR="0063642F" w:rsidRPr="00281F3D">
        <w:t xml:space="preserve"> </w:t>
      </w:r>
      <w:r w:rsidRPr="00281F3D">
        <w:t xml:space="preserve">The actual </w:t>
      </w:r>
      <w:r w:rsidR="005B6F79">
        <w:t>imaging</w:t>
      </w:r>
      <w:r w:rsidRPr="00281F3D">
        <w:t xml:space="preserve"> device may be located at the users location, part of the service provider, at a remote user</w:t>
      </w:r>
      <w:r w:rsidR="00F465D4" w:rsidRPr="00281F3D">
        <w:t>’s</w:t>
      </w:r>
      <w:r w:rsidRPr="00281F3D">
        <w:t xml:space="preserve"> location, or remotely as a pay to </w:t>
      </w:r>
      <w:r w:rsidR="005B6F79">
        <w:t>image</w:t>
      </w:r>
      <w:r w:rsidRPr="00281F3D">
        <w:t xml:space="preserve"> </w:t>
      </w:r>
      <w:r w:rsidR="005B6F79">
        <w:t>location</w:t>
      </w:r>
      <w:r w:rsidRPr="00281F3D">
        <w:t>.</w:t>
      </w:r>
    </w:p>
    <w:p w:rsidR="00D01EC9" w:rsidRDefault="00184091" w:rsidP="00B65F19">
      <w:pPr>
        <w:pStyle w:val="IEEEStdsLevel2Header"/>
      </w:pPr>
      <w:bookmarkStart w:id="41" w:name="_Toc263650582"/>
      <w:bookmarkStart w:id="42" w:name="_Toc195952923"/>
      <w:bookmarkStart w:id="43" w:name="_Toc322887912"/>
      <w:bookmarkStart w:id="44" w:name="_Toc346886795"/>
      <w:bookmarkStart w:id="45" w:name="_Toc347991785"/>
      <w:r>
        <w:t xml:space="preserve">Consideration of </w:t>
      </w:r>
      <w:r w:rsidR="005B6F79">
        <w:t>Imaging Use Cases</w:t>
      </w:r>
      <w:bookmarkEnd w:id="41"/>
      <w:bookmarkEnd w:id="42"/>
      <w:bookmarkEnd w:id="43"/>
      <w:bookmarkEnd w:id="44"/>
      <w:bookmarkEnd w:id="45"/>
    </w:p>
    <w:p w:rsidR="00D01EC9" w:rsidRDefault="00FF70B5" w:rsidP="00EB58D4">
      <w:pPr>
        <w:pStyle w:val="IEEEStdsParagraph"/>
      </w:pPr>
      <w:r w:rsidRPr="008140EB">
        <w:t xml:space="preserve">Cloud </w:t>
      </w:r>
      <w:r w:rsidR="000D1883">
        <w:t>Imaging</w:t>
      </w:r>
      <w:r w:rsidRPr="008140EB">
        <w:t xml:space="preserve"> use cases require establishing a connection to a Cloud-based entity (typically involving authentication and authorization of the prospective Job Originator), although it is possible that this connection may not have been made specifically for printing. </w:t>
      </w:r>
      <w:r w:rsidR="00CF1432">
        <w:t>In</w:t>
      </w:r>
      <w:r w:rsidR="008140EB">
        <w:t xml:space="preserve"> PWG Cloud </w:t>
      </w:r>
      <w:r w:rsidR="000D1883">
        <w:t>Imaging</w:t>
      </w:r>
      <w:r w:rsidR="008140EB">
        <w:t xml:space="preserve">, the User, operating through the Client, interacts with a Cloud </w:t>
      </w:r>
      <w:r w:rsidR="000D1883">
        <w:t>Imaging</w:t>
      </w:r>
      <w:r w:rsidR="008140EB">
        <w:t xml:space="preserve"> Service </w:t>
      </w:r>
      <w:r w:rsidR="00CF1432">
        <w:t>in the</w:t>
      </w:r>
      <w:r w:rsidR="00CE628D">
        <w:t xml:space="preserve"> same way</w:t>
      </w:r>
      <w:r w:rsidR="00CF1432">
        <w:t xml:space="preserve"> and using the same operations with which he would interact with any network </w:t>
      </w:r>
      <w:r w:rsidR="000D1883">
        <w:t>Imaging</w:t>
      </w:r>
      <w:r w:rsidR="00CF1432">
        <w:t xml:space="preserve"> Service. That is, once the connection to the </w:t>
      </w:r>
      <w:r w:rsidR="000D1883">
        <w:t xml:space="preserve">appropriate </w:t>
      </w:r>
      <w:r w:rsidR="00CF1432">
        <w:t>Cloud Service</w:t>
      </w:r>
      <w:r w:rsidR="000D1883">
        <w:t xml:space="preserve"> (Fax, Print, Scan)</w:t>
      </w:r>
      <w:r w:rsidR="000D1883" w:rsidRPr="008140EB">
        <w:t xml:space="preserve"> </w:t>
      </w:r>
      <w:r w:rsidR="00CF1432">
        <w:t xml:space="preserve">is made (using whatever methods are </w:t>
      </w:r>
      <w:r w:rsidR="00CE628D">
        <w:t>appropriate</w:t>
      </w:r>
      <w:r w:rsidR="00CF1432">
        <w:t xml:space="preserve"> to the specific Cloud environment)</w:t>
      </w:r>
      <w:r w:rsidR="00CE628D">
        <w:t>,</w:t>
      </w:r>
      <w:r w:rsidR="00CF1432">
        <w:t xml:space="preserve"> from the User/</w:t>
      </w:r>
      <w:r w:rsidR="008140EB">
        <w:t>Client viewpoint, t</w:t>
      </w:r>
      <w:r w:rsidR="008014CB" w:rsidRPr="008140EB">
        <w:t xml:space="preserve">he </w:t>
      </w:r>
      <w:r w:rsidR="000D1883">
        <w:t>imaging</w:t>
      </w:r>
      <w:r w:rsidRPr="008140EB">
        <w:t xml:space="preserve"> process follows the network </w:t>
      </w:r>
      <w:r w:rsidR="000D1883">
        <w:t>imaging</w:t>
      </w:r>
      <w:r w:rsidRPr="008140EB">
        <w:t xml:space="preserve"> process, and the use cases for network </w:t>
      </w:r>
      <w:r w:rsidR="000D1883">
        <w:t>services (Fax, Print, Scan)</w:t>
      </w:r>
      <w:r w:rsidRPr="008140EB">
        <w:t xml:space="preserve"> apply. </w:t>
      </w:r>
    </w:p>
    <w:p w:rsidR="00D01EC9" w:rsidRDefault="00281F3D" w:rsidP="00EB58D4">
      <w:pPr>
        <w:pStyle w:val="IEEEStdsParagraph"/>
      </w:pPr>
      <w:r w:rsidRPr="00281F3D">
        <w:t xml:space="preserve">Although the specifics of these use cases depend upon the </w:t>
      </w:r>
      <w:r w:rsidR="000D1883">
        <w:t>imaging</w:t>
      </w:r>
      <w:r w:rsidRPr="00281F3D">
        <w:t xml:space="preserve"> protocols used, </w:t>
      </w:r>
      <w:r w:rsidR="00233EC4">
        <w:t>(i.e., the specific binding of the model described in this specification), these use cases generally provide that a User can:</w:t>
      </w:r>
    </w:p>
    <w:p w:rsidR="00D01EC9" w:rsidRPr="009804B9" w:rsidRDefault="00553B0C" w:rsidP="009804B9">
      <w:pPr>
        <w:pStyle w:val="NumberedList"/>
      </w:pPr>
      <w:r w:rsidRPr="009804B9">
        <w:t>D</w:t>
      </w:r>
      <w:r w:rsidR="00281F3D" w:rsidRPr="009804B9">
        <w:t xml:space="preserve">etermine the status of </w:t>
      </w:r>
      <w:r w:rsidRPr="009804B9">
        <w:t xml:space="preserve">a selected </w:t>
      </w:r>
      <w:r w:rsidR="000D1883">
        <w:t>Imaging</w:t>
      </w:r>
      <w:r w:rsidRPr="009804B9">
        <w:t xml:space="preserve"> Device</w:t>
      </w:r>
    </w:p>
    <w:p w:rsidR="00D01EC9" w:rsidRPr="009804B9" w:rsidRDefault="00553B0C" w:rsidP="009804B9">
      <w:pPr>
        <w:pStyle w:val="NumberedList"/>
      </w:pPr>
      <w:r w:rsidRPr="009804B9">
        <w:t>Submit</w:t>
      </w:r>
      <w:r w:rsidR="00281F3D" w:rsidRPr="009804B9">
        <w:t xml:space="preserve"> a Job Request intended for eventual processing by that </w:t>
      </w:r>
      <w:r w:rsidRPr="009804B9">
        <w:t>Device</w:t>
      </w:r>
      <w:r w:rsidR="00281F3D" w:rsidRPr="009804B9">
        <w:t>, and</w:t>
      </w:r>
    </w:p>
    <w:p w:rsidR="00D01EC9" w:rsidRPr="009804B9" w:rsidRDefault="003015F7" w:rsidP="009804B9">
      <w:pPr>
        <w:pStyle w:val="NumberedList"/>
      </w:pPr>
      <w:r>
        <w:t>Query that status of the request and the resulting Job</w:t>
      </w:r>
    </w:p>
    <w:p w:rsidR="0026792A" w:rsidRDefault="00553B0C">
      <w:r>
        <w:t xml:space="preserve">However, Cloud </w:t>
      </w:r>
      <w:r w:rsidR="000D1883">
        <w:t>Imaging</w:t>
      </w:r>
      <w:r>
        <w:t xml:space="preserve"> differs from ordinary network </w:t>
      </w:r>
      <w:r w:rsidR="000D1883">
        <w:t>imaging environments</w:t>
      </w:r>
      <w:r>
        <w:t xml:space="preserve"> in that it </w:t>
      </w:r>
      <w:r w:rsidR="00D47F1B">
        <w:t>involves</w:t>
      </w:r>
      <w:r>
        <w:t xml:space="preserve"> t</w:t>
      </w:r>
      <w:r w:rsidR="00B71F90">
        <w:t>hree</w:t>
      </w:r>
      <w:r>
        <w:t xml:space="preserve"> </w:t>
      </w:r>
      <w:r w:rsidR="00D47F1B">
        <w:t xml:space="preserve">distinct </w:t>
      </w:r>
      <w:r>
        <w:t xml:space="preserve">sets of communications: </w:t>
      </w:r>
    </w:p>
    <w:p w:rsidR="0026792A" w:rsidRDefault="00553B0C" w:rsidP="0026792A">
      <w:pPr>
        <w:pStyle w:val="ListParagraph"/>
        <w:numPr>
          <w:ilvl w:val="0"/>
          <w:numId w:val="52"/>
        </w:numPr>
      </w:pPr>
      <w:r>
        <w:t>from the Client to the Cloud Service</w:t>
      </w:r>
      <w:r w:rsidR="000D1883">
        <w:t xml:space="preserve"> (Fax, Print, Scan)</w:t>
      </w:r>
      <w:r w:rsidR="000D1883" w:rsidRPr="008140EB">
        <w:t xml:space="preserve"> </w:t>
      </w:r>
      <w:r>
        <w:t xml:space="preserve">and </w:t>
      </w:r>
    </w:p>
    <w:p w:rsidR="0026792A" w:rsidRDefault="00553B0C" w:rsidP="000D1883">
      <w:pPr>
        <w:pStyle w:val="ListParagraph"/>
        <w:numPr>
          <w:ilvl w:val="0"/>
          <w:numId w:val="52"/>
        </w:numPr>
      </w:pPr>
      <w:r>
        <w:t xml:space="preserve">from the Cloud </w:t>
      </w:r>
      <w:r w:rsidR="000D1883" w:rsidRPr="000D1883">
        <w:t xml:space="preserve">(Fax, Print, Scan) </w:t>
      </w:r>
      <w:r>
        <w:t xml:space="preserve">Service to the end Device through a Cloud </w:t>
      </w:r>
      <w:r w:rsidR="000D1883" w:rsidRPr="000D1883">
        <w:t xml:space="preserve">(Fax, Print, Scan) </w:t>
      </w:r>
      <w:r>
        <w:t xml:space="preserve">Manager. </w:t>
      </w:r>
    </w:p>
    <w:p w:rsidR="00570F4E" w:rsidRDefault="00570F4E" w:rsidP="000D1883">
      <w:pPr>
        <w:pStyle w:val="ListParagraph"/>
        <w:numPr>
          <w:ilvl w:val="0"/>
          <w:numId w:val="52"/>
        </w:numPr>
      </w:pPr>
      <w:r>
        <w:t xml:space="preserve">From the Device to the Cloud through a Cloud </w:t>
      </w:r>
      <w:r w:rsidRPr="000D1883">
        <w:t xml:space="preserve">(Fax, Print, Scan) </w:t>
      </w:r>
      <w:r>
        <w:t>Manager.</w:t>
      </w:r>
    </w:p>
    <w:p w:rsidR="00D01EC9" w:rsidRDefault="00553B0C" w:rsidP="00EB58D4">
      <w:pPr>
        <w:pStyle w:val="IEEEStdsParagraph"/>
      </w:pPr>
      <w:r>
        <w:t xml:space="preserve">Further, because the Cloud </w:t>
      </w:r>
      <w:r w:rsidR="000D1883" w:rsidRPr="000D1883">
        <w:t xml:space="preserve">(Fax, Print, Scan) </w:t>
      </w:r>
      <w:r>
        <w:t xml:space="preserve">Service to Cloud </w:t>
      </w:r>
      <w:r w:rsidR="000D1883" w:rsidRPr="000D1883">
        <w:t xml:space="preserve">(Fax, Print, Scan) </w:t>
      </w:r>
      <w:r>
        <w:t xml:space="preserve">Manager interaction </w:t>
      </w:r>
      <w:r w:rsidR="00D47F1B">
        <w:t xml:space="preserve">typically involves communicating through a firewall that does not allow </w:t>
      </w:r>
      <w:r w:rsidR="00287039">
        <w:t>the</w:t>
      </w:r>
      <w:r w:rsidR="006470B6">
        <w:t xml:space="preserve"> Cloud </w:t>
      </w:r>
      <w:r w:rsidR="000D1883" w:rsidRPr="000D1883">
        <w:t xml:space="preserve">(Fax, Print, Scan) </w:t>
      </w:r>
      <w:r w:rsidR="006470B6">
        <w:t>Service to initiate queries or transfers,</w:t>
      </w:r>
      <w:r w:rsidR="00287039">
        <w:t xml:space="preserve"> </w:t>
      </w:r>
      <w:r w:rsidR="00D47F1B">
        <w:t xml:space="preserve">this interaction </w:t>
      </w:r>
      <w:r w:rsidR="000D1883">
        <w:t xml:space="preserve">may </w:t>
      </w:r>
      <w:r w:rsidR="00D47F1B">
        <w:t xml:space="preserve">require operations by which the Cloud </w:t>
      </w:r>
      <w:r w:rsidR="000D1883" w:rsidRPr="000D1883">
        <w:t xml:space="preserve">(Fax, Print, Scan) </w:t>
      </w:r>
      <w:r w:rsidR="00D47F1B">
        <w:t xml:space="preserve">Manager asynchronously provides Device and Job information to the Cloud </w:t>
      </w:r>
      <w:r w:rsidR="000D1883" w:rsidRPr="000D1883">
        <w:t xml:space="preserve">(Fax, Print, Scan) </w:t>
      </w:r>
      <w:r w:rsidR="00D47F1B">
        <w:t xml:space="preserve"> Service</w:t>
      </w:r>
      <w:r w:rsidR="00287039">
        <w:t xml:space="preserve"> and queries the Cloud Service whether there is information waiting for it to request. </w:t>
      </w:r>
      <w:r w:rsidR="00570F4E">
        <w:t>When incorporating</w:t>
      </w:r>
      <w:r w:rsidR="00BE1674">
        <w:t xml:space="preserve"> standard </w:t>
      </w:r>
      <w:r w:rsidR="000D1883">
        <w:t>imaging</w:t>
      </w:r>
      <w:r w:rsidR="00BE1674">
        <w:t xml:space="preserve"> use cases from the User viewpoint, the Cloud </w:t>
      </w:r>
      <w:r w:rsidR="000D1883">
        <w:t>Imaging</w:t>
      </w:r>
      <w:r w:rsidR="00BE1674">
        <w:t xml:space="preserve"> model must address the implications </w:t>
      </w:r>
      <w:r w:rsidR="00EE2F18">
        <w:t xml:space="preserve">of these use cases from the Device </w:t>
      </w:r>
      <w:r w:rsidR="00570F4E">
        <w:t xml:space="preserve">and Client </w:t>
      </w:r>
      <w:r w:rsidR="00EE2F18">
        <w:t>viewpoint.</w:t>
      </w:r>
    </w:p>
    <w:p w:rsidR="000D1883" w:rsidRDefault="00A85506" w:rsidP="00A85506">
      <w:pPr>
        <w:pStyle w:val="IEEEStdsLevel3Header"/>
      </w:pPr>
      <w:bookmarkStart w:id="46" w:name="_Toc347991786"/>
      <w:r>
        <w:t>Fax</w:t>
      </w:r>
      <w:r w:rsidR="000D1883">
        <w:t xml:space="preserve"> Use Cases</w:t>
      </w:r>
      <w:r>
        <w:t xml:space="preserve"> Ref Cloud Fax document</w:t>
      </w:r>
      <w:bookmarkEnd w:id="46"/>
      <w:r>
        <w:t xml:space="preserve"> </w:t>
      </w:r>
    </w:p>
    <w:p w:rsidR="00A85506" w:rsidRPr="00A85506" w:rsidRDefault="00A85506" w:rsidP="00A85506">
      <w:pPr>
        <w:pStyle w:val="IEEEStdsLevel3Header"/>
      </w:pPr>
      <w:bookmarkStart w:id="47" w:name="_Toc347991787"/>
      <w:r w:rsidRPr="00A85506">
        <w:t>Print Use Cases Ref Cloud Print document</w:t>
      </w:r>
      <w:bookmarkEnd w:id="47"/>
      <w:r w:rsidRPr="00A85506">
        <w:t xml:space="preserve"> </w:t>
      </w:r>
    </w:p>
    <w:p w:rsidR="00A85506" w:rsidRPr="00A85506" w:rsidRDefault="00A85506" w:rsidP="00A85506">
      <w:pPr>
        <w:pStyle w:val="IEEEStdsLevel3Header"/>
      </w:pPr>
      <w:bookmarkStart w:id="48" w:name="_Toc347991788"/>
      <w:r>
        <w:t>Scan</w:t>
      </w:r>
      <w:r w:rsidRPr="00A85506">
        <w:t xml:space="preserve"> Use Cases Ref Cloud </w:t>
      </w:r>
      <w:r>
        <w:t>Scan</w:t>
      </w:r>
      <w:r w:rsidRPr="00A85506">
        <w:t xml:space="preserve"> document</w:t>
      </w:r>
      <w:bookmarkEnd w:id="48"/>
      <w:r w:rsidRPr="00A85506">
        <w:t xml:space="preserve"> </w:t>
      </w:r>
    </w:p>
    <w:p w:rsidR="00A85506" w:rsidRPr="00A85506" w:rsidRDefault="00A85506" w:rsidP="00A85506">
      <w:pPr>
        <w:pStyle w:val="IEEEStdsLevel3Header"/>
        <w:numPr>
          <w:ilvl w:val="0"/>
          <w:numId w:val="0"/>
        </w:numPr>
        <w:ind w:left="630"/>
      </w:pPr>
    </w:p>
    <w:p w:rsidR="00A85506" w:rsidRPr="00A85506" w:rsidRDefault="00A85506" w:rsidP="00A85506">
      <w:pPr>
        <w:pStyle w:val="IEEEStdsParagraph"/>
      </w:pPr>
    </w:p>
    <w:p w:rsidR="009804B9" w:rsidRDefault="00FF70B5" w:rsidP="00B65F19">
      <w:pPr>
        <w:pStyle w:val="IEEEStdsLevel2Header"/>
      </w:pPr>
      <w:bookmarkStart w:id="49" w:name="_Toc195952934"/>
      <w:bookmarkStart w:id="50" w:name="_Toc322887923"/>
      <w:bookmarkStart w:id="51" w:name="_Toc346886799"/>
      <w:bookmarkStart w:id="52" w:name="_Toc347991789"/>
      <w:r>
        <w:t xml:space="preserve">Cloud </w:t>
      </w:r>
      <w:r w:rsidR="00A85506">
        <w:t>Imaging</w:t>
      </w:r>
      <w:r w:rsidR="00FD0C1D" w:rsidRPr="004D72AD">
        <w:t xml:space="preserve"> </w:t>
      </w:r>
      <w:r w:rsidR="008139A1">
        <w:t xml:space="preserve">Functional </w:t>
      </w:r>
      <w:r w:rsidR="00FD0C1D" w:rsidRPr="004D72AD">
        <w:t>Requirements</w:t>
      </w:r>
      <w:bookmarkEnd w:id="49"/>
      <w:bookmarkEnd w:id="50"/>
      <w:bookmarkEnd w:id="52"/>
      <w:r w:rsidR="003471EF" w:rsidRPr="004D72AD">
        <w:t xml:space="preserve"> </w:t>
      </w:r>
      <w:bookmarkEnd w:id="51"/>
    </w:p>
    <w:p w:rsidR="00D01EC9" w:rsidRDefault="00F45CD6" w:rsidP="00EB58D4">
      <w:pPr>
        <w:pStyle w:val="IEEEStdsParagraph"/>
      </w:pPr>
      <w:r>
        <w:t xml:space="preserve">By the </w:t>
      </w:r>
      <w:r w:rsidR="00A85506">
        <w:t>definition</w:t>
      </w:r>
      <w:r>
        <w:t xml:space="preserve"> of PWG Cloud </w:t>
      </w:r>
      <w:r w:rsidR="00A85506">
        <w:t>Imaging</w:t>
      </w:r>
      <w:r>
        <w:t xml:space="preserve">, a </w:t>
      </w:r>
      <w:r w:rsidR="00FF70B5" w:rsidRPr="00FF70B5">
        <w:t xml:space="preserve">transversal is required between the </w:t>
      </w:r>
      <w:r w:rsidRPr="00FF70B5">
        <w:t xml:space="preserve">User </w:t>
      </w:r>
      <w:r w:rsidR="00FF70B5" w:rsidRPr="00FF70B5">
        <w:t xml:space="preserve">and the </w:t>
      </w:r>
      <w:r>
        <w:t>Cloud Service</w:t>
      </w:r>
      <w:r w:rsidR="00FF70B5" w:rsidRPr="00FF70B5">
        <w:t xml:space="preserve"> and between the </w:t>
      </w:r>
      <w:r>
        <w:t xml:space="preserve">Cloud </w:t>
      </w:r>
      <w:r w:rsidR="00067130">
        <w:t>Fax/Print/Scan</w:t>
      </w:r>
      <w:r>
        <w:t xml:space="preserve"> Manager </w:t>
      </w:r>
      <w:r w:rsidR="00FF70B5" w:rsidRPr="00FF70B5">
        <w:t xml:space="preserve">and the </w:t>
      </w:r>
      <w:r>
        <w:t>Cloud Service</w:t>
      </w:r>
      <w:r w:rsidR="00FF70B5" w:rsidRPr="00FF70B5">
        <w:t xml:space="preserve">. </w:t>
      </w:r>
      <w:r>
        <w:t xml:space="preserve">The </w:t>
      </w:r>
      <w:r w:rsidR="00FF70B5" w:rsidRPr="00FF70B5">
        <w:t>User</w:t>
      </w:r>
      <w:r w:rsidR="00A85506">
        <w:t xml:space="preserve"> </w:t>
      </w:r>
      <w:r>
        <w:t xml:space="preserve">need </w:t>
      </w:r>
      <w:r w:rsidR="00FF70B5" w:rsidRPr="00FF70B5">
        <w:t xml:space="preserve">not </w:t>
      </w:r>
      <w:r>
        <w:t xml:space="preserve">be </w:t>
      </w:r>
      <w:r w:rsidR="00FF70B5" w:rsidRPr="00FF70B5">
        <w:t xml:space="preserve">part of the </w:t>
      </w:r>
      <w:r>
        <w:t>Cloud Service</w:t>
      </w:r>
      <w:r w:rsidRPr="00FF70B5">
        <w:t xml:space="preserve"> </w:t>
      </w:r>
      <w:r w:rsidR="00FF70B5" w:rsidRPr="00FF70B5">
        <w:t xml:space="preserve">domain and is not directly connected to the </w:t>
      </w:r>
      <w:r w:rsidR="00A85506">
        <w:t>Imaging device</w:t>
      </w:r>
      <w:r w:rsidR="00FF70B5" w:rsidRPr="00FF70B5">
        <w:t xml:space="preserve"> domain and the </w:t>
      </w:r>
      <w:r w:rsidR="00A85506">
        <w:t>Imaging device</w:t>
      </w:r>
      <w:r w:rsidR="00FF70B5" w:rsidRPr="00FF70B5">
        <w:t xml:space="preserve"> </w:t>
      </w:r>
      <w:r>
        <w:t xml:space="preserve">need </w:t>
      </w:r>
      <w:r w:rsidR="00FF70B5" w:rsidRPr="00FF70B5">
        <w:t xml:space="preserve">not </w:t>
      </w:r>
      <w:r>
        <w:t xml:space="preserve">be </w:t>
      </w:r>
      <w:r w:rsidR="00FF70B5" w:rsidRPr="00FF70B5">
        <w:t xml:space="preserve">part of the </w:t>
      </w:r>
      <w:r>
        <w:t>Cloud Service</w:t>
      </w:r>
      <w:r w:rsidRPr="00FF70B5">
        <w:t xml:space="preserve"> </w:t>
      </w:r>
      <w:r w:rsidR="00FF70B5" w:rsidRPr="00FF70B5">
        <w:t>domain</w:t>
      </w:r>
      <w:r w:rsidR="00AC4E20">
        <w:t xml:space="preserve">. </w:t>
      </w:r>
      <w:r w:rsidR="00A918E7">
        <w:t xml:space="preserve"> This section describes the f</w:t>
      </w:r>
      <w:r w:rsidR="00A918E7" w:rsidRPr="00A918E7">
        <w:t xml:space="preserve">unctional requirements for any Cloud </w:t>
      </w:r>
      <w:r w:rsidR="00A85506">
        <w:t>Imaging</w:t>
      </w:r>
      <w:r w:rsidR="00A918E7" w:rsidRPr="00A918E7">
        <w:t xml:space="preserve"> end-to-end solution</w:t>
      </w:r>
      <w:r w:rsidR="00A918E7">
        <w:t>.</w:t>
      </w:r>
      <w:r>
        <w:t xml:space="preserve"> These are requirements for the environment in which the Model operates but not necessarily requirements for the Model itself. Requirements for the Model components are identified in section 3.5, Design Requirements.</w:t>
      </w:r>
    </w:p>
    <w:p w:rsidR="00D01EC9" w:rsidRDefault="008139A1" w:rsidP="00EB58D4">
      <w:pPr>
        <w:pStyle w:val="IEEEStdsParagraph"/>
      </w:pPr>
      <w:r>
        <w:t>1. User</w:t>
      </w:r>
      <w:r w:rsidR="002A2796">
        <w:t xml:space="preserve">, operating though a Client, </w:t>
      </w:r>
      <w:r w:rsidR="00986B21">
        <w:t xml:space="preserve">to </w:t>
      </w:r>
      <w:r>
        <w:t xml:space="preserve">be able to connect to the </w:t>
      </w:r>
      <w:r w:rsidR="00986B21">
        <w:t>C</w:t>
      </w:r>
      <w:r>
        <w:t xml:space="preserve">loud </w:t>
      </w:r>
      <w:r w:rsidR="00986B21">
        <w:t>S</w:t>
      </w:r>
      <w:r>
        <w:t>ervice from a variety of devices, operating systems, and applications.</w:t>
      </w:r>
    </w:p>
    <w:p w:rsidR="00D01EC9" w:rsidRDefault="008139A1" w:rsidP="00EB58D4">
      <w:pPr>
        <w:pStyle w:val="IEEEStdsParagraph"/>
      </w:pPr>
      <w:r>
        <w:t xml:space="preserve">2. User </w:t>
      </w:r>
      <w:r w:rsidR="00986B21">
        <w:t>to</w:t>
      </w:r>
      <w:r>
        <w:t xml:space="preserve"> provide acceptable credentials to the </w:t>
      </w:r>
      <w:r w:rsidR="00986B21">
        <w:t>C</w:t>
      </w:r>
      <w:r>
        <w:t xml:space="preserve">loud </w:t>
      </w:r>
      <w:r w:rsidR="00986B21">
        <w:t>S</w:t>
      </w:r>
      <w:r>
        <w:t>ervice</w:t>
      </w:r>
    </w:p>
    <w:p w:rsidR="00D01EC9" w:rsidRDefault="008139A1" w:rsidP="00EB58D4">
      <w:pPr>
        <w:pStyle w:val="IEEEStdsParagraph"/>
      </w:pPr>
      <w:r>
        <w:t xml:space="preserve">3. User </w:t>
      </w:r>
      <w:r w:rsidR="00986B21">
        <w:t>to</w:t>
      </w:r>
      <w:r>
        <w:t xml:space="preserve"> be able to select the </w:t>
      </w:r>
      <w:r w:rsidR="00067130">
        <w:t>job</w:t>
      </w:r>
      <w:r>
        <w:t xml:space="preserve"> destination.</w:t>
      </w:r>
    </w:p>
    <w:p w:rsidR="00E5131C" w:rsidRDefault="008139A1" w:rsidP="00EB58D4">
      <w:pPr>
        <w:pStyle w:val="IEEEStdsParagraph"/>
      </w:pPr>
      <w:r>
        <w:t xml:space="preserve">4. User </w:t>
      </w:r>
      <w:r w:rsidR="00986B21">
        <w:t>to</w:t>
      </w:r>
      <w:r>
        <w:t xml:space="preserve"> be able to submit a </w:t>
      </w:r>
      <w:r w:rsidR="00986B21">
        <w:t>J</w:t>
      </w:r>
      <w:r>
        <w:t>ob including a document (direct or by reference) and the job attributes.</w:t>
      </w:r>
    </w:p>
    <w:p w:rsidR="00E5131C" w:rsidRDefault="008139A1" w:rsidP="00EB58D4">
      <w:pPr>
        <w:pStyle w:val="IEEEStdsParagraph"/>
      </w:pPr>
      <w:r>
        <w:t xml:space="preserve">5. </w:t>
      </w:r>
      <w:r w:rsidR="00067130">
        <w:t xml:space="preserve">Appropriate </w:t>
      </w:r>
      <w:r>
        <w:t xml:space="preserve">Cloud Service </w:t>
      </w:r>
      <w:r w:rsidR="00986B21">
        <w:t>to</w:t>
      </w:r>
      <w:r>
        <w:t xml:space="preserve"> return a response that indicates the </w:t>
      </w:r>
      <w:r w:rsidR="00986B21">
        <w:t xml:space="preserve">Job </w:t>
      </w:r>
      <w:r>
        <w:t>submission is acceptable or rejected.</w:t>
      </w:r>
    </w:p>
    <w:p w:rsidR="00E5131C" w:rsidRDefault="008139A1" w:rsidP="00EB58D4">
      <w:pPr>
        <w:pStyle w:val="IEEEStdsParagraph"/>
      </w:pPr>
      <w:r>
        <w:t xml:space="preserve">6. Cloud Service </w:t>
      </w:r>
      <w:r w:rsidR="00986B21">
        <w:t>to</w:t>
      </w:r>
      <w:r>
        <w:t xml:space="preserve"> return a status of </w:t>
      </w:r>
      <w:r w:rsidR="00067130">
        <w:t>job</w:t>
      </w:r>
      <w:r>
        <w:t xml:space="preserve"> completed, or the job failed.</w:t>
      </w:r>
    </w:p>
    <w:p w:rsidR="00E5131C" w:rsidRDefault="008139A1" w:rsidP="00EB58D4">
      <w:pPr>
        <w:pStyle w:val="IEEEStdsParagraph"/>
      </w:pPr>
      <w:r>
        <w:t xml:space="preserve">7. </w:t>
      </w:r>
      <w:r w:rsidR="00067130">
        <w:t>Imaging device</w:t>
      </w:r>
      <w:r>
        <w:t xml:space="preserve"> </w:t>
      </w:r>
      <w:r w:rsidR="00986B21">
        <w:t>to</w:t>
      </w:r>
      <w:r>
        <w:t xml:space="preserve"> be registered with the </w:t>
      </w:r>
      <w:r w:rsidR="00986B21">
        <w:t>C</w:t>
      </w:r>
      <w:r>
        <w:t xml:space="preserve">loud </w:t>
      </w:r>
      <w:r w:rsidR="00986B21">
        <w:t>S</w:t>
      </w:r>
      <w:r>
        <w:t xml:space="preserve">ervice by the </w:t>
      </w:r>
      <w:r w:rsidR="00067130">
        <w:t>Device</w:t>
      </w:r>
      <w:r>
        <w:t xml:space="preserve"> </w:t>
      </w:r>
      <w:r w:rsidR="00067130">
        <w:t>O</w:t>
      </w:r>
      <w:r>
        <w:t xml:space="preserve">wner, including the user rights associated with the </w:t>
      </w:r>
      <w:r w:rsidR="00067130">
        <w:t>device</w:t>
      </w:r>
      <w:r>
        <w:t xml:space="preserve">.  User rights include paid printing, and other </w:t>
      </w:r>
      <w:r w:rsidR="00067130">
        <w:t>device</w:t>
      </w:r>
      <w:r>
        <w:t xml:space="preserve"> capabilities that may be restricted to certain users.</w:t>
      </w:r>
    </w:p>
    <w:p w:rsidR="00E5131C" w:rsidRDefault="008139A1" w:rsidP="00EB58D4">
      <w:pPr>
        <w:pStyle w:val="IEEEStdsParagraph"/>
      </w:pPr>
      <w:r>
        <w:t xml:space="preserve">8. </w:t>
      </w:r>
      <w:r w:rsidR="00067130">
        <w:t>Imaging Device</w:t>
      </w:r>
      <w:r>
        <w:t xml:space="preserve"> </w:t>
      </w:r>
      <w:r w:rsidR="00986B21">
        <w:t>to</w:t>
      </w:r>
      <w:r>
        <w:t xml:space="preserve"> provide to the </w:t>
      </w:r>
      <w:r w:rsidR="00986B21">
        <w:t>C</w:t>
      </w:r>
      <w:r>
        <w:t xml:space="preserve">loud </w:t>
      </w:r>
      <w:r w:rsidR="00986B21">
        <w:t>S</w:t>
      </w:r>
      <w:r>
        <w:t>ervice it’s attributes, including supported document formats, paper sizes and types, finishing options, and operational status.</w:t>
      </w:r>
    </w:p>
    <w:p w:rsidR="00E5131C" w:rsidRDefault="008139A1" w:rsidP="00EB58D4">
      <w:pPr>
        <w:pStyle w:val="IEEEStdsParagraph"/>
      </w:pPr>
      <w:r>
        <w:t xml:space="preserve">9. </w:t>
      </w:r>
      <w:r w:rsidR="00067130">
        <w:t>Imaging Device</w:t>
      </w:r>
      <w:r>
        <w:t xml:space="preserve"> </w:t>
      </w:r>
      <w:r w:rsidR="00986B21">
        <w:t>to</w:t>
      </w:r>
      <w:r>
        <w:t xml:space="preserve"> initiate all communications with the </w:t>
      </w:r>
      <w:r w:rsidR="00986B21">
        <w:t>C</w:t>
      </w:r>
      <w:r>
        <w:t xml:space="preserve">loud </w:t>
      </w:r>
      <w:r w:rsidR="00986B21">
        <w:t>S</w:t>
      </w:r>
      <w:r>
        <w:t>ervice</w:t>
      </w:r>
      <w:r w:rsidR="00986B21">
        <w:t>.</w:t>
      </w:r>
    </w:p>
    <w:p w:rsidR="00E5131C" w:rsidRDefault="008139A1" w:rsidP="00EB58D4">
      <w:pPr>
        <w:pStyle w:val="IEEEStdsParagraph"/>
      </w:pPr>
      <w:r>
        <w:t xml:space="preserve">10. When the </w:t>
      </w:r>
      <w:r w:rsidR="00986B21">
        <w:t>C</w:t>
      </w:r>
      <w:r>
        <w:t xml:space="preserve">loud </w:t>
      </w:r>
      <w:r w:rsidR="00986B21">
        <w:t>S</w:t>
      </w:r>
      <w:r>
        <w:t>ervice has a job available for pr</w:t>
      </w:r>
      <w:r w:rsidR="00067130">
        <w:t>ocessing</w:t>
      </w:r>
      <w:r>
        <w:t xml:space="preserve">, the </w:t>
      </w:r>
      <w:r w:rsidR="00067130">
        <w:t>device</w:t>
      </w:r>
      <w:r>
        <w:t xml:space="preserve"> </w:t>
      </w:r>
      <w:r w:rsidR="00986B21">
        <w:t>to</w:t>
      </w:r>
      <w:r>
        <w:t xml:space="preserve"> return acceptance or rejection of the job.</w:t>
      </w:r>
    </w:p>
    <w:p w:rsidR="00E5131C" w:rsidRDefault="008139A1" w:rsidP="00EB58D4">
      <w:pPr>
        <w:pStyle w:val="IEEEStdsParagraph"/>
      </w:pPr>
      <w:r>
        <w:t xml:space="preserve">11. </w:t>
      </w:r>
      <w:r w:rsidR="00067130">
        <w:t>Device</w:t>
      </w:r>
      <w:r>
        <w:t xml:space="preserve"> </w:t>
      </w:r>
      <w:r w:rsidR="00986B21">
        <w:t>to</w:t>
      </w:r>
      <w:r>
        <w:t xml:space="preserve"> return operational status when requested</w:t>
      </w:r>
    </w:p>
    <w:p w:rsidR="00E5131C" w:rsidRDefault="008139A1" w:rsidP="00EB58D4">
      <w:pPr>
        <w:pStyle w:val="IEEEStdsParagraph"/>
      </w:pPr>
      <w:r>
        <w:t xml:space="preserve">12. At end of </w:t>
      </w:r>
      <w:r w:rsidR="00067130">
        <w:t>processing</w:t>
      </w:r>
      <w:r>
        <w:t xml:space="preserve">, </w:t>
      </w:r>
      <w:r w:rsidR="00067130">
        <w:t>Device</w:t>
      </w:r>
      <w:r>
        <w:t xml:space="preserve"> </w:t>
      </w:r>
      <w:r w:rsidR="00986B21">
        <w:t>to</w:t>
      </w:r>
      <w:r>
        <w:t xml:space="preserve"> return a completion status</w:t>
      </w:r>
    </w:p>
    <w:p w:rsidR="00E5131C" w:rsidRDefault="008139A1" w:rsidP="00EB58D4">
      <w:pPr>
        <w:pStyle w:val="IEEEStdsParagraph"/>
      </w:pPr>
      <w:r>
        <w:t xml:space="preserve">13. If unable to complete job, or job is canceled, </w:t>
      </w:r>
      <w:r w:rsidR="00067130">
        <w:t>Device</w:t>
      </w:r>
      <w:r>
        <w:t xml:space="preserve"> </w:t>
      </w:r>
      <w:r w:rsidR="00986B21">
        <w:t>to</w:t>
      </w:r>
      <w:r>
        <w:t xml:space="preserve"> return status indicating such activity occurred.</w:t>
      </w:r>
    </w:p>
    <w:p w:rsidR="00E5131C" w:rsidRDefault="008139A1" w:rsidP="00EB58D4">
      <w:pPr>
        <w:pStyle w:val="IEEEStdsParagraph"/>
      </w:pPr>
      <w:r>
        <w:t xml:space="preserve">14. All communications between the </w:t>
      </w:r>
      <w:r w:rsidR="00986B21">
        <w:t>C</w:t>
      </w:r>
      <w:r>
        <w:t xml:space="preserve">lient and the </w:t>
      </w:r>
      <w:r w:rsidR="00986B21">
        <w:t>C</w:t>
      </w:r>
      <w:r>
        <w:t>loud</w:t>
      </w:r>
      <w:r w:rsidR="00986B21">
        <w:t xml:space="preserve"> Service</w:t>
      </w:r>
      <w:r>
        <w:t xml:space="preserve">, and between the </w:t>
      </w:r>
      <w:r w:rsidR="00067130">
        <w:t>Device</w:t>
      </w:r>
      <w:r>
        <w:t xml:space="preserve"> and the cloud, </w:t>
      </w:r>
      <w:r w:rsidR="000E2133">
        <w:t>to</w:t>
      </w:r>
      <w:r>
        <w:t xml:space="preserve"> be </w:t>
      </w:r>
      <w:r w:rsidR="000E2133">
        <w:t>made via a secure connection ensuring data integrity and confidentiality</w:t>
      </w:r>
      <w:r w:rsidR="00986B21">
        <w:t>.</w:t>
      </w:r>
    </w:p>
    <w:p w:rsidR="00E5131C" w:rsidRDefault="00973F63" w:rsidP="00EB58D4">
      <w:pPr>
        <w:pStyle w:val="IEEEStdsParagraph"/>
      </w:pPr>
      <w:r>
        <w:t xml:space="preserve">15. </w:t>
      </w:r>
      <w:r w:rsidR="00986B21">
        <w:t xml:space="preserve">Support and describe a </w:t>
      </w:r>
      <w:r w:rsidR="00A918E7">
        <w:t>J</w:t>
      </w:r>
      <w:r w:rsidR="00986B21">
        <w:t xml:space="preserve">ob ticket and </w:t>
      </w:r>
      <w:r w:rsidR="00A918E7">
        <w:t>D</w:t>
      </w:r>
      <w:r w:rsidR="00986B21">
        <w:t xml:space="preserve">ocument </w:t>
      </w:r>
      <w:r w:rsidR="00A918E7">
        <w:t>D</w:t>
      </w:r>
      <w:r w:rsidR="00986B21">
        <w:t>ata retention policy, e.g.,</w:t>
      </w:r>
    </w:p>
    <w:p w:rsidR="00E5131C" w:rsidRDefault="00986B21" w:rsidP="00EB58D4">
      <w:pPr>
        <w:pStyle w:val="IEEEStdsParagraph"/>
      </w:pPr>
      <w:r>
        <w:t>job document data is discarded immediately after processing, discarded after 1 day, saved indefinitely, etc.</w:t>
      </w:r>
    </w:p>
    <w:p w:rsidR="00E5131C" w:rsidRDefault="008139A1" w:rsidP="00EB58D4">
      <w:pPr>
        <w:pStyle w:val="IEEEStdsParagraph"/>
      </w:pPr>
      <w:r>
        <w:t>1</w:t>
      </w:r>
      <w:r w:rsidR="00986B21">
        <w:t>6</w:t>
      </w:r>
      <w:r w:rsidR="000E2133">
        <w:t>.</w:t>
      </w:r>
      <w:r>
        <w:t xml:space="preserve"> All interactions between the </w:t>
      </w:r>
      <w:r w:rsidR="00067130">
        <w:t>Device</w:t>
      </w:r>
      <w:r>
        <w:t xml:space="preserve"> and the </w:t>
      </w:r>
      <w:r w:rsidR="00986B21">
        <w:t>C</w:t>
      </w:r>
      <w:r>
        <w:t xml:space="preserve">loud </w:t>
      </w:r>
      <w:r w:rsidR="00986B21">
        <w:t>S</w:t>
      </w:r>
      <w:r>
        <w:t xml:space="preserve">ervice </w:t>
      </w:r>
      <w:r w:rsidR="00986B21">
        <w:t>to</w:t>
      </w:r>
      <w:r>
        <w:t xml:space="preserve"> be logged following the common log format.</w:t>
      </w:r>
    </w:p>
    <w:p w:rsidR="009804B9" w:rsidRDefault="003E43C4" w:rsidP="00B65F19">
      <w:pPr>
        <w:pStyle w:val="IEEEStdsLevel2Header"/>
      </w:pPr>
      <w:bookmarkStart w:id="53" w:name="_Toc346886800"/>
      <w:bookmarkStart w:id="54" w:name="_Toc347991790"/>
      <w:r>
        <w:t>Out of scope</w:t>
      </w:r>
      <w:bookmarkEnd w:id="53"/>
      <w:bookmarkEnd w:id="54"/>
    </w:p>
    <w:p w:rsidR="009804B9" w:rsidRDefault="003E43C4">
      <w:r w:rsidRPr="003E43C4">
        <w:t xml:space="preserve">From the Charter of the Cloud Imaging working group [ ] and the recognition that Cloud </w:t>
      </w:r>
      <w:r w:rsidR="00067130">
        <w:t>Imaging</w:t>
      </w:r>
      <w:r w:rsidRPr="003E43C4">
        <w:t xml:space="preserve"> may use different paths and elements within the cloud that are not within the province of the Printer Working Group, the detailed definition of the following elements and aspects of Cloud </w:t>
      </w:r>
      <w:r w:rsidR="00067130">
        <w:t>Imaging</w:t>
      </w:r>
      <w:r w:rsidRPr="003E43C4">
        <w:t xml:space="preserve"> is out of scope for this specification, although the general functions performed by these things in Cloud </w:t>
      </w:r>
      <w:r w:rsidR="00067130">
        <w:t>Imaging</w:t>
      </w:r>
      <w:r w:rsidRPr="003E43C4">
        <w:t xml:space="preserve"> may be identified in the Model discussion.</w:t>
      </w:r>
    </w:p>
    <w:p w:rsidR="00E5131C" w:rsidRDefault="003E43C4">
      <w:pPr>
        <w:pStyle w:val="NumberedList"/>
        <w:numPr>
          <w:ilvl w:val="0"/>
          <w:numId w:val="53"/>
        </w:numPr>
        <w:rPr>
          <w:szCs w:val="23"/>
        </w:rPr>
      </w:pPr>
      <w:r w:rsidRPr="002B5477">
        <w:t>Defining Cloud federation interfaces and associated protocols and technologies.</w:t>
      </w:r>
    </w:p>
    <w:p w:rsidR="00E5131C" w:rsidRDefault="003E43C4">
      <w:pPr>
        <w:pStyle w:val="NumberedList"/>
        <w:numPr>
          <w:ilvl w:val="0"/>
          <w:numId w:val="53"/>
        </w:numPr>
        <w:rPr>
          <w:szCs w:val="23"/>
        </w:rPr>
      </w:pPr>
      <w:r w:rsidRPr="002B5477">
        <w:t xml:space="preserve">Defining the interface between the physical </w:t>
      </w:r>
      <w:r w:rsidR="00067130">
        <w:t>Imaging</w:t>
      </w:r>
      <w:r w:rsidRPr="002B5477">
        <w:t xml:space="preserve"> Device and the component that provides the interface between the </w:t>
      </w:r>
      <w:r w:rsidR="00067130">
        <w:t>Imaging Device</w:t>
      </w:r>
      <w:r w:rsidRPr="002B5477">
        <w:t xml:space="preserve"> and the Cloud (later called the Cloud </w:t>
      </w:r>
      <w:r w:rsidR="00067130">
        <w:t>Fax/Print/Scan</w:t>
      </w:r>
      <w:r w:rsidRPr="002B5477">
        <w:t xml:space="preserve"> Manager); this component may be part of the </w:t>
      </w:r>
      <w:r w:rsidR="00067130">
        <w:t>Imaging</w:t>
      </w:r>
      <w:r w:rsidRPr="002B5477">
        <w:t xml:space="preserve"> device in which case it is an “internal” interface; or it may be external, possibly serving multiple physical </w:t>
      </w:r>
      <w:r w:rsidR="00067130">
        <w:t>Imaging Devices</w:t>
      </w:r>
      <w:r w:rsidRPr="002B5477">
        <w:t xml:space="preserve">, in which case it is assumed to use already standardized </w:t>
      </w:r>
      <w:r w:rsidR="00067130">
        <w:t>Imaging Device</w:t>
      </w:r>
      <w:r w:rsidRPr="002B5477">
        <w:t xml:space="preserve"> interfaces.</w:t>
      </w:r>
    </w:p>
    <w:p w:rsidR="00E5131C" w:rsidRDefault="003E43C4">
      <w:pPr>
        <w:pStyle w:val="NumberedList"/>
        <w:numPr>
          <w:ilvl w:val="0"/>
          <w:numId w:val="53"/>
        </w:numPr>
        <w:rPr>
          <w:szCs w:val="23"/>
        </w:rPr>
      </w:pPr>
      <w:r w:rsidRPr="002B5477">
        <w:t xml:space="preserve">Defining new protocols for authentication, authorization, and access control (AAA), enumeration, </w:t>
      </w:r>
      <w:del w:id="55" w:author="Larry" w:date="2013-02-05T16:39:00Z">
        <w:r w:rsidRPr="002B5477" w:rsidDel="00F53E21">
          <w:rPr>
            <w:szCs w:val="23"/>
          </w:rPr>
          <w:delText xml:space="preserve"> </w:delText>
        </w:r>
      </w:del>
      <w:r w:rsidRPr="002B5477">
        <w:t xml:space="preserve">transport, notification, or device management. </w:t>
      </w:r>
    </w:p>
    <w:p w:rsidR="00E5131C" w:rsidRDefault="003E43C4">
      <w:pPr>
        <w:pStyle w:val="NumberedList"/>
        <w:numPr>
          <w:ilvl w:val="0"/>
          <w:numId w:val="53"/>
        </w:numPr>
        <w:rPr>
          <w:szCs w:val="23"/>
        </w:rPr>
      </w:pPr>
      <w:r w:rsidRPr="002B5477">
        <w:t xml:space="preserve">Defining new document file formats. </w:t>
      </w:r>
    </w:p>
    <w:p w:rsidR="00E5131C" w:rsidRDefault="003E43C4">
      <w:pPr>
        <w:pStyle w:val="NumberedList"/>
        <w:numPr>
          <w:ilvl w:val="0"/>
          <w:numId w:val="53"/>
        </w:numPr>
      </w:pPr>
      <w:r w:rsidRPr="002B5477">
        <w:t xml:space="preserve">Defining new abstract job tickets. </w:t>
      </w:r>
    </w:p>
    <w:p w:rsidR="00E5131C" w:rsidRDefault="003E43C4">
      <w:pPr>
        <w:pStyle w:val="NumberedList"/>
        <w:numPr>
          <w:ilvl w:val="0"/>
          <w:numId w:val="53"/>
        </w:numPr>
      </w:pPr>
      <w:r w:rsidRPr="002B5477">
        <w:t xml:space="preserve">Defining specific interfaces within the Cloud Environment established to support Cloud </w:t>
      </w:r>
      <w:r w:rsidR="00067130">
        <w:t>Imaging</w:t>
      </w:r>
      <w:r w:rsidRPr="002B5477">
        <w:t xml:space="preserve"> (later termed the Cloud service).</w:t>
      </w:r>
    </w:p>
    <w:p w:rsidR="00E5131C" w:rsidRDefault="003E43C4">
      <w:pPr>
        <w:pStyle w:val="NumberedList"/>
        <w:numPr>
          <w:ilvl w:val="0"/>
          <w:numId w:val="53"/>
        </w:numPr>
      </w:pPr>
      <w:r w:rsidRPr="002B5477">
        <w:t xml:space="preserve">Defining the interface by which </w:t>
      </w:r>
      <w:r w:rsidR="00067130">
        <w:t>Imaging Devices</w:t>
      </w:r>
      <w:r w:rsidRPr="002B5477">
        <w:t xml:space="preserve"> are registered with the Cloud.</w:t>
      </w:r>
    </w:p>
    <w:p w:rsidR="00E5131C" w:rsidRDefault="003E43C4">
      <w:pPr>
        <w:pStyle w:val="NumberedList"/>
        <w:numPr>
          <w:ilvl w:val="0"/>
          <w:numId w:val="53"/>
        </w:numPr>
      </w:pPr>
      <w:r w:rsidRPr="002B5477">
        <w:t>Defining the interface by which Users, including potential Job Originators are associated with the Cloud.</w:t>
      </w:r>
    </w:p>
    <w:p w:rsidR="00E5131C" w:rsidRDefault="003E43C4">
      <w:pPr>
        <w:pStyle w:val="NumberedList"/>
        <w:numPr>
          <w:ilvl w:val="0"/>
          <w:numId w:val="53"/>
        </w:numPr>
      </w:pPr>
      <w:r w:rsidRPr="002B5477">
        <w:t>Defining the interface between the User and the local component that provides the User’s interface with the cloud (the User Client), this being part of an application (or operating system) than can be assumed to be proprietary.</w:t>
      </w:r>
    </w:p>
    <w:p w:rsidR="009804B9" w:rsidRDefault="003E43C4" w:rsidP="00B65F19">
      <w:pPr>
        <w:pStyle w:val="IEEEStdsLevel2Header"/>
      </w:pPr>
      <w:bookmarkStart w:id="56" w:name="_Toc346886801"/>
      <w:bookmarkStart w:id="57" w:name="_Toc347991791"/>
      <w:r w:rsidRPr="004D72AD">
        <w:t>Design Requirements</w:t>
      </w:r>
      <w:bookmarkEnd w:id="56"/>
      <w:bookmarkEnd w:id="57"/>
    </w:p>
    <w:p w:rsidR="00D01EC9" w:rsidRDefault="00F00736" w:rsidP="00EB58D4">
      <w:pPr>
        <w:pStyle w:val="IEEEStdsParagraph"/>
        <w:rPr>
          <w:ins w:id="58" w:author="wam" w:date="2013-01-25T11:48:00Z"/>
        </w:rPr>
      </w:pPr>
      <w:r>
        <w:t xml:space="preserve">Because the PWG Cloud </w:t>
      </w:r>
      <w:r w:rsidR="00EF4B85">
        <w:t>Imaging Model</w:t>
      </w:r>
      <w:r>
        <w:t xml:space="preserve"> requires two asynchronous sets of interactions to complete any User to Printer action, t</w:t>
      </w:r>
      <w:r w:rsidR="006F6B12">
        <w:t xml:space="preserve">he design requirements of the PWG Cloud </w:t>
      </w:r>
      <w:r w:rsidR="00EF4B85">
        <w:t>Imaging</w:t>
      </w:r>
      <w:r w:rsidR="006F6B12">
        <w:t xml:space="preserve"> Model are</w:t>
      </w:r>
      <w:r w:rsidR="00262A92">
        <w:t xml:space="preserve"> </w:t>
      </w:r>
      <w:r w:rsidR="006F6B12">
        <w:t>presented</w:t>
      </w:r>
      <w:r w:rsidR="00733D3A">
        <w:t xml:space="preserve"> </w:t>
      </w:r>
      <w:r w:rsidR="006F6B12">
        <w:t>in terms of the</w:t>
      </w:r>
      <w:r w:rsidR="00733D3A">
        <w:t xml:space="preserve"> </w:t>
      </w:r>
      <w:r w:rsidR="006F6B12">
        <w:t xml:space="preserve">requirements on </w:t>
      </w:r>
      <w:r w:rsidR="00262A92">
        <w:t>Client</w:t>
      </w:r>
      <w:r w:rsidR="003E43C4">
        <w:t xml:space="preserve">-side interactions between the User </w:t>
      </w:r>
      <w:r>
        <w:t xml:space="preserve">(operating though the Cloud Print Client) </w:t>
      </w:r>
      <w:r w:rsidR="003E43C4">
        <w:t xml:space="preserve">and the Cloud and </w:t>
      </w:r>
      <w:r w:rsidR="00355D6F">
        <w:t>Device-side</w:t>
      </w:r>
      <w:r w:rsidR="003E43C4">
        <w:t xml:space="preserve"> interactions between the </w:t>
      </w:r>
      <w:r w:rsidR="00EF4B85">
        <w:t>Imaging Device</w:t>
      </w:r>
      <w:r>
        <w:t xml:space="preserve"> (seen though the Cloud Print Manager)</w:t>
      </w:r>
      <w:r w:rsidR="003E43C4">
        <w:t xml:space="preserve"> and the Cloud. Considering the Out-of-Scope items, the design requirements are limited to defining or referencing an existing definition of the User Client to Cloud interface on the </w:t>
      </w:r>
      <w:r w:rsidR="00262A92">
        <w:t>Client-side</w:t>
      </w:r>
      <w:r w:rsidR="003E43C4">
        <w:t xml:space="preserve">, and the Cloud </w:t>
      </w:r>
      <w:r w:rsidR="00EF4B85">
        <w:t>Fax/</w:t>
      </w:r>
      <w:r w:rsidR="003E43C4">
        <w:t>Print</w:t>
      </w:r>
      <w:r w:rsidR="00EF4B85">
        <w:t>/Scan</w:t>
      </w:r>
      <w:r w:rsidR="003E43C4">
        <w:t xml:space="preserve"> Service to Cloud </w:t>
      </w:r>
      <w:r w:rsidR="00EF4B85">
        <w:t xml:space="preserve">Fax/Print/Scan </w:t>
      </w:r>
      <w:r w:rsidR="003E43C4">
        <w:t xml:space="preserve">Manager interface on the </w:t>
      </w:r>
      <w:r w:rsidR="00355D6F">
        <w:t>Device-side</w:t>
      </w:r>
      <w:r w:rsidR="003E43C4">
        <w:t>. These definitions will, however, assume or impose some characteristics of the otherwise out-of-scope components.</w:t>
      </w:r>
    </w:p>
    <w:p w:rsidR="009804B9" w:rsidRDefault="003E43C4" w:rsidP="00A85506">
      <w:pPr>
        <w:pStyle w:val="IEEEStdsLevel3Header"/>
      </w:pPr>
      <w:bookmarkStart w:id="59" w:name="_Toc346886802"/>
      <w:bookmarkStart w:id="60" w:name="_Toc347991792"/>
      <w:r>
        <w:t>Client-side Design Requirements</w:t>
      </w:r>
      <w:bookmarkEnd w:id="59"/>
      <w:bookmarkEnd w:id="60"/>
    </w:p>
    <w:p w:rsidR="009B0A79" w:rsidRDefault="00262A92" w:rsidP="00EB58D4">
      <w:pPr>
        <w:pStyle w:val="IEEEStdsParagraph"/>
      </w:pPr>
      <w:r>
        <w:t>T</w:t>
      </w:r>
      <w:r w:rsidR="003E43C4">
        <w:t xml:space="preserve">he User, operating though a Client, must establish a connection with the Cloud elements supporting the functions necessary for Cloud </w:t>
      </w:r>
      <w:r w:rsidR="00EF4B85">
        <w:t>Imaging</w:t>
      </w:r>
      <w:r w:rsidR="003E43C4">
        <w:t xml:space="preserve">. </w:t>
      </w:r>
      <w:r w:rsidR="00583FE8">
        <w:t xml:space="preserve"> As identified in 3.4, t</w:t>
      </w:r>
      <w:r w:rsidR="003E43C4">
        <w:t>he authentication and authorization of the User, and the methods by which the printers that he can use are located are out of scope</w:t>
      </w:r>
      <w:r w:rsidR="00EF4B85">
        <w:t xml:space="preserve">.  </w:t>
      </w:r>
      <w:r w:rsidR="00583FE8">
        <w:t>Also</w:t>
      </w:r>
      <w:r w:rsidR="002932A7" w:rsidRPr="009B0A79">
        <w:t xml:space="preserve">, as with any network </w:t>
      </w:r>
      <w:r w:rsidR="00EF4B85">
        <w:t>imaging</w:t>
      </w:r>
      <w:r w:rsidR="002932A7" w:rsidRPr="009B0A79">
        <w:t xml:space="preserve"> process, the interface between the User and the Cloud </w:t>
      </w:r>
      <w:r w:rsidR="00EF4B85" w:rsidRPr="00EF4B85">
        <w:t xml:space="preserve">Fax/Print/Scan </w:t>
      </w:r>
      <w:r w:rsidR="002932A7" w:rsidRPr="009B0A79">
        <w:t>Client is a function of the device operating system and/or the Users application</w:t>
      </w:r>
      <w:r w:rsidR="00583FE8">
        <w:t xml:space="preserve"> and as identified in 3.4 is out of scope</w:t>
      </w:r>
      <w:r w:rsidR="002932A7" w:rsidRPr="009B0A79">
        <w:t xml:space="preserve">. </w:t>
      </w:r>
    </w:p>
    <w:p w:rsidR="002932A7" w:rsidRDefault="00583FE8" w:rsidP="00EB58D4">
      <w:pPr>
        <w:pStyle w:val="IEEEStdsParagraph"/>
      </w:pPr>
      <w:r>
        <w:t>With</w:t>
      </w:r>
      <w:r w:rsidR="002932A7" w:rsidRPr="009B0A79">
        <w:t xml:space="preserve"> respect to the imaging specific aspects, the User and the Cloud </w:t>
      </w:r>
      <w:r w:rsidR="00EF4B85" w:rsidRPr="00EF4B85">
        <w:t xml:space="preserve">Fax/Print/Scan </w:t>
      </w:r>
      <w:r w:rsidR="002932A7" w:rsidRPr="009B0A79">
        <w:t xml:space="preserve"> Client serve the same functions, exercise  the same operations, and use one of the same </w:t>
      </w:r>
      <w:r w:rsidR="00EF4B85">
        <w:t>imaging</w:t>
      </w:r>
      <w:r w:rsidR="002932A7" w:rsidRPr="009B0A79">
        <w:t xml:space="preserve"> protocols as any </w:t>
      </w:r>
      <w:r w:rsidR="00EF4B85">
        <w:t>imaging</w:t>
      </w:r>
      <w:r w:rsidR="002932A7" w:rsidRPr="009B0A79">
        <w:t xml:space="preserve"> process that is compatible with the PWG Semantic Model </w:t>
      </w:r>
      <w:r w:rsidR="00D36BD5" w:rsidRPr="009B0A79">
        <w:t xml:space="preserve">as specified in the </w:t>
      </w:r>
      <w:bookmarkStart w:id="61" w:name="_Toc225744069"/>
      <w:bookmarkStart w:id="62" w:name="_Toc225744454"/>
      <w:bookmarkStart w:id="63" w:name="_Toc226290343"/>
      <w:bookmarkStart w:id="64" w:name="_Toc230065620"/>
      <w:r w:rsidR="00D36BD5" w:rsidRPr="009B0A79">
        <w:t>MFD Model and Common Semantics</w:t>
      </w:r>
      <w:bookmarkEnd w:id="61"/>
      <w:bookmarkEnd w:id="62"/>
      <w:bookmarkEnd w:id="63"/>
      <w:bookmarkEnd w:id="64"/>
      <w:r w:rsidR="00D36BD5" w:rsidRPr="009B0A79">
        <w:t xml:space="preserve"> </w:t>
      </w:r>
      <w:r w:rsidR="002932A7" w:rsidRPr="009B0A79">
        <w:t>[</w:t>
      </w:r>
      <w:r w:rsidR="009B0A79" w:rsidRPr="009B0A79">
        <w:t>PWG CS 5108.01]</w:t>
      </w:r>
      <w:r w:rsidR="000969A2">
        <w:t>.</w:t>
      </w:r>
      <w:r>
        <w:t xml:space="preserve"> Therefore, Client-s</w:t>
      </w:r>
      <w:r w:rsidR="00EF4B85">
        <w:t>ide</w:t>
      </w:r>
      <w:r>
        <w:t xml:space="preserve"> requirements are:</w:t>
      </w:r>
    </w:p>
    <w:p w:rsidR="002932A7" w:rsidRDefault="00FA4382" w:rsidP="00EF4B85">
      <w:pPr>
        <w:pStyle w:val="NumberedList"/>
        <w:numPr>
          <w:ilvl w:val="0"/>
          <w:numId w:val="56"/>
        </w:numPr>
      </w:pPr>
      <w:r>
        <w:t xml:space="preserve">The Cloud </w:t>
      </w:r>
      <w:r w:rsidR="00EF4B85" w:rsidRPr="00EF4B85">
        <w:t xml:space="preserve">Fax/Print/Scan </w:t>
      </w:r>
      <w:r>
        <w:t xml:space="preserve">Service </w:t>
      </w:r>
      <w:r w:rsidR="00B36857">
        <w:t xml:space="preserve">follows the state and transition definitions for a service as defined in </w:t>
      </w:r>
      <w:r w:rsidR="0056162E">
        <w:t xml:space="preserve">Sections 7.1 and 7.2 of the </w:t>
      </w:r>
      <w:r w:rsidR="0056162E" w:rsidRPr="009B0A79">
        <w:t>MFD Model and Common Semantics [PWG CS 5108.01]</w:t>
      </w:r>
      <w:r w:rsidR="0056162E">
        <w:t>,</w:t>
      </w:r>
    </w:p>
    <w:p w:rsidR="0056162E" w:rsidRDefault="0056162E" w:rsidP="00605549">
      <w:pPr>
        <w:pStyle w:val="NumberedList"/>
        <w:numPr>
          <w:ilvl w:val="0"/>
          <w:numId w:val="56"/>
        </w:numPr>
      </w:pPr>
      <w:r>
        <w:t xml:space="preserve">The Cloud </w:t>
      </w:r>
      <w:r w:rsidR="00EF4B85" w:rsidRPr="00EF4B85">
        <w:t xml:space="preserve">Fax/Print/Scan </w:t>
      </w:r>
      <w:r w:rsidR="00583FE8">
        <w:t>Service follows and the Cloud</w:t>
      </w:r>
      <w:r>
        <w:t xml:space="preserve"> </w:t>
      </w:r>
      <w:r w:rsidR="00605549" w:rsidRPr="00605549">
        <w:t xml:space="preserve">Fax/Print/Scan </w:t>
      </w:r>
      <w:r>
        <w:t xml:space="preserve"> Client </w:t>
      </w:r>
      <w:r w:rsidR="00583FE8">
        <w:t>recognizes the Job and Document states and trans</w:t>
      </w:r>
      <w:r>
        <w:t xml:space="preserve">itions as defined in sections 7.2.2 and 7.2.3 of the </w:t>
      </w:r>
      <w:r w:rsidRPr="009B0A79">
        <w:t>MFD Model and Common Semantics [PWG CS 5108.01]</w:t>
      </w:r>
      <w:r>
        <w:t>,</w:t>
      </w:r>
    </w:p>
    <w:p w:rsidR="0056162E" w:rsidRDefault="0056162E" w:rsidP="00605549">
      <w:pPr>
        <w:pStyle w:val="NumberedList"/>
      </w:pPr>
      <w:r w:rsidRPr="0056162E">
        <w:t xml:space="preserve">The Cloud </w:t>
      </w:r>
      <w:r w:rsidR="00605549" w:rsidRPr="00605549">
        <w:t xml:space="preserve">Fax/Print/Scan </w:t>
      </w:r>
      <w:r w:rsidRPr="0056162E">
        <w:t>Service supports the</w:t>
      </w:r>
      <w:bookmarkStart w:id="65" w:name="_Toc291529252"/>
      <w:r w:rsidRPr="0056162E">
        <w:t xml:space="preserve"> Basic MFD Interface Requests and </w:t>
      </w:r>
      <w:bookmarkStart w:id="66" w:name="_Ref274208359"/>
      <w:bookmarkEnd w:id="65"/>
      <w:r w:rsidR="00B070E8" w:rsidRPr="0056162E">
        <w:t>Responses</w:t>
      </w:r>
      <w:r w:rsidR="00B070E8">
        <w:t xml:space="preserve"> as</w:t>
      </w:r>
      <w:r>
        <w:t xml:space="preserve"> identified in </w:t>
      </w:r>
      <w:r w:rsidRPr="0056162E">
        <w:t xml:space="preserve">Table </w:t>
      </w:r>
      <w:r w:rsidR="003015F7" w:rsidRPr="0056162E">
        <w:fldChar w:fldCharType="begin"/>
      </w:r>
      <w:r w:rsidRPr="0056162E">
        <w:instrText xml:space="preserve"> SEQ Table \* ARABIC </w:instrText>
      </w:r>
      <w:r w:rsidR="003015F7" w:rsidRPr="0056162E">
        <w:fldChar w:fldCharType="separate"/>
      </w:r>
      <w:r w:rsidR="00132140">
        <w:rPr>
          <w:noProof/>
        </w:rPr>
        <w:t>1</w:t>
      </w:r>
      <w:r w:rsidR="003015F7" w:rsidRPr="0056162E">
        <w:rPr>
          <w:noProof/>
        </w:rPr>
        <w:fldChar w:fldCharType="end"/>
      </w:r>
      <w:bookmarkEnd w:id="66"/>
      <w:r>
        <w:rPr>
          <w:noProof/>
        </w:rPr>
        <w:t xml:space="preserve"> and described in section 7.3.1 of </w:t>
      </w:r>
      <w:r w:rsidRPr="009B0A79">
        <w:t>MFD Model and Common Semantics [PWG CS 5108.01]</w:t>
      </w:r>
      <w:r>
        <w:t xml:space="preserve">; </w:t>
      </w:r>
      <w:r w:rsidR="000969A2">
        <w:t xml:space="preserve">the Cloud </w:t>
      </w:r>
      <w:r w:rsidR="00605549" w:rsidRPr="00605549">
        <w:t xml:space="preserve">Fax/Print/Scan </w:t>
      </w:r>
      <w:r w:rsidR="000969A2">
        <w:t xml:space="preserve"> Client uses these requests and accepts the responses to the extent compatible with the capabilities it is to supply to the User.</w:t>
      </w:r>
    </w:p>
    <w:p w:rsidR="00E03CDC" w:rsidRPr="0056162E" w:rsidRDefault="00E5131C" w:rsidP="00583FE8">
      <w:r>
        <w:t xml:space="preserve">Cloud </w:t>
      </w:r>
      <w:r w:rsidR="00605549" w:rsidRPr="00605549">
        <w:t xml:space="preserve">Fax/Print/Scan </w:t>
      </w:r>
      <w:r w:rsidR="00E03CDC">
        <w:t xml:space="preserve">Service support of the </w:t>
      </w:r>
      <w:r>
        <w:t xml:space="preserve">administrative operations defined in section 7.3.2 of </w:t>
      </w:r>
      <w:r w:rsidRPr="009B0A79">
        <w:t>MFD Model and Common Semantics [PWG CS 5108.01]</w:t>
      </w:r>
      <w:r>
        <w:t xml:space="preserve"> is optional and is NOT a requirement of the PWG Cloud </w:t>
      </w:r>
      <w:r w:rsidR="00583FE8">
        <w:t xml:space="preserve">Printing </w:t>
      </w:r>
      <w:r>
        <w:t xml:space="preserve">model as </w:t>
      </w:r>
      <w:r w:rsidR="00583FE8">
        <w:t>defined in this specification.</w:t>
      </w:r>
    </w:p>
    <w:p w:rsidR="00E5131C" w:rsidRDefault="00355D6F" w:rsidP="00A85506">
      <w:pPr>
        <w:pStyle w:val="IEEEStdsLevel3Header"/>
      </w:pPr>
      <w:bookmarkStart w:id="67" w:name="_Toc346887007"/>
      <w:bookmarkStart w:id="68" w:name="_Toc346887008"/>
      <w:bookmarkStart w:id="69" w:name="_Toc346887009"/>
      <w:bookmarkStart w:id="70" w:name="_Toc346887010"/>
      <w:bookmarkStart w:id="71" w:name="_Toc346887011"/>
      <w:bookmarkStart w:id="72" w:name="_Toc346887012"/>
      <w:bookmarkStart w:id="73" w:name="_Toc346887013"/>
      <w:bookmarkStart w:id="74" w:name="_Toc346887014"/>
      <w:bookmarkStart w:id="75" w:name="_Toc346887015"/>
      <w:bookmarkStart w:id="76" w:name="_Toc346887016"/>
      <w:bookmarkStart w:id="77" w:name="_Toc346887017"/>
      <w:bookmarkStart w:id="78" w:name="_Toc346887018"/>
      <w:bookmarkStart w:id="79" w:name="_Toc346887019"/>
      <w:bookmarkStart w:id="80" w:name="_Toc346887020"/>
      <w:bookmarkStart w:id="81" w:name="_Toc346886803"/>
      <w:bookmarkStart w:id="82" w:name="_Toc347991793"/>
      <w:bookmarkEnd w:id="67"/>
      <w:bookmarkEnd w:id="68"/>
      <w:bookmarkEnd w:id="69"/>
      <w:bookmarkEnd w:id="70"/>
      <w:bookmarkEnd w:id="71"/>
      <w:bookmarkEnd w:id="72"/>
      <w:bookmarkEnd w:id="73"/>
      <w:bookmarkEnd w:id="74"/>
      <w:bookmarkEnd w:id="75"/>
      <w:bookmarkEnd w:id="76"/>
      <w:bookmarkEnd w:id="77"/>
      <w:bookmarkEnd w:id="78"/>
      <w:bookmarkEnd w:id="79"/>
      <w:bookmarkEnd w:id="80"/>
      <w:r>
        <w:t>Device-side</w:t>
      </w:r>
      <w:r w:rsidR="003E43C4">
        <w:t xml:space="preserve"> Requirements</w:t>
      </w:r>
      <w:bookmarkEnd w:id="81"/>
      <w:bookmarkEnd w:id="82"/>
    </w:p>
    <w:p w:rsidR="00E5131C" w:rsidRDefault="003E43C4" w:rsidP="00EB58D4">
      <w:pPr>
        <w:pStyle w:val="IEEEStdsParagraph"/>
      </w:pPr>
      <w:r>
        <w:t xml:space="preserve">Although the registration of the printer with the Cloud Service, including communication of </w:t>
      </w:r>
      <w:r w:rsidR="00605549">
        <w:t>device</w:t>
      </w:r>
      <w:r>
        <w:t xml:space="preserve"> capabilities and possibly User access restrictions, is out of scope, the communication of status and possibly changes in capabilities is not.</w:t>
      </w:r>
    </w:p>
    <w:p w:rsidR="0077619C" w:rsidRDefault="00E03CDC" w:rsidP="00EB58D4">
      <w:pPr>
        <w:pStyle w:val="IEEEStdsParagraph"/>
      </w:pPr>
      <w:r>
        <w:t xml:space="preserve">The communication between the Cloud </w:t>
      </w:r>
      <w:r w:rsidR="00605549" w:rsidRPr="00605549">
        <w:t xml:space="preserve">Fax/Print/Scan </w:t>
      </w:r>
      <w:r>
        <w:t xml:space="preserve">Manager and the </w:t>
      </w:r>
      <w:r w:rsidR="00605549">
        <w:t>Device</w:t>
      </w:r>
      <w:r>
        <w:t xml:space="preserve"> could </w:t>
      </w:r>
      <w:r w:rsidR="001E377E">
        <w:t>be the</w:t>
      </w:r>
      <w:r>
        <w:t xml:space="preserve"> same as that between a Client and a </w:t>
      </w:r>
      <w:r w:rsidR="001E377E">
        <w:t>Print</w:t>
      </w:r>
      <w:r>
        <w:t xml:space="preserve"> Service were it not for the probable </w:t>
      </w:r>
      <w:r w:rsidR="001E377E">
        <w:t>presence</w:t>
      </w:r>
      <w:r>
        <w:t xml:space="preserve"> of a firewall preventing </w:t>
      </w:r>
      <w:r w:rsidR="001E377E">
        <w:t xml:space="preserve">the Cloud </w:t>
      </w:r>
      <w:r w:rsidR="00605549" w:rsidRPr="00605549">
        <w:t xml:space="preserve">Fax/Print/Scan </w:t>
      </w:r>
      <w:r w:rsidR="001E377E">
        <w:t xml:space="preserve">Service from initiating requests of </w:t>
      </w:r>
      <w:r w:rsidR="00354FBB">
        <w:t xml:space="preserve">and submissions to </w:t>
      </w:r>
      <w:r w:rsidR="001E377E">
        <w:t xml:space="preserve">the </w:t>
      </w:r>
      <w:r w:rsidR="00605549">
        <w:t>Device</w:t>
      </w:r>
      <w:r w:rsidR="001E377E">
        <w:t xml:space="preserve">. Instead, an intermediary actor call the Cloud </w:t>
      </w:r>
      <w:r w:rsidR="00605549" w:rsidRPr="00605549">
        <w:t xml:space="preserve">Fax/Print/Scan </w:t>
      </w:r>
      <w:r w:rsidR="001E377E">
        <w:t>Manager</w:t>
      </w:r>
      <w:r w:rsidR="0063168D">
        <w:t xml:space="preserve"> exists between the Device and the Cloud </w:t>
      </w:r>
      <w:r w:rsidR="00605549" w:rsidRPr="00605549">
        <w:t xml:space="preserve">Fax/Print/Scan </w:t>
      </w:r>
      <w:r w:rsidR="0063168D">
        <w:t>Service to</w:t>
      </w:r>
      <w:r w:rsidR="001E377E">
        <w:t xml:space="preserve"> implement a set of operations that </w:t>
      </w:r>
      <w:r w:rsidR="000E7612">
        <w:t xml:space="preserve">allow the communication of device configuration and state information and job and document state information to the Cloud </w:t>
      </w:r>
      <w:r w:rsidR="00605549" w:rsidRPr="00605549">
        <w:t xml:space="preserve">Fax/Print/Scan </w:t>
      </w:r>
      <w:r w:rsidR="000E7612">
        <w:t xml:space="preserve">Service </w:t>
      </w:r>
      <w:r w:rsidR="00354FBB">
        <w:t>th</w:t>
      </w:r>
      <w:r w:rsidR="000E7612">
        <w:t>at it cannot request</w:t>
      </w:r>
      <w:r w:rsidR="00354FBB">
        <w:t xml:space="preserve">; and the communication of Job Request and Document data to the </w:t>
      </w:r>
      <w:r w:rsidR="00605549">
        <w:t>device</w:t>
      </w:r>
      <w:r w:rsidR="00354FBB">
        <w:t xml:space="preserve"> that the Cloud </w:t>
      </w:r>
      <w:r w:rsidR="00605549" w:rsidRPr="00605549">
        <w:t xml:space="preserve">Fax/Print/Scan </w:t>
      </w:r>
      <w:r w:rsidR="00354FBB">
        <w:t xml:space="preserve">Service cannot submit. </w:t>
      </w:r>
    </w:p>
    <w:p w:rsidR="00354FBB" w:rsidRDefault="00354FBB" w:rsidP="00EB58D4">
      <w:pPr>
        <w:pStyle w:val="IEEEStdsParagraph"/>
      </w:pPr>
    </w:p>
    <w:p w:rsidR="00354FBB" w:rsidRDefault="00354FBB" w:rsidP="0029598D">
      <w:pPr>
        <w:pStyle w:val="NumberedList"/>
        <w:numPr>
          <w:ilvl w:val="0"/>
          <w:numId w:val="58"/>
        </w:numPr>
      </w:pPr>
      <w:r>
        <w:t xml:space="preserve">The Cloud Print Service and </w:t>
      </w:r>
      <w:r w:rsidR="0098051B">
        <w:t>the</w:t>
      </w:r>
      <w:r>
        <w:t xml:space="preserve"> Cloud Print Manager  follow the state and transition definitions for a service as defined in Sections 7.1 and 7.2 of the </w:t>
      </w:r>
      <w:r w:rsidRPr="009B0A79">
        <w:t>MFD Model and Common Semantics [PWG CS 5108.01]</w:t>
      </w:r>
      <w:r>
        <w:t>,</w:t>
      </w:r>
    </w:p>
    <w:p w:rsidR="00354FBB" w:rsidRDefault="00354FBB" w:rsidP="0029598D">
      <w:pPr>
        <w:pStyle w:val="NumberedList"/>
      </w:pPr>
      <w:r>
        <w:t>The Cloud</w:t>
      </w:r>
      <w:r w:rsidR="0098051B">
        <w:t xml:space="preserve"> Print</w:t>
      </w:r>
      <w:r>
        <w:t xml:space="preserve"> </w:t>
      </w:r>
      <w:r w:rsidR="0098051B">
        <w:t>Manager</w:t>
      </w:r>
      <w:r>
        <w:t xml:space="preserve"> follows and the Cloud Print Client recognizes the Job and Document states and transitions as defined in sections 7.2.2 and 7.2.3 of the </w:t>
      </w:r>
      <w:r w:rsidRPr="009B0A79">
        <w:t>MFD Model and Common Semantics [PWG CS 5108.01]</w:t>
      </w:r>
      <w:r>
        <w:t>,</w:t>
      </w:r>
    </w:p>
    <w:p w:rsidR="00354FBB" w:rsidRDefault="00354FBB" w:rsidP="00354FBB">
      <w:pPr>
        <w:pStyle w:val="NumberedList"/>
      </w:pPr>
      <w:r w:rsidRPr="0056162E">
        <w:t xml:space="preserve">The Cloud Print </w:t>
      </w:r>
      <w:r w:rsidR="0098051B">
        <w:t>Service</w:t>
      </w:r>
      <w:r w:rsidRPr="0056162E">
        <w:t xml:space="preserve"> supports </w:t>
      </w:r>
      <w:r w:rsidR="0098051B">
        <w:t>a set of</w:t>
      </w:r>
      <w:r w:rsidRPr="0056162E">
        <w:t xml:space="preserve"> </w:t>
      </w:r>
      <w:r w:rsidR="0098051B" w:rsidRPr="0056162E">
        <w:t>interface requests and responses</w:t>
      </w:r>
      <w:r w:rsidR="0098051B">
        <w:t xml:space="preserve">  and </w:t>
      </w:r>
      <w:r>
        <w:t xml:space="preserve">the Cloud Print </w:t>
      </w:r>
      <w:r w:rsidR="0098051B">
        <w:t xml:space="preserve">Manager </w:t>
      </w:r>
      <w:r>
        <w:t xml:space="preserve">uses these requests and accepts the responses to </w:t>
      </w:r>
      <w:r w:rsidR="0098051B">
        <w:t>allow communication of the following types of information:</w:t>
      </w:r>
    </w:p>
    <w:p w:rsidR="0098051B" w:rsidRDefault="0098051B" w:rsidP="0098051B">
      <w:pPr>
        <w:pStyle w:val="NumberedList"/>
        <w:numPr>
          <w:ilvl w:val="1"/>
          <w:numId w:val="44"/>
        </w:numPr>
      </w:pPr>
      <w:r>
        <w:t>Printer Capabilities, Configuration and Status.</w:t>
      </w:r>
    </w:p>
    <w:p w:rsidR="0098051B" w:rsidRDefault="0098051B" w:rsidP="0098051B">
      <w:pPr>
        <w:pStyle w:val="NumberedList"/>
        <w:numPr>
          <w:ilvl w:val="1"/>
          <w:numId w:val="44"/>
        </w:numPr>
      </w:pPr>
      <w:r>
        <w:t>Job Requests, including Job Tickets, Document Tickets and Document Data</w:t>
      </w:r>
    </w:p>
    <w:p w:rsidR="0098051B" w:rsidRDefault="0098051B" w:rsidP="0098051B">
      <w:pPr>
        <w:pStyle w:val="NumberedList"/>
        <w:numPr>
          <w:ilvl w:val="1"/>
          <w:numId w:val="44"/>
        </w:numPr>
      </w:pPr>
      <w:r>
        <w:t>Job and Document Status</w:t>
      </w:r>
    </w:p>
    <w:p w:rsidR="00F35036" w:rsidRDefault="00F35036" w:rsidP="0029598D">
      <w:pPr>
        <w:pStyle w:val="NumberedList"/>
      </w:pPr>
      <w:r>
        <w:t>The interchange between the Cloud Print Manager and the Cloud Print Service provides some method by which the Cloud Print Service can determine whether a disruption in the communication has occured.</w:t>
      </w:r>
    </w:p>
    <w:p w:rsidR="0029598D" w:rsidRDefault="002B1086" w:rsidP="0029598D">
      <w:pPr>
        <w:pStyle w:val="NumberedList"/>
      </w:pPr>
      <w:r>
        <w:t>The Cloud Print Manager provides and the Cloud Print Service supports provisions to allow the synchronization of Job and Document status and the update of Printer status in normal operation, and on recovery after occurrences such as disruption of communication or hard reset of the Cloud Print Manager.</w:t>
      </w:r>
    </w:p>
    <w:p w:rsidR="00F35036" w:rsidRDefault="00F35036" w:rsidP="0029598D">
      <w:pPr>
        <w:pStyle w:val="NumberedList"/>
      </w:pPr>
      <w:r>
        <w:t>Although an optional capability, the Model provides for the Cloud Print Service to notify the Cloud Print Manager that information is available or a request for information is present and the Cloud Print Manager should contact the Cloud Print Service.</w:t>
      </w:r>
    </w:p>
    <w:p w:rsidR="00E5131C" w:rsidRDefault="003E43C4" w:rsidP="00A85506">
      <w:pPr>
        <w:pStyle w:val="IEEEStdsLevel3Header"/>
      </w:pPr>
      <w:bookmarkStart w:id="83" w:name="_Toc346887022"/>
      <w:bookmarkStart w:id="84" w:name="_Toc346887023"/>
      <w:bookmarkStart w:id="85" w:name="_Toc346887024"/>
      <w:bookmarkStart w:id="86" w:name="_Toc346887025"/>
      <w:bookmarkStart w:id="87" w:name="_Toc346887026"/>
      <w:bookmarkStart w:id="88" w:name="_Toc346887027"/>
      <w:bookmarkStart w:id="89" w:name="_Toc346887028"/>
      <w:bookmarkStart w:id="90" w:name="_Toc346887029"/>
      <w:bookmarkStart w:id="91" w:name="_Toc346887030"/>
      <w:bookmarkStart w:id="92" w:name="_Toc346887031"/>
      <w:bookmarkStart w:id="93" w:name="_Toc195952938"/>
      <w:bookmarkStart w:id="94" w:name="_Toc322887927"/>
      <w:bookmarkStart w:id="95" w:name="_Toc332235606"/>
      <w:bookmarkStart w:id="96" w:name="_Toc346886804"/>
      <w:bookmarkStart w:id="97" w:name="_Toc347991794"/>
      <w:bookmarkEnd w:id="83"/>
      <w:bookmarkEnd w:id="84"/>
      <w:bookmarkEnd w:id="85"/>
      <w:bookmarkEnd w:id="86"/>
      <w:bookmarkEnd w:id="87"/>
      <w:bookmarkEnd w:id="88"/>
      <w:bookmarkEnd w:id="89"/>
      <w:bookmarkEnd w:id="90"/>
      <w:bookmarkEnd w:id="91"/>
      <w:bookmarkEnd w:id="92"/>
      <w:r>
        <w:t>T</w:t>
      </w:r>
      <w:r w:rsidRPr="00EA0239">
        <w:t>ransforms</w:t>
      </w:r>
      <w:bookmarkEnd w:id="93"/>
      <w:bookmarkEnd w:id="94"/>
      <w:bookmarkEnd w:id="95"/>
      <w:bookmarkEnd w:id="96"/>
      <w:bookmarkEnd w:id="97"/>
    </w:p>
    <w:p w:rsidR="00E5131C" w:rsidRDefault="00607B67" w:rsidP="00607B67">
      <w:pPr>
        <w:pStyle w:val="IEEEStdsParagraph"/>
      </w:pPr>
      <w:r>
        <w:t>Transforms available in the device should be advertised.</w:t>
      </w:r>
    </w:p>
    <w:p w:rsidR="00E5131C" w:rsidRDefault="003E43C4" w:rsidP="00A85506">
      <w:pPr>
        <w:pStyle w:val="IEEEStdsLevel3Header"/>
      </w:pPr>
      <w:bookmarkStart w:id="98" w:name="_Toc195952940"/>
      <w:r>
        <w:t xml:space="preserve"> </w:t>
      </w:r>
      <w:bookmarkStart w:id="99" w:name="_Toc322887929"/>
      <w:bookmarkStart w:id="100" w:name="_Toc332235608"/>
      <w:bookmarkStart w:id="101" w:name="_Toc346886708"/>
      <w:bookmarkStart w:id="102" w:name="_Toc346886757"/>
      <w:bookmarkStart w:id="103" w:name="_Toc346886806"/>
      <w:bookmarkStart w:id="104" w:name="_Toc347931368"/>
      <w:bookmarkStart w:id="105" w:name="_Toc347931561"/>
      <w:bookmarkStart w:id="106" w:name="_Toc347991795"/>
      <w:r>
        <w:t>P</w:t>
      </w:r>
      <w:r w:rsidRPr="00EA0239">
        <w:t>rivacy and security policies</w:t>
      </w:r>
      <w:bookmarkEnd w:id="98"/>
      <w:bookmarkEnd w:id="99"/>
      <w:bookmarkEnd w:id="100"/>
      <w:bookmarkEnd w:id="101"/>
      <w:bookmarkEnd w:id="102"/>
      <w:bookmarkEnd w:id="103"/>
      <w:bookmarkEnd w:id="104"/>
      <w:bookmarkEnd w:id="105"/>
      <w:bookmarkEnd w:id="106"/>
    </w:p>
    <w:p w:rsidR="00E5131C" w:rsidRDefault="00607B67" w:rsidP="00607B67">
      <w:pPr>
        <w:pStyle w:val="IEEEStdsParagraph"/>
      </w:pPr>
      <w:r>
        <w:t>The device should not transmit any information that violates best practices for data security.</w:t>
      </w:r>
    </w:p>
    <w:p w:rsidR="00E5131C" w:rsidRDefault="003E43C4" w:rsidP="00A85506">
      <w:pPr>
        <w:pStyle w:val="IEEEStdsLevel3Header"/>
      </w:pPr>
      <w:bookmarkStart w:id="107" w:name="_Toc195952941"/>
      <w:bookmarkStart w:id="108" w:name="_Toc322887930"/>
      <w:bookmarkStart w:id="109" w:name="_Toc332235609"/>
      <w:bookmarkStart w:id="110" w:name="_Toc346886807"/>
      <w:bookmarkStart w:id="111" w:name="_Toc347991796"/>
      <w:r>
        <w:t>Logging</w:t>
      </w:r>
      <w:bookmarkEnd w:id="107"/>
      <w:bookmarkEnd w:id="108"/>
      <w:bookmarkEnd w:id="109"/>
      <w:bookmarkEnd w:id="110"/>
      <w:bookmarkEnd w:id="111"/>
    </w:p>
    <w:p w:rsidR="00B65F19" w:rsidRDefault="00B65F19">
      <w:pPr>
        <w:tabs>
          <w:tab w:val="clear" w:pos="360"/>
        </w:tabs>
        <w:spacing w:before="0"/>
        <w:ind w:left="0"/>
        <w:jc w:val="left"/>
        <w:rPr>
          <w:ins w:id="112" w:author="wam" w:date="2013-01-25T14:07:00Z"/>
        </w:rPr>
      </w:pPr>
      <w:ins w:id="113" w:author="wam" w:date="2013-01-25T14:07:00Z">
        <w:r>
          <w:br w:type="page"/>
        </w:r>
      </w:ins>
    </w:p>
    <w:p w:rsidR="00E5131C" w:rsidRDefault="00C44146" w:rsidP="00B65F19">
      <w:pPr>
        <w:pStyle w:val="IEEEStdsLevel1Header"/>
      </w:pPr>
      <w:bookmarkStart w:id="114" w:name="_Toc195952942"/>
      <w:bookmarkStart w:id="115" w:name="_Toc322887931"/>
      <w:bookmarkStart w:id="116" w:name="_Toc346886808"/>
      <w:bookmarkStart w:id="117" w:name="_Toc263650583"/>
      <w:bookmarkStart w:id="118" w:name="_Toc347991797"/>
      <w:r>
        <w:t xml:space="preserve">Cloud </w:t>
      </w:r>
      <w:r w:rsidR="00607B67">
        <w:t>Imaging</w:t>
      </w:r>
      <w:r>
        <w:t xml:space="preserve"> </w:t>
      </w:r>
      <w:r w:rsidR="00330989">
        <w:t>Model</w:t>
      </w:r>
      <w:bookmarkEnd w:id="114"/>
      <w:bookmarkEnd w:id="115"/>
      <w:bookmarkEnd w:id="116"/>
      <w:bookmarkEnd w:id="118"/>
    </w:p>
    <w:p w:rsidR="00E5131C" w:rsidRDefault="00C44146" w:rsidP="00B65F19">
      <w:pPr>
        <w:pStyle w:val="IEEEStdsLevel2Header"/>
      </w:pPr>
      <w:bookmarkStart w:id="119" w:name="_Toc195952943"/>
      <w:bookmarkStart w:id="120" w:name="_Toc322887932"/>
      <w:bookmarkStart w:id="121" w:name="_Toc346886809"/>
      <w:bookmarkStart w:id="122" w:name="_Toc347991798"/>
      <w:r w:rsidRPr="007104F6">
        <w:t xml:space="preserve">Cloud </w:t>
      </w:r>
      <w:r w:rsidR="00607B67">
        <w:t>Imaging</w:t>
      </w:r>
      <w:r w:rsidR="003B62D2" w:rsidRPr="007104F6">
        <w:t xml:space="preserve"> </w:t>
      </w:r>
      <w:r w:rsidRPr="007104F6">
        <w:t>M</w:t>
      </w:r>
      <w:r w:rsidR="003B62D2" w:rsidRPr="007104F6">
        <w:t>odel</w:t>
      </w:r>
      <w:r w:rsidRPr="007104F6">
        <w:t xml:space="preserve"> Overview</w:t>
      </w:r>
      <w:bookmarkEnd w:id="119"/>
      <w:bookmarkEnd w:id="120"/>
      <w:bookmarkEnd w:id="121"/>
      <w:bookmarkEnd w:id="122"/>
    </w:p>
    <w:p w:rsidR="00E5131C" w:rsidRDefault="00AF7738" w:rsidP="00EB58D4">
      <w:pPr>
        <w:pStyle w:val="IEEEStdsParagraph"/>
      </w:pPr>
      <w:r>
        <w:t xml:space="preserve">An overall representation of </w:t>
      </w:r>
      <w:r w:rsidR="00607B67">
        <w:t>imaging</w:t>
      </w:r>
      <w:r>
        <w:t xml:space="preserve"> in a cloud environment is shown in Figure 1. </w:t>
      </w:r>
      <w:r w:rsidR="003B62D2">
        <w:t xml:space="preserve">In a cloud environment, an individual </w:t>
      </w:r>
      <w:r w:rsidR="00BF0754">
        <w:t>Client</w:t>
      </w:r>
      <w:r w:rsidR="00E46E10">
        <w:t xml:space="preserve"> </w:t>
      </w:r>
      <w:r w:rsidR="003B62D2">
        <w:t xml:space="preserve">may not be aware of the components and services needed to enable </w:t>
      </w:r>
      <w:r w:rsidR="00607B67">
        <w:t>imaging</w:t>
      </w:r>
      <w:r w:rsidR="003B62D2">
        <w:t xml:space="preserve"> </w:t>
      </w:r>
      <w:r w:rsidR="00607B67">
        <w:t>with</w:t>
      </w:r>
      <w:r w:rsidR="003B62D2">
        <w:t xml:space="preserve"> a device that may be located at an external location, including appropriate tracking, security, and transforms required to produce</w:t>
      </w:r>
      <w:r w:rsidR="00BA0924">
        <w:t xml:space="preserve"> and deliver</w:t>
      </w:r>
      <w:r w:rsidR="003B62D2">
        <w:t xml:space="preserve"> the requested </w:t>
      </w:r>
      <w:r w:rsidR="00607B67">
        <w:t>document</w:t>
      </w:r>
      <w:r>
        <w:t xml:space="preserve">. The </w:t>
      </w:r>
      <w:r w:rsidR="00845A71">
        <w:t>operations</w:t>
      </w:r>
      <w:r>
        <w:t xml:space="preserve"> are descr</w:t>
      </w:r>
      <w:r w:rsidR="008B36ED">
        <w:t>i</w:t>
      </w:r>
      <w:r>
        <w:t xml:space="preserve">bed in the </w:t>
      </w:r>
      <w:r w:rsidR="00607B67">
        <w:t>specific document for each of the se</w:t>
      </w:r>
      <w:r w:rsidR="00BD5094">
        <w:t>rvices</w:t>
      </w:r>
      <w:r>
        <w:t>.</w:t>
      </w:r>
    </w:p>
    <w:p w:rsidR="00E5131C" w:rsidRDefault="00BA2DC6" w:rsidP="00EB58D4">
      <w:pPr>
        <w:pStyle w:val="IEEEStdsParagraph"/>
      </w:pPr>
      <w:r>
        <w:t xml:space="preserve">On the </w:t>
      </w:r>
      <w:r w:rsidR="00355D6F">
        <w:t>Device-side</w:t>
      </w:r>
      <w:r>
        <w:t>, t</w:t>
      </w:r>
      <w:r w:rsidR="00845A71">
        <w:t xml:space="preserve">he </w:t>
      </w:r>
      <w:r w:rsidR="00BD5094">
        <w:t>device</w:t>
      </w:r>
      <w:r w:rsidR="00845A71">
        <w:t xml:space="preserve"> is registered with the Cloud service, this process provides the </w:t>
      </w:r>
      <w:r>
        <w:t>C</w:t>
      </w:r>
      <w:r w:rsidR="00845A71">
        <w:t xml:space="preserve">loud </w:t>
      </w:r>
      <w:r>
        <w:t>S</w:t>
      </w:r>
      <w:r w:rsidR="00845A71">
        <w:t xml:space="preserve">ervice with the </w:t>
      </w:r>
      <w:r>
        <w:t xml:space="preserve">details about the </w:t>
      </w:r>
      <w:r w:rsidR="00BD5094">
        <w:t>Device</w:t>
      </w:r>
      <w:r>
        <w:t xml:space="preserve">.  The Cloud Service then creates a Cloud </w:t>
      </w:r>
      <w:r w:rsidR="00BD5094">
        <w:t xml:space="preserve">Fax/Print/Scan </w:t>
      </w:r>
      <w:r>
        <w:t xml:space="preserve">Service which will respond to requests initiated from the Cloud </w:t>
      </w:r>
      <w:r w:rsidR="00BD5094">
        <w:t xml:space="preserve">Fax/Print/Scan </w:t>
      </w:r>
      <w:r>
        <w:t xml:space="preserve">Manager.  On the Client-side, the user connects to the Cloud Service and is provided an enumerated list of available devices.  The User can select a Printer represented by the Cloud Print Service by location, or by any desirable attribute(s).  The user submits a job to the selected Cloud Print Service.  The Cloud Print Service may perform a Transform or other modification to the Print Job prior to placing the Print Job in a list of available Jobs. The Cloud </w:t>
      </w:r>
      <w:r w:rsidR="00BD5094">
        <w:t>Fax/Print/Scan Manager</w:t>
      </w:r>
      <w:r>
        <w:t xml:space="preserve"> initiates the communication with the Cloud </w:t>
      </w:r>
      <w:r w:rsidR="00BD5094">
        <w:t xml:space="preserve">Fax/Print/Scan </w:t>
      </w:r>
      <w:r>
        <w:t xml:space="preserve">Service and </w:t>
      </w:r>
      <w:r w:rsidR="00BD5094">
        <w:t xml:space="preserve">processes </w:t>
      </w:r>
      <w:r>
        <w:t xml:space="preserve">requests </w:t>
      </w:r>
      <w:r w:rsidR="00BD5094">
        <w:t xml:space="preserve">from </w:t>
      </w:r>
      <w:r>
        <w:t xml:space="preserve">a list Jobs.  </w:t>
      </w:r>
      <w:r w:rsidR="004876A6">
        <w:t xml:space="preserve">During and after completion of the </w:t>
      </w:r>
      <w:r w:rsidR="00BD5094">
        <w:t xml:space="preserve">Fax/Print/Scan </w:t>
      </w:r>
      <w:r w:rsidR="004876A6">
        <w:t xml:space="preserve">Job, The Cloud </w:t>
      </w:r>
      <w:r w:rsidR="00BD5094">
        <w:t xml:space="preserve">Fax/Print/Scan </w:t>
      </w:r>
      <w:r w:rsidR="004876A6">
        <w:t xml:space="preserve">Manager sends the status information to the Cloud </w:t>
      </w:r>
      <w:r w:rsidR="00BD5094">
        <w:t xml:space="preserve">Fax/Print/Scan </w:t>
      </w:r>
      <w:r w:rsidR="004876A6">
        <w:t xml:space="preserve">Service.  The User can determine current status of the </w:t>
      </w:r>
      <w:r w:rsidR="00BD5094">
        <w:t xml:space="preserve">Fax/Print/Scan </w:t>
      </w:r>
      <w:r w:rsidR="004876A6">
        <w:t xml:space="preserve">Job from the Cloud </w:t>
      </w:r>
      <w:r w:rsidR="00BD5094">
        <w:t xml:space="preserve">Fax/Print/Scan </w:t>
      </w:r>
      <w:r w:rsidR="004876A6">
        <w:t>Service.</w:t>
      </w:r>
    </w:p>
    <w:bookmarkStart w:id="123" w:name="_Toc326783177"/>
    <w:bookmarkEnd w:id="123"/>
    <w:p w:rsidR="00D01EC9" w:rsidRDefault="00685382" w:rsidP="009C41E0">
      <w:pPr>
        <w:tabs>
          <w:tab w:val="clear" w:pos="360"/>
          <w:tab w:val="left" w:pos="-90"/>
        </w:tabs>
        <w:ind w:hanging="360"/>
      </w:pPr>
      <w:r>
        <w:object w:dxaOrig="25392" w:dyaOrig="176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8.8pt;height:331.55pt" o:ole="">
            <v:imagedata r:id="rId12" o:title=""/>
          </v:shape>
          <o:OLEObject Type="Embed" ProgID="Visio.Drawing.11" ShapeID="_x0000_i1025" DrawAspect="Content" ObjectID="_1421741042" r:id="rId13"/>
        </w:object>
      </w:r>
    </w:p>
    <w:p w:rsidR="00E5131C" w:rsidRDefault="00F31A10">
      <w:pPr>
        <w:pStyle w:val="Caption"/>
        <w:rPr>
          <w:noProof/>
        </w:rPr>
      </w:pPr>
      <w:bookmarkStart w:id="124" w:name="_Toc336846923"/>
      <w:r>
        <w:t xml:space="preserve">Figure </w:t>
      </w:r>
      <w:fldSimple w:instr=" SEQ Figure \* ARABIC ">
        <w:r w:rsidR="00132140">
          <w:rPr>
            <w:noProof/>
          </w:rPr>
          <w:t>1</w:t>
        </w:r>
      </w:fldSimple>
      <w:r>
        <w:rPr>
          <w:noProof/>
        </w:rPr>
        <w:t xml:space="preserve"> Cloud </w:t>
      </w:r>
      <w:r w:rsidR="00BD5094">
        <w:rPr>
          <w:noProof/>
        </w:rPr>
        <w:t>Imaging</w:t>
      </w:r>
      <w:r>
        <w:rPr>
          <w:noProof/>
        </w:rPr>
        <w:t xml:space="preserve"> functional Model</w:t>
      </w:r>
      <w:bookmarkEnd w:id="124"/>
    </w:p>
    <w:p w:rsidR="005D4E22" w:rsidRDefault="005D4E22">
      <w:pPr>
        <w:tabs>
          <w:tab w:val="clear" w:pos="360"/>
        </w:tabs>
        <w:spacing w:before="0"/>
        <w:ind w:left="0"/>
        <w:jc w:val="left"/>
      </w:pPr>
      <w:r>
        <w:br w:type="page"/>
      </w:r>
    </w:p>
    <w:p w:rsidR="00E5131C" w:rsidRDefault="004E7DBC" w:rsidP="00B65F19">
      <w:pPr>
        <w:pStyle w:val="IEEEStdsLevel2Header"/>
      </w:pPr>
      <w:bookmarkStart w:id="125" w:name="_Toc346886810"/>
      <w:bookmarkStart w:id="126" w:name="_Toc347991799"/>
      <w:r>
        <w:t>Sequence Diagrams</w:t>
      </w:r>
      <w:bookmarkEnd w:id="125"/>
      <w:bookmarkEnd w:id="126"/>
    </w:p>
    <w:p w:rsidR="00E5131C" w:rsidRDefault="00397CBD" w:rsidP="00EB58D4">
      <w:pPr>
        <w:pStyle w:val="IEEEStdsParagraph"/>
      </w:pPr>
      <w:r>
        <w:t>Sequence drawings are available fo</w:t>
      </w:r>
      <w:r w:rsidR="00B71F90">
        <w:t>r each of the specific services in the reference document.</w:t>
      </w:r>
    </w:p>
    <w:p w:rsidR="00B71F90" w:rsidRDefault="00B71F90" w:rsidP="00B71F90">
      <w:pPr>
        <w:pStyle w:val="IEEEStdsLevel3Header"/>
      </w:pPr>
      <w:r>
        <w:t xml:space="preserve">Cloud </w:t>
      </w:r>
      <w:r w:rsidR="004B4014">
        <w:t>Faxing</w:t>
      </w:r>
      <w:r>
        <w:t xml:space="preserve"> Requirements and model</w:t>
      </w:r>
    </w:p>
    <w:p w:rsidR="004B4014" w:rsidRPr="004B4014" w:rsidRDefault="004B4014" w:rsidP="004B4014">
      <w:pPr>
        <w:pStyle w:val="IEEEStdsLevel3Header"/>
      </w:pPr>
      <w:r w:rsidRPr="004B4014">
        <w:t>Cloud Printing Requirements and model</w:t>
      </w:r>
    </w:p>
    <w:p w:rsidR="004B4014" w:rsidRPr="004B4014" w:rsidRDefault="004B4014" w:rsidP="004B4014">
      <w:pPr>
        <w:pStyle w:val="IEEEStdsLevel3Header"/>
      </w:pPr>
      <w:r w:rsidRPr="004B4014">
        <w:t xml:space="preserve">Cloud </w:t>
      </w:r>
      <w:r>
        <w:t>Scanning</w:t>
      </w:r>
      <w:r w:rsidRPr="004B4014">
        <w:t xml:space="preserve"> Requirements and model</w:t>
      </w:r>
    </w:p>
    <w:p w:rsidR="004B4014" w:rsidRPr="004B4014" w:rsidRDefault="004B4014" w:rsidP="004B4014">
      <w:pPr>
        <w:pStyle w:val="IEEEStdsLevel3Header"/>
      </w:pPr>
      <w:r w:rsidRPr="004B4014">
        <w:t xml:space="preserve">Cloud </w:t>
      </w:r>
      <w:r>
        <w:t>Device Management</w:t>
      </w:r>
      <w:r w:rsidRPr="004B4014">
        <w:t xml:space="preserve"> Requirements and model</w:t>
      </w:r>
      <w:r>
        <w:t xml:space="preserve"> (future)</w:t>
      </w:r>
    </w:p>
    <w:p w:rsidR="00E5131C" w:rsidRDefault="00921B5E" w:rsidP="00B65F19">
      <w:pPr>
        <w:pStyle w:val="IEEEStdsLevel2Header"/>
      </w:pPr>
      <w:bookmarkStart w:id="127" w:name="_Toc326783187"/>
      <w:bookmarkStart w:id="128" w:name="_Toc195952947"/>
      <w:bookmarkStart w:id="129" w:name="_Toc322887936"/>
      <w:bookmarkStart w:id="130" w:name="_Toc346886814"/>
      <w:bookmarkStart w:id="131" w:name="_Toc347991800"/>
      <w:bookmarkEnd w:id="127"/>
      <w:r>
        <w:t xml:space="preserve">Cloud </w:t>
      </w:r>
      <w:r w:rsidR="00397CBD">
        <w:t>Imaging</w:t>
      </w:r>
      <w:r>
        <w:t xml:space="preserve"> Objects</w:t>
      </w:r>
      <w:bookmarkEnd w:id="128"/>
      <w:bookmarkEnd w:id="129"/>
      <w:bookmarkEnd w:id="130"/>
      <w:bookmarkEnd w:id="131"/>
    </w:p>
    <w:p w:rsidR="00E5131C" w:rsidRDefault="00397CBD" w:rsidP="00EB58D4">
      <w:pPr>
        <w:pStyle w:val="IEEEStdsParagraph"/>
      </w:pPr>
      <w:bookmarkStart w:id="132" w:name="_Toc195952948"/>
      <w:r>
        <w:t>These objects are specific to the cloud</w:t>
      </w:r>
    </w:p>
    <w:p w:rsidR="00E5131C" w:rsidRDefault="00921B5E" w:rsidP="00B65F19">
      <w:pPr>
        <w:pStyle w:val="IEEEStdsLevel2Header"/>
      </w:pPr>
      <w:bookmarkStart w:id="133" w:name="_Toc322887937"/>
      <w:bookmarkStart w:id="134" w:name="_Toc346886815"/>
      <w:bookmarkStart w:id="135" w:name="_Toc347991801"/>
      <w:r>
        <w:t xml:space="preserve">Cloud </w:t>
      </w:r>
      <w:r w:rsidR="00397CBD">
        <w:t>Imaging</w:t>
      </w:r>
      <w:r>
        <w:t xml:space="preserve"> Operations</w:t>
      </w:r>
      <w:bookmarkEnd w:id="132"/>
      <w:bookmarkEnd w:id="133"/>
      <w:bookmarkEnd w:id="134"/>
      <w:bookmarkEnd w:id="135"/>
    </w:p>
    <w:p w:rsidR="00E5131C" w:rsidRDefault="00397CBD" w:rsidP="00EB58D4">
      <w:pPr>
        <w:pStyle w:val="IEEEStdsParagraph"/>
      </w:pPr>
      <w:r>
        <w:t>These operations are specific to the cloud</w:t>
      </w:r>
    </w:p>
    <w:p w:rsidR="00E5131C" w:rsidRDefault="002735A9" w:rsidP="00B65F19">
      <w:pPr>
        <w:pStyle w:val="IEEEStdsLevel2Header"/>
      </w:pPr>
      <w:bookmarkStart w:id="136" w:name="_Toc195952950"/>
      <w:bookmarkStart w:id="137" w:name="_Toc322887939"/>
      <w:bookmarkStart w:id="138" w:name="_Toc346886817"/>
      <w:bookmarkStart w:id="139" w:name="_Toc347991803"/>
      <w:r>
        <w:t xml:space="preserve">Cloud </w:t>
      </w:r>
      <w:r w:rsidR="0074621A">
        <w:t>Fax/</w:t>
      </w:r>
      <w:r>
        <w:t>Print</w:t>
      </w:r>
      <w:r w:rsidR="0074621A">
        <w:t>/Scan</w:t>
      </w:r>
      <w:r>
        <w:t xml:space="preserve"> Service</w:t>
      </w:r>
      <w:bookmarkStart w:id="140" w:name="_Toc195952952"/>
      <w:bookmarkEnd w:id="136"/>
      <w:bookmarkEnd w:id="137"/>
      <w:bookmarkEnd w:id="138"/>
      <w:bookmarkEnd w:id="139"/>
      <w:r w:rsidR="0074621A">
        <w:t>s</w:t>
      </w:r>
    </w:p>
    <w:p w:rsidR="00E5131C" w:rsidRDefault="007104F6">
      <w:r>
        <w:br w:type="page"/>
      </w:r>
    </w:p>
    <w:p w:rsidR="00E5131C" w:rsidRDefault="009E5EF6" w:rsidP="00B65F19">
      <w:pPr>
        <w:pStyle w:val="IEEEStdsLevel1Header"/>
      </w:pPr>
      <w:bookmarkStart w:id="141" w:name="_Toc322887940"/>
      <w:bookmarkStart w:id="142" w:name="_Toc346886818"/>
      <w:bookmarkStart w:id="143" w:name="_Toc347991804"/>
      <w:r>
        <w:t>Conformance Requirements</w:t>
      </w:r>
      <w:bookmarkEnd w:id="140"/>
      <w:bookmarkEnd w:id="141"/>
      <w:bookmarkEnd w:id="142"/>
      <w:bookmarkEnd w:id="143"/>
    </w:p>
    <w:p w:rsidR="00E5131C" w:rsidRDefault="009E5EF6" w:rsidP="00EB58D4">
      <w:pPr>
        <w:pStyle w:val="IEEEStdsParagraph"/>
      </w:pPr>
      <w:r>
        <w:t xml:space="preserve">Provide a list of conformance requirements for the </w:t>
      </w:r>
      <w:r w:rsidR="00C958C5">
        <w:t>document</w:t>
      </w:r>
      <w:r>
        <w:t>.</w:t>
      </w:r>
    </w:p>
    <w:p w:rsidR="00E5131C" w:rsidRDefault="00C004F2" w:rsidP="00B65F19">
      <w:pPr>
        <w:pStyle w:val="IEEEStdsLevel1Header"/>
      </w:pPr>
      <w:bookmarkStart w:id="144" w:name="_Toc263650615"/>
      <w:bookmarkStart w:id="145" w:name="_Toc195952953"/>
      <w:bookmarkStart w:id="146" w:name="_Toc322887941"/>
      <w:bookmarkStart w:id="147" w:name="_Toc346886819"/>
      <w:bookmarkStart w:id="148" w:name="_Toc347991805"/>
      <w:bookmarkEnd w:id="117"/>
      <w:r>
        <w:t xml:space="preserve">Internationalization </w:t>
      </w:r>
      <w:r w:rsidRPr="00CB46AF">
        <w:t>Considerations</w:t>
      </w:r>
      <w:bookmarkEnd w:id="144"/>
      <w:bookmarkEnd w:id="145"/>
      <w:bookmarkEnd w:id="146"/>
      <w:bookmarkEnd w:id="147"/>
      <w:bookmarkEnd w:id="148"/>
    </w:p>
    <w:p w:rsidR="00E5131C" w:rsidRDefault="00021826" w:rsidP="00EB58D4">
      <w:pPr>
        <w:pStyle w:val="IEEEStdsParagraph"/>
      </w:pPr>
      <w:r w:rsidRPr="00021826">
        <w:t>For interoperability and basic support for multiple languages, conforming implementations MUST support the UTF-8 [RFC3629] encoding of Unicode [UNICODE] [ISO10646]</w:t>
      </w:r>
      <w:r w:rsidR="00973F63">
        <w:t xml:space="preserve"> </w:t>
      </w:r>
      <w:r w:rsidR="00973F63" w:rsidRPr="00973F63">
        <w:t>and the Unicode Format for</w:t>
      </w:r>
      <w:r w:rsidR="00973F63">
        <w:t xml:space="preserve"> </w:t>
      </w:r>
      <w:r w:rsidR="00973F63" w:rsidRPr="00973F63">
        <w:t>1258 Network Interchange [RFC5198].</w:t>
      </w:r>
    </w:p>
    <w:p w:rsidR="00E5131C" w:rsidRDefault="00C004F2" w:rsidP="00B65F19">
      <w:pPr>
        <w:pStyle w:val="IEEEStdsLevel1Header"/>
      </w:pPr>
      <w:bookmarkStart w:id="149" w:name="_Toc263650616"/>
      <w:bookmarkStart w:id="150" w:name="_Toc195952954"/>
      <w:bookmarkStart w:id="151" w:name="_Toc322887942"/>
      <w:bookmarkStart w:id="152" w:name="_Toc346886820"/>
      <w:bookmarkStart w:id="153" w:name="_Toc347991806"/>
      <w:r w:rsidRPr="00CB46AF">
        <w:t>Security</w:t>
      </w:r>
      <w:r>
        <w:t xml:space="preserve"> Considerations</w:t>
      </w:r>
      <w:bookmarkEnd w:id="149"/>
      <w:bookmarkEnd w:id="150"/>
      <w:bookmarkEnd w:id="151"/>
      <w:bookmarkEnd w:id="152"/>
      <w:bookmarkEnd w:id="153"/>
    </w:p>
    <w:p w:rsidR="00E5131C" w:rsidRDefault="00320A89" w:rsidP="00EB58D4">
      <w:pPr>
        <w:pStyle w:val="IEEEStdsParagraph"/>
      </w:pPr>
      <w:r>
        <w:t xml:space="preserve">Cloud </w:t>
      </w:r>
      <w:r w:rsidR="00EF4B85">
        <w:t>Imaging</w:t>
      </w:r>
      <w:r>
        <w:t xml:space="preserve"> require</w:t>
      </w:r>
      <w:r w:rsidR="00F563A3">
        <w:t>s</w:t>
      </w:r>
      <w:r>
        <w:t xml:space="preserve"> </w:t>
      </w:r>
      <w:r w:rsidR="00EF4B85">
        <w:t>device</w:t>
      </w:r>
      <w:r w:rsidR="00F563A3">
        <w:t xml:space="preserve"> and job </w:t>
      </w:r>
      <w:r>
        <w:t xml:space="preserve">status, job ticket and </w:t>
      </w:r>
      <w:r w:rsidR="00EF4B85">
        <w:t>imaging</w:t>
      </w:r>
      <w:r>
        <w:t xml:space="preserve"> data to transverse a firewall.</w:t>
      </w:r>
      <w:r w:rsidR="00F563A3">
        <w:t xml:space="preserve">  All communications with the Cloud Service will be initiated by the Cloud </w:t>
      </w:r>
      <w:r w:rsidR="00EF4B85">
        <w:t>Fax/</w:t>
      </w:r>
      <w:r w:rsidR="00F563A3">
        <w:t>Print</w:t>
      </w:r>
      <w:r w:rsidR="00EF4B85">
        <w:t>/Scan</w:t>
      </w:r>
      <w:r w:rsidR="00F563A3">
        <w:t xml:space="preserve"> Manager.</w:t>
      </w:r>
    </w:p>
    <w:p w:rsidR="00E5131C" w:rsidRDefault="00320A89" w:rsidP="00EB58D4">
      <w:pPr>
        <w:pStyle w:val="IEEEStdsParagraph"/>
      </w:pPr>
      <w:r>
        <w:t>Reference document to follow????</w:t>
      </w:r>
    </w:p>
    <w:p w:rsidR="00E5131C" w:rsidRDefault="00623E2A" w:rsidP="00B65F19">
      <w:pPr>
        <w:pStyle w:val="IEEEStdsLevel1Header"/>
      </w:pPr>
      <w:bookmarkStart w:id="154" w:name="_Toc195952955"/>
      <w:bookmarkStart w:id="155" w:name="_Toc322887943"/>
      <w:bookmarkStart w:id="156" w:name="_Toc346886821"/>
      <w:bookmarkStart w:id="157" w:name="_Toc347991807"/>
      <w:r>
        <w:t>IANA Considerations</w:t>
      </w:r>
      <w:bookmarkEnd w:id="154"/>
      <w:bookmarkEnd w:id="155"/>
      <w:bookmarkEnd w:id="156"/>
      <w:bookmarkEnd w:id="157"/>
    </w:p>
    <w:p w:rsidR="00E5131C" w:rsidRDefault="00CE72A2" w:rsidP="00EB58D4">
      <w:pPr>
        <w:pStyle w:val="IEEEStdsParagraph"/>
      </w:pPr>
      <w:r>
        <w:t xml:space="preserve">There are no requirements for </w:t>
      </w:r>
      <w:r w:rsidR="00623E2A">
        <w:t>IANA registration for this specification.</w:t>
      </w:r>
    </w:p>
    <w:p w:rsidR="00E5131C" w:rsidRDefault="00C004F2" w:rsidP="00B65F19">
      <w:pPr>
        <w:pStyle w:val="IEEEStdsLevel1Header"/>
      </w:pPr>
      <w:bookmarkStart w:id="158" w:name="_Toc263650617"/>
      <w:bookmarkStart w:id="159" w:name="_Toc195952956"/>
      <w:bookmarkStart w:id="160" w:name="_Toc322887944"/>
      <w:bookmarkStart w:id="161" w:name="_Toc346886822"/>
      <w:bookmarkStart w:id="162" w:name="_Toc347991808"/>
      <w:r w:rsidRPr="00CB46AF">
        <w:t>References</w:t>
      </w:r>
      <w:bookmarkEnd w:id="158"/>
      <w:bookmarkEnd w:id="159"/>
      <w:bookmarkEnd w:id="160"/>
      <w:bookmarkEnd w:id="161"/>
      <w:bookmarkEnd w:id="162"/>
    </w:p>
    <w:p w:rsidR="00E5131C" w:rsidRDefault="00C004F2" w:rsidP="00B65F19">
      <w:pPr>
        <w:pStyle w:val="IEEEStdsLevel2Header"/>
      </w:pPr>
      <w:bookmarkStart w:id="163" w:name="_Toc263650618"/>
      <w:bookmarkStart w:id="164" w:name="_Toc195952957"/>
      <w:bookmarkStart w:id="165" w:name="_Toc322887945"/>
      <w:bookmarkStart w:id="166" w:name="_Toc346886823"/>
      <w:bookmarkStart w:id="167" w:name="_Toc347991809"/>
      <w:r>
        <w:t xml:space="preserve">Normative </w:t>
      </w:r>
      <w:r w:rsidRPr="00CB46AF">
        <w:t>References</w:t>
      </w:r>
      <w:bookmarkEnd w:id="163"/>
      <w:bookmarkEnd w:id="164"/>
      <w:bookmarkEnd w:id="165"/>
      <w:bookmarkEnd w:id="166"/>
      <w:bookmarkEnd w:id="167"/>
    </w:p>
    <w:p w:rsidR="00E5131C" w:rsidRDefault="00623E2A" w:rsidP="00EB58D4">
      <w:pPr>
        <w:pStyle w:val="PWGReference"/>
      </w:pPr>
      <w:r>
        <w:t>[REFERENCE]</w:t>
      </w:r>
      <w:r>
        <w:tab/>
      </w:r>
      <w:r w:rsidR="002D03C3">
        <w:t>F. Last author list or standards body, "Title of referenced document", Document Number, Month YYYY, URL (if any)</w:t>
      </w:r>
    </w:p>
    <w:p w:rsidR="00E5131C" w:rsidRDefault="00C004F2" w:rsidP="00B65F19">
      <w:pPr>
        <w:pStyle w:val="IEEEStdsLevel2Header"/>
      </w:pPr>
      <w:bookmarkStart w:id="168" w:name="_Toc263650619"/>
      <w:bookmarkStart w:id="169" w:name="_Toc195952958"/>
      <w:bookmarkStart w:id="170" w:name="_Toc322887946"/>
      <w:bookmarkStart w:id="171" w:name="_Toc346886824"/>
      <w:bookmarkStart w:id="172" w:name="_Toc347991810"/>
      <w:r>
        <w:t>Informative References</w:t>
      </w:r>
      <w:bookmarkEnd w:id="168"/>
      <w:bookmarkEnd w:id="169"/>
      <w:bookmarkEnd w:id="170"/>
      <w:bookmarkEnd w:id="171"/>
      <w:bookmarkEnd w:id="172"/>
    </w:p>
    <w:p w:rsidR="00E5131C" w:rsidRDefault="002D03C3" w:rsidP="00EB58D4">
      <w:pPr>
        <w:pStyle w:val="PWGReference"/>
      </w:pPr>
      <w:r>
        <w:t>[REFERENCE]</w:t>
      </w:r>
      <w:r>
        <w:tab/>
        <w:t>F. Last author list or standards body, "Title of referenced document", Document Number, Month YYYY, URL (if any)</w:t>
      </w:r>
    </w:p>
    <w:p w:rsidR="00E5131C" w:rsidRDefault="002D03C3" w:rsidP="00B65F19">
      <w:pPr>
        <w:pStyle w:val="IEEEStdsLevel1Header"/>
      </w:pPr>
      <w:bookmarkStart w:id="173" w:name="_Toc263650620"/>
      <w:bookmarkStart w:id="174" w:name="_Toc195952959"/>
      <w:bookmarkStart w:id="175" w:name="_Toc322887947"/>
      <w:bookmarkStart w:id="176" w:name="_Toc346886825"/>
      <w:bookmarkStart w:id="177" w:name="_Toc347991811"/>
      <w:r>
        <w:t>Author</w:t>
      </w:r>
      <w:r w:rsidR="00C004F2">
        <w:t>s</w:t>
      </w:r>
      <w:r>
        <w:t>'</w:t>
      </w:r>
      <w:r w:rsidR="00C004F2">
        <w:t xml:space="preserve"> Addresses</w:t>
      </w:r>
      <w:bookmarkEnd w:id="173"/>
      <w:bookmarkEnd w:id="174"/>
      <w:bookmarkEnd w:id="175"/>
      <w:bookmarkEnd w:id="176"/>
      <w:bookmarkEnd w:id="177"/>
    </w:p>
    <w:p w:rsidR="00E5131C" w:rsidRDefault="00F40702">
      <w:pPr>
        <w:pStyle w:val="ListParagraph"/>
      </w:pPr>
      <w:r>
        <w:t>Larry Upthegrove</w:t>
      </w:r>
    </w:p>
    <w:p w:rsidR="00D01EC9" w:rsidRDefault="00F40702">
      <w:pPr>
        <w:pStyle w:val="ListParagraph"/>
      </w:pPr>
      <w:r>
        <w:t>4605 Goldcrest Way</w:t>
      </w:r>
    </w:p>
    <w:p w:rsidR="00D01EC9" w:rsidRDefault="00F40702">
      <w:pPr>
        <w:pStyle w:val="ListParagraph"/>
      </w:pPr>
      <w:r>
        <w:t xml:space="preserve">Antioch, </w:t>
      </w:r>
      <w:r w:rsidR="001E5474">
        <w:t xml:space="preserve">CA </w:t>
      </w:r>
      <w:r>
        <w:t>94531</w:t>
      </w:r>
    </w:p>
    <w:p w:rsidR="00D01EC9" w:rsidRDefault="00F40702">
      <w:pPr>
        <w:pStyle w:val="ListParagraph"/>
      </w:pPr>
      <w:r>
        <w:t>larryupthegrove@comcast.net</w:t>
      </w:r>
    </w:p>
    <w:p w:rsidR="00D01EC9" w:rsidRDefault="001E5474" w:rsidP="00EB58D4">
      <w:pPr>
        <w:pStyle w:val="IEEEStdsParagraph"/>
      </w:pPr>
      <w:r>
        <w:t>The authors would also like to thank the following individuals for their contributions to this standard:</w:t>
      </w:r>
    </w:p>
    <w:p w:rsidR="00D01EC9" w:rsidRDefault="00D01EC9" w:rsidP="00EB58D4">
      <w:pPr>
        <w:pStyle w:val="IEEEStdsParagraph"/>
      </w:pPr>
    </w:p>
    <w:p w:rsidR="00E5131C" w:rsidRDefault="002D03C3" w:rsidP="00B65F19">
      <w:pPr>
        <w:pStyle w:val="IEEEStdsLevel1Header"/>
      </w:pPr>
      <w:bookmarkStart w:id="178" w:name="_Toc195952960"/>
      <w:bookmarkStart w:id="179" w:name="_Toc322887948"/>
      <w:bookmarkStart w:id="180" w:name="_Toc346886826"/>
      <w:bookmarkStart w:id="181" w:name="_Toc347991812"/>
      <w:r>
        <w:t>Change History</w:t>
      </w:r>
      <w:bookmarkEnd w:id="178"/>
      <w:bookmarkEnd w:id="179"/>
      <w:bookmarkEnd w:id="180"/>
      <w:bookmarkEnd w:id="181"/>
    </w:p>
    <w:p w:rsidR="00E5131C" w:rsidRDefault="002F33EF" w:rsidP="00EB58D4">
      <w:pPr>
        <w:pStyle w:val="IEEEStdsParagraph"/>
        <w:rPr>
          <w:ins w:id="182" w:author="Larry" w:date="2013-02-05T15:39:00Z"/>
        </w:rPr>
      </w:pPr>
      <w:r w:rsidRPr="00B5537A">
        <w:t>[ PWG Secretary: This section must be removed when Document is approved ]</w:t>
      </w:r>
    </w:p>
    <w:p w:rsidR="00E5131C" w:rsidRDefault="00A509C4" w:rsidP="00B65F19">
      <w:pPr>
        <w:pStyle w:val="IEEEStdsLevel2Header"/>
      </w:pPr>
      <w:bookmarkStart w:id="183" w:name="_Toc346886837"/>
      <w:bookmarkStart w:id="184" w:name="_Toc347991813"/>
      <w:r>
        <w:t xml:space="preserve">Initial Revision: </w:t>
      </w:r>
      <w:r w:rsidR="00EF4B85">
        <w:t>February 6, 2013</w:t>
      </w:r>
      <w:bookmarkEnd w:id="183"/>
      <w:bookmarkEnd w:id="184"/>
    </w:p>
    <w:sectPr w:rsidR="00E5131C" w:rsidSect="005A7B06">
      <w:headerReference w:type="even" r:id="rId14"/>
      <w:headerReference w:type="default" r:id="rId15"/>
      <w:footerReference w:type="even" r:id="rId16"/>
      <w:footerReference w:type="default" r:id="rId17"/>
      <w:headerReference w:type="first" r:id="rId18"/>
      <w:footerReference w:type="first" r:id="rId19"/>
      <w:pgSz w:w="12240" w:h="15840" w:code="1"/>
      <w:pgMar w:top="1440" w:right="1440" w:bottom="1440" w:left="1440" w:header="720" w:footer="720" w:gutter="0"/>
      <w:lnNumType w:countBy="1" w:restart="continuou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1D01" w:rsidRDefault="00EA1D01">
      <w:r>
        <w:separator/>
      </w:r>
    </w:p>
  </w:endnote>
  <w:endnote w:type="continuationSeparator" w:id="0">
    <w:p w:rsidR="00EA1D01" w:rsidRDefault="00EA1D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90204"/>
    <w:charset w:val="00"/>
    <w:family w:val="swiss"/>
    <w:pitch w:val="variable"/>
    <w:sig w:usb0="E0002AFF" w:usb1="00007843" w:usb2="00000001"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ヒラギノ角ゴ Pro W3">
    <w:charset w:val="4E"/>
    <w:family w:val="auto"/>
    <w:pitch w:val="variable"/>
    <w:sig w:usb0="E00002FF" w:usb1="7AC7FFFF" w:usb2="00000012" w:usb3="00000000" w:csb0="0002000D"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1F90" w:rsidRDefault="00B71F90">
    <w:pPr>
      <w:pStyle w:val="Footer"/>
      <w:pPrChange w:id="186" w:author="wam" w:date="2013-01-23T15:08:00Z">
        <w:pPr>
          <w:pStyle w:val="Header"/>
        </w:pPr>
      </w:pPrChange>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26</w:t>
    </w:r>
    <w:r>
      <w:rPr>
        <w:rStyle w:val="PageNumber"/>
      </w:rPr>
      <w:fldChar w:fldCharType="end"/>
    </w:r>
    <w:r>
      <w:rPr>
        <w:rStyle w:val="PageNumber"/>
      </w:rPr>
      <w:tab/>
      <w:t>Copyright © 2012-2013 The Printer Working Group. All rights reserved.</w:t>
    </w:r>
  </w:p>
  <w:p w:rsidR="00B71F90" w:rsidRDefault="00B71F9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1F90" w:rsidRPr="00005D8C" w:rsidRDefault="00B71F90" w:rsidP="00005D8C">
    <w:pPr>
      <w:pStyle w:val="PWGFooter"/>
    </w:pPr>
    <w:r w:rsidRPr="00005D8C">
      <w:t xml:space="preserve">Page </w:t>
    </w:r>
    <w:r w:rsidRPr="00005D8C">
      <w:rPr>
        <w:rStyle w:val="PageNumber"/>
      </w:rPr>
      <w:fldChar w:fldCharType="begin"/>
    </w:r>
    <w:r w:rsidRPr="00005D8C">
      <w:rPr>
        <w:rStyle w:val="PageNumber"/>
      </w:rPr>
      <w:instrText xml:space="preserve"> PAGE </w:instrText>
    </w:r>
    <w:r w:rsidRPr="00005D8C">
      <w:rPr>
        <w:rStyle w:val="PageNumber"/>
      </w:rPr>
      <w:fldChar w:fldCharType="separate"/>
    </w:r>
    <w:r w:rsidR="00685382">
      <w:rPr>
        <w:rStyle w:val="PageNumber"/>
        <w:noProof/>
      </w:rPr>
      <w:t>2</w:t>
    </w:r>
    <w:r w:rsidRPr="00005D8C">
      <w:rPr>
        <w:rStyle w:val="PageNumber"/>
      </w:rPr>
      <w:fldChar w:fldCharType="end"/>
    </w:r>
    <w:r w:rsidRPr="00005D8C">
      <w:rPr>
        <w:rStyle w:val="PageNumber"/>
      </w:rPr>
      <w:t xml:space="preserve"> of </w:t>
    </w:r>
    <w:r w:rsidRPr="00005D8C">
      <w:rPr>
        <w:rStyle w:val="PageNumber"/>
      </w:rPr>
      <w:fldChar w:fldCharType="begin"/>
    </w:r>
    <w:r w:rsidRPr="00005D8C">
      <w:rPr>
        <w:rStyle w:val="PageNumber"/>
      </w:rPr>
      <w:instrText xml:space="preserve"> NUMPAGES </w:instrText>
    </w:r>
    <w:r w:rsidRPr="00005D8C">
      <w:rPr>
        <w:rStyle w:val="PageNumber"/>
      </w:rPr>
      <w:fldChar w:fldCharType="separate"/>
    </w:r>
    <w:r w:rsidR="00685382">
      <w:rPr>
        <w:rStyle w:val="PageNumber"/>
        <w:noProof/>
      </w:rPr>
      <w:t>20</w:t>
    </w:r>
    <w:r w:rsidRPr="00005D8C">
      <w:rPr>
        <w:rStyle w:val="PageNumber"/>
      </w:rPr>
      <w:fldChar w:fldCharType="end"/>
    </w:r>
    <w:r w:rsidRPr="00005D8C">
      <w:rPr>
        <w:rStyle w:val="PageNumber"/>
      </w:rPr>
      <w:tab/>
      <w:t>Copyright © 2011-201</w:t>
    </w:r>
    <w:r>
      <w:rPr>
        <w:rStyle w:val="PageNumber"/>
      </w:rPr>
      <w:t>3</w:t>
    </w:r>
    <w:r w:rsidRPr="00005D8C">
      <w:rPr>
        <w:rStyle w:val="PageNumber"/>
      </w:rPr>
      <w:t xml:space="preserve"> The Printer Working Group. All rights reserved.</w:t>
    </w:r>
  </w:p>
  <w:p w:rsidR="00B71F90" w:rsidRDefault="00B71F90">
    <w:pPr>
      <w:pStyle w:val="Footer"/>
      <w:rPr>
        <w:rStyle w:val="PageNumber"/>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1F90" w:rsidRDefault="00B71F90" w:rsidP="00CC4575">
    <w:pPr>
      <w:pStyle w:val="PWGFooter"/>
      <w:rPr>
        <w:snapToGrid w:val="0"/>
      </w:rPr>
    </w:pPr>
    <w:r>
      <w:rPr>
        <w:snapToGrid w:val="0"/>
      </w:rPr>
      <w:t>Copyright ©2012- 2013 The Printer Working Group. All rights reserved.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1D01" w:rsidRDefault="00EA1D01" w:rsidP="00281F3D">
      <w:r>
        <w:separator/>
      </w:r>
    </w:p>
  </w:footnote>
  <w:footnote w:type="continuationSeparator" w:id="0">
    <w:p w:rsidR="00EA1D01" w:rsidRDefault="00EA1D01">
      <w:pPr>
        <w:pPrChange w:id="0" w:author="wam" w:date="2013-01-23T15:08:00Z">
          <w:pPr>
            <w:widowControl w:val="0"/>
            <w:pBdr>
              <w:top w:val="none" w:sz="0" w:space="0" w:color="000000"/>
              <w:left w:val="none" w:sz="0" w:space="0" w:color="000000"/>
              <w:bottom w:val="none" w:sz="0" w:space="0" w:color="000000"/>
              <w:right w:val="none" w:sz="0" w:space="0" w:color="000000"/>
              <w:between w:val="none" w:sz="0" w:space="0" w:color="000000"/>
              <w:bar w:val="none" w:sz="0" w:color="000000"/>
            </w:pBdr>
            <w:shd w:val="clear" w:color="000000" w:fill="000000"/>
            <w:tabs>
              <w:tab w:val="clear" w:pos="360"/>
            </w:tabs>
            <w:kinsoku w:val="0"/>
            <w:wordWrap w:val="0"/>
            <w:overflowPunct w:val="0"/>
            <w:autoSpaceDE w:val="0"/>
            <w:autoSpaceDN w:val="0"/>
            <w:adjustRightInd w:val="0"/>
            <w:snapToGrid w:val="0"/>
            <w:spacing w:before="0" w:line="0" w:lineRule="atLeast"/>
            <w:ind w:left="0"/>
            <w:jc w:val="left"/>
            <w:textAlignment w:val="top"/>
            <w:outlineLvl w:val="0"/>
          </w:pPr>
        </w:pPrChange>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1F90" w:rsidRDefault="00B71F90">
    <w:pPr>
      <w:pStyle w:val="Header"/>
      <w:pPrChange w:id="185" w:author="wam" w:date="2013-01-23T15:08:00Z">
        <w:pPr>
          <w:pStyle w:val="IEEEStdsLevel2Header"/>
        </w:pPr>
      </w:pPrChange>
    </w:pPr>
    <w:r w:rsidRPr="00932B0D">
      <w:t xml:space="preserve">Working Draft – Cloud Printing </w:t>
    </w:r>
    <w:r>
      <w:t>Requirements and Model</w:t>
    </w:r>
    <w:r>
      <w:tab/>
      <w:t>January 22</w:t>
    </w:r>
    <w:r w:rsidRPr="00932B0D">
      <w:t>, 2013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1F90" w:rsidRDefault="00B71F90" w:rsidP="00005D8C">
    <w:pPr>
      <w:pStyle w:val="PWGHeader"/>
    </w:pPr>
    <w:r w:rsidRPr="00005D8C">
      <w:t xml:space="preserve">Working Draft – Cloud </w:t>
    </w:r>
    <w:r>
      <w:t>Imaging</w:t>
    </w:r>
    <w:r w:rsidRPr="00005D8C">
      <w:t xml:space="preserve"> Requirements and Model </w:t>
    </w:r>
    <w:r w:rsidRPr="00005D8C">
      <w:tab/>
    </w:r>
    <w:r>
      <w:t>February 6</w:t>
    </w:r>
    <w:r w:rsidRPr="00005D8C">
      <w:t>, 2013</w:t>
    </w:r>
  </w:p>
  <w:p w:rsidR="00B71F90" w:rsidRPr="00005D8C" w:rsidRDefault="00B71F90" w:rsidP="005D4E22">
    <w:pPr>
      <w:pStyle w:val="PWGHeader"/>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Ind w:w="-450" w:type="dxa"/>
      <w:tblBorders>
        <w:insideH w:val="single" w:sz="4" w:space="0" w:color="auto"/>
      </w:tblBorders>
      <w:tblLook w:val="0000" w:firstRow="0" w:lastRow="0" w:firstColumn="0" w:lastColumn="0" w:noHBand="0" w:noVBand="0"/>
    </w:tblPr>
    <w:tblGrid>
      <w:gridCol w:w="4909"/>
      <w:gridCol w:w="4909"/>
    </w:tblGrid>
    <w:tr w:rsidR="00B71F90" w:rsidTr="001A0F61">
      <w:trPr>
        <w:jc w:val="center"/>
      </w:trPr>
      <w:tc>
        <w:tcPr>
          <w:tcW w:w="4909" w:type="dxa"/>
        </w:tcPr>
        <w:p w:rsidR="00B71F90" w:rsidRDefault="00B71F90" w:rsidP="00D01EC9">
          <w:pPr>
            <w:pStyle w:val="PlainText"/>
            <w:jc w:val="left"/>
          </w:pPr>
          <w:r>
            <w:t>February 6, 2013</w:t>
          </w:r>
          <w:r>
            <w:br/>
            <w:t xml:space="preserve">Working Draft </w:t>
          </w:r>
        </w:p>
        <w:p w:rsidR="00B71F90" w:rsidRDefault="00B71F90">
          <w:pPr>
            <w:pStyle w:val="Header"/>
          </w:pPr>
        </w:p>
      </w:tc>
      <w:tc>
        <w:tcPr>
          <w:tcW w:w="4909" w:type="dxa"/>
        </w:tcPr>
        <w:p w:rsidR="00B71F90" w:rsidRDefault="00B71F90">
          <w:pPr>
            <w:pStyle w:val="Header"/>
          </w:pPr>
          <w:r>
            <w:rPr>
              <w:noProof/>
            </w:rPr>
            <w:drawing>
              <wp:inline distT="0" distB="0" distL="0" distR="0">
                <wp:extent cx="2120900" cy="990600"/>
                <wp:effectExtent l="0" t="0" r="12700" b="0"/>
                <wp:docPr id="1" name="Picture 4" descr="Description: pwg-hal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pwg-hal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0900" cy="990600"/>
                        </a:xfrm>
                        <a:prstGeom prst="rect">
                          <a:avLst/>
                        </a:prstGeom>
                        <a:noFill/>
                        <a:ln>
                          <a:noFill/>
                        </a:ln>
                      </pic:spPr>
                    </pic:pic>
                  </a:graphicData>
                </a:graphic>
              </wp:inline>
            </w:drawing>
          </w:r>
        </w:p>
      </w:tc>
    </w:tr>
  </w:tbl>
  <w:p w:rsidR="00B71F90" w:rsidRPr="00005D8C" w:rsidRDefault="00B71F90" w:rsidP="00005D8C">
    <w:pPr>
      <w:pStyle w:val="PWGHeaderTitle"/>
    </w:pPr>
    <w:r w:rsidRPr="00005D8C">
      <w:tab/>
      <w:t>The Printer Working Group</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BA249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1D6612DA"/>
    <w:lvl w:ilvl="0">
      <w:start w:val="1"/>
      <w:numFmt w:val="decimal"/>
      <w:lvlText w:val="%1."/>
      <w:lvlJc w:val="left"/>
      <w:pPr>
        <w:tabs>
          <w:tab w:val="num" w:pos="1800"/>
        </w:tabs>
        <w:ind w:left="1800" w:hanging="360"/>
      </w:pPr>
    </w:lvl>
  </w:abstractNum>
  <w:abstractNum w:abstractNumId="2">
    <w:nsid w:val="FFFFFF7D"/>
    <w:multiLevelType w:val="singleLevel"/>
    <w:tmpl w:val="F1F87536"/>
    <w:lvl w:ilvl="0">
      <w:start w:val="1"/>
      <w:numFmt w:val="decimal"/>
      <w:lvlText w:val="%1."/>
      <w:lvlJc w:val="left"/>
      <w:pPr>
        <w:tabs>
          <w:tab w:val="num" w:pos="1440"/>
        </w:tabs>
        <w:ind w:left="1440" w:hanging="360"/>
      </w:pPr>
    </w:lvl>
  </w:abstractNum>
  <w:abstractNum w:abstractNumId="3">
    <w:nsid w:val="FFFFFF7E"/>
    <w:multiLevelType w:val="singleLevel"/>
    <w:tmpl w:val="636CABAE"/>
    <w:lvl w:ilvl="0">
      <w:start w:val="1"/>
      <w:numFmt w:val="decimal"/>
      <w:lvlText w:val="%1."/>
      <w:lvlJc w:val="left"/>
      <w:pPr>
        <w:tabs>
          <w:tab w:val="num" w:pos="1080"/>
        </w:tabs>
        <w:ind w:left="1080" w:hanging="360"/>
      </w:pPr>
    </w:lvl>
  </w:abstractNum>
  <w:abstractNum w:abstractNumId="4">
    <w:nsid w:val="FFFFFF7F"/>
    <w:multiLevelType w:val="singleLevel"/>
    <w:tmpl w:val="945AA9C8"/>
    <w:lvl w:ilvl="0">
      <w:start w:val="1"/>
      <w:numFmt w:val="decimal"/>
      <w:lvlText w:val="%1."/>
      <w:lvlJc w:val="left"/>
      <w:pPr>
        <w:tabs>
          <w:tab w:val="num" w:pos="720"/>
        </w:tabs>
        <w:ind w:left="720" w:hanging="360"/>
      </w:pPr>
    </w:lvl>
  </w:abstractNum>
  <w:abstractNum w:abstractNumId="5">
    <w:nsid w:val="FFFFFF80"/>
    <w:multiLevelType w:val="singleLevel"/>
    <w:tmpl w:val="DAD6F1CA"/>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3ACC24F4"/>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BA0E4E8C"/>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584A7426"/>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937A52B0"/>
    <w:lvl w:ilvl="0">
      <w:start w:val="1"/>
      <w:numFmt w:val="decimal"/>
      <w:lvlText w:val="%1."/>
      <w:lvlJc w:val="left"/>
      <w:pPr>
        <w:tabs>
          <w:tab w:val="num" w:pos="360"/>
        </w:tabs>
        <w:ind w:left="360" w:hanging="360"/>
      </w:pPr>
    </w:lvl>
  </w:abstractNum>
  <w:abstractNum w:abstractNumId="10">
    <w:nsid w:val="FFFFFF89"/>
    <w:multiLevelType w:val="singleLevel"/>
    <w:tmpl w:val="963C18F8"/>
    <w:lvl w:ilvl="0">
      <w:start w:val="1"/>
      <w:numFmt w:val="bullet"/>
      <w:lvlText w:val=""/>
      <w:lvlJc w:val="left"/>
      <w:pPr>
        <w:tabs>
          <w:tab w:val="num" w:pos="360"/>
        </w:tabs>
        <w:ind w:left="360" w:hanging="360"/>
      </w:pPr>
      <w:rPr>
        <w:rFonts w:ascii="Symbol" w:hAnsi="Symbol" w:hint="default"/>
      </w:rPr>
    </w:lvl>
  </w:abstractNum>
  <w:abstractNum w:abstractNumId="1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2186FB9"/>
    <w:multiLevelType w:val="hybridMultilevel"/>
    <w:tmpl w:val="C2FA99A2"/>
    <w:lvl w:ilvl="0" w:tplc="04090015">
      <w:start w:val="1"/>
      <w:numFmt w:val="upperLetter"/>
      <w:lvlText w:val="%1."/>
      <w:lvlJc w:val="left"/>
      <w:pPr>
        <w:ind w:left="936"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4">
    <w:nsid w:val="026E606F"/>
    <w:multiLevelType w:val="hybridMultilevel"/>
    <w:tmpl w:val="ACE0B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41E1D3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089E44ED"/>
    <w:multiLevelType w:val="hybridMultilevel"/>
    <w:tmpl w:val="3BBC0F86"/>
    <w:lvl w:ilvl="0" w:tplc="EC68D5E4">
      <w:start w:val="1"/>
      <w:numFmt w:val="decimal"/>
      <w:pStyle w:val="NumberedList"/>
      <w:lvlText w:val="%1."/>
      <w:lvlJc w:val="left"/>
      <w:pPr>
        <w:ind w:left="936" w:hanging="360"/>
      </w:pPr>
      <w:rPr>
        <w:rFonts w:hint="default"/>
      </w:rPr>
    </w:lvl>
    <w:lvl w:ilvl="1" w:tplc="04090019">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7">
    <w:nsid w:val="100964F2"/>
    <w:multiLevelType w:val="hybridMultilevel"/>
    <w:tmpl w:val="C2FA99A2"/>
    <w:lvl w:ilvl="0" w:tplc="04090015">
      <w:start w:val="1"/>
      <w:numFmt w:val="upperLetter"/>
      <w:lvlText w:val="%1."/>
      <w:lvlJc w:val="left"/>
      <w:pPr>
        <w:ind w:left="936"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8">
    <w:nsid w:val="119653CB"/>
    <w:multiLevelType w:val="multilevel"/>
    <w:tmpl w:val="19BEEB6C"/>
    <w:lvl w:ilvl="0">
      <w:start w:val="1"/>
      <w:numFmt w:val="decimal"/>
      <w:lvlText w:val="%1."/>
      <w:lvlJc w:val="left"/>
      <w:pPr>
        <w:ind w:left="720" w:hanging="360"/>
      </w:pPr>
    </w:lvl>
    <w:lvl w:ilvl="1">
      <w:start w:val="3"/>
      <w:numFmt w:val="decimal"/>
      <w:isLgl/>
      <w:lvlText w:val="%1.%2"/>
      <w:lvlJc w:val="left"/>
      <w:pPr>
        <w:ind w:left="945" w:hanging="58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nsid w:val="19272876"/>
    <w:multiLevelType w:val="hybridMultilevel"/>
    <w:tmpl w:val="F6B8B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F6402F0"/>
    <w:multiLevelType w:val="multilevel"/>
    <w:tmpl w:val="021894F8"/>
    <w:lvl w:ilvl="0">
      <w:start w:val="1"/>
      <w:numFmt w:val="decimal"/>
      <w:lvlText w:val="%1."/>
      <w:lvlJc w:val="left"/>
      <w:pPr>
        <w:ind w:left="360" w:hanging="360"/>
      </w:pPr>
      <w:rPr>
        <w:rFonts w:hint="default"/>
      </w:rPr>
    </w:lvl>
    <w:lvl w:ilvl="1">
      <w:start w:val="1"/>
      <w:numFmt w:val="lowerLetter"/>
      <w:lvlText w:val="%2."/>
      <w:lvlJc w:val="left"/>
      <w:pPr>
        <w:ind w:left="1728" w:hanging="360"/>
      </w:pPr>
    </w:lvl>
    <w:lvl w:ilvl="2">
      <w:start w:val="1"/>
      <w:numFmt w:val="lowerRoman"/>
      <w:lvlText w:val="%3."/>
      <w:lvlJc w:val="right"/>
      <w:pPr>
        <w:ind w:left="2448" w:hanging="180"/>
      </w:pPr>
    </w:lvl>
    <w:lvl w:ilvl="3">
      <w:start w:val="1"/>
      <w:numFmt w:val="decimal"/>
      <w:lvlText w:val="%4."/>
      <w:lvlJc w:val="left"/>
      <w:pPr>
        <w:ind w:left="3168" w:hanging="360"/>
      </w:pPr>
    </w:lvl>
    <w:lvl w:ilvl="4">
      <w:start w:val="1"/>
      <w:numFmt w:val="lowerLetter"/>
      <w:lvlText w:val="%5."/>
      <w:lvlJc w:val="left"/>
      <w:pPr>
        <w:ind w:left="3888" w:hanging="360"/>
      </w:pPr>
    </w:lvl>
    <w:lvl w:ilvl="5">
      <w:start w:val="1"/>
      <w:numFmt w:val="lowerRoman"/>
      <w:lvlText w:val="%6."/>
      <w:lvlJc w:val="right"/>
      <w:pPr>
        <w:ind w:left="4608" w:hanging="180"/>
      </w:pPr>
    </w:lvl>
    <w:lvl w:ilvl="6">
      <w:start w:val="1"/>
      <w:numFmt w:val="decimal"/>
      <w:lvlText w:val="%7."/>
      <w:lvlJc w:val="left"/>
      <w:pPr>
        <w:ind w:left="5328" w:hanging="360"/>
      </w:pPr>
    </w:lvl>
    <w:lvl w:ilvl="7">
      <w:start w:val="1"/>
      <w:numFmt w:val="lowerLetter"/>
      <w:lvlText w:val="%8."/>
      <w:lvlJc w:val="left"/>
      <w:pPr>
        <w:ind w:left="6048" w:hanging="360"/>
      </w:pPr>
    </w:lvl>
    <w:lvl w:ilvl="8">
      <w:start w:val="1"/>
      <w:numFmt w:val="lowerRoman"/>
      <w:lvlText w:val="%9."/>
      <w:lvlJc w:val="right"/>
      <w:pPr>
        <w:ind w:left="6768" w:hanging="180"/>
      </w:pPr>
    </w:lvl>
  </w:abstractNum>
  <w:abstractNum w:abstractNumId="21">
    <w:nsid w:val="25CF2683"/>
    <w:multiLevelType w:val="hybridMultilevel"/>
    <w:tmpl w:val="C2FA99A2"/>
    <w:lvl w:ilvl="0" w:tplc="04090015">
      <w:start w:val="1"/>
      <w:numFmt w:val="upperLetter"/>
      <w:lvlText w:val="%1."/>
      <w:lvlJc w:val="left"/>
      <w:pPr>
        <w:ind w:left="936"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2">
    <w:nsid w:val="2C200699"/>
    <w:multiLevelType w:val="hybridMultilevel"/>
    <w:tmpl w:val="5FC802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CDC356F"/>
    <w:multiLevelType w:val="hybridMultilevel"/>
    <w:tmpl w:val="210871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2EC5278"/>
    <w:multiLevelType w:val="hybridMultilevel"/>
    <w:tmpl w:val="408495DE"/>
    <w:lvl w:ilvl="0" w:tplc="C31C7FFE">
      <w:start w:val="1"/>
      <w:numFmt w:val="decimal"/>
      <w:lvlText w:val="%1."/>
      <w:lvlJc w:val="left"/>
      <w:pPr>
        <w:ind w:left="936"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5">
    <w:nsid w:val="35AE0B23"/>
    <w:multiLevelType w:val="hybridMultilevel"/>
    <w:tmpl w:val="E95C237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372B200B"/>
    <w:multiLevelType w:val="hybridMultilevel"/>
    <w:tmpl w:val="5A82C150"/>
    <w:lvl w:ilvl="0" w:tplc="7A1C2644">
      <w:start w:val="1"/>
      <w:numFmt w:val="decimal"/>
      <w:pStyle w:val="Heading1"/>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73323B6"/>
    <w:multiLevelType w:val="hybridMultilevel"/>
    <w:tmpl w:val="89923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0A51EE4"/>
    <w:multiLevelType w:val="hybridMultilevel"/>
    <w:tmpl w:val="90881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11B4B42"/>
    <w:multiLevelType w:val="hybridMultilevel"/>
    <w:tmpl w:val="DDE09E24"/>
    <w:lvl w:ilvl="0" w:tplc="0409000F">
      <w:start w:val="1"/>
      <w:numFmt w:val="decimal"/>
      <w:lvlText w:val="%1."/>
      <w:lvlJc w:val="left"/>
      <w:pPr>
        <w:ind w:left="936"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30">
    <w:nsid w:val="547B289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57AE075E"/>
    <w:multiLevelType w:val="hybridMultilevel"/>
    <w:tmpl w:val="C2FA99A2"/>
    <w:lvl w:ilvl="0" w:tplc="04090015">
      <w:start w:val="1"/>
      <w:numFmt w:val="upperLetter"/>
      <w:lvlText w:val="%1."/>
      <w:lvlJc w:val="left"/>
      <w:pPr>
        <w:ind w:left="936"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32">
    <w:nsid w:val="5DC92EC0"/>
    <w:multiLevelType w:val="multilevel"/>
    <w:tmpl w:val="90B609E0"/>
    <w:lvl w:ilvl="0">
      <w:start w:val="1"/>
      <w:numFmt w:val="lowerLetter"/>
      <w:lvlText w:val="%1)"/>
      <w:lvlJc w:val="left"/>
      <w:pPr>
        <w:ind w:left="0" w:firstLine="0"/>
      </w:pPr>
      <w:rPr>
        <w:rFonts w:hint="default"/>
        <w:b/>
        <w:bCs/>
        <w:i w:val="0"/>
        <w:iCs w:val="0"/>
        <w:caps w:val="0"/>
        <w:strike w:val="0"/>
        <w:dstrike w:val="0"/>
        <w:vanish w:val="0"/>
        <w:color w:val="000000"/>
        <w:sz w:val="32"/>
        <w:szCs w:val="32"/>
        <w:vertAlign w:val="baseline"/>
      </w:rPr>
    </w:lvl>
    <w:lvl w:ilvl="1">
      <w:start w:val="1"/>
      <w:numFmt w:val="decimal"/>
      <w:suff w:val="space"/>
      <w:lvlText w:val="%1.%2"/>
      <w:lvlJc w:val="left"/>
      <w:pPr>
        <w:ind w:left="0" w:firstLine="0"/>
      </w:pPr>
      <w:rPr>
        <w:rFonts w:ascii="Arial" w:hAnsi="Arial" w:hint="default"/>
        <w:b/>
        <w:bCs/>
        <w:i w:val="0"/>
        <w:iCs w:val="0"/>
        <w:caps w:val="0"/>
        <w:strike w:val="0"/>
        <w:dstrike w:val="0"/>
        <w:vanish w:val="0"/>
        <w:color w:val="000000"/>
        <w:sz w:val="28"/>
        <w:szCs w:val="28"/>
        <w:u w:val="none"/>
        <w:vertAlign w:val="baseline"/>
      </w:rPr>
    </w:lvl>
    <w:lvl w:ilvl="2">
      <w:start w:val="1"/>
      <w:numFmt w:val="decimal"/>
      <w:suff w:val="space"/>
      <w:lvlText w:val="%1.%2.%3"/>
      <w:lvlJc w:val="left"/>
      <w:pPr>
        <w:ind w:left="630" w:firstLine="0"/>
      </w:pPr>
      <w:rPr>
        <w:rFonts w:ascii="Arial" w:hAnsi="Arial" w:hint="default"/>
        <w:b/>
        <w:bCs/>
        <w:i w:val="0"/>
        <w:iCs w:val="0"/>
        <w:caps w:val="0"/>
        <w:strike w:val="0"/>
        <w:dstrike w:val="0"/>
        <w:vanish w:val="0"/>
        <w:color w:val="000000"/>
        <w:sz w:val="24"/>
        <w:szCs w:val="24"/>
        <w:vertAlign w:val="baseline"/>
      </w:rPr>
    </w:lvl>
    <w:lvl w:ilvl="3">
      <w:start w:val="1"/>
      <w:numFmt w:val="decimal"/>
      <w:suff w:val="space"/>
      <w:lvlText w:val="%1.%2.%3.%4"/>
      <w:lvlJc w:val="left"/>
      <w:pPr>
        <w:ind w:left="720" w:firstLine="0"/>
      </w:pPr>
      <w:rPr>
        <w:rFonts w:ascii="Arial" w:hAnsi="Arial" w:hint="default"/>
        <w:b/>
        <w:bCs/>
        <w:i w:val="0"/>
        <w:iCs w:val="0"/>
        <w:caps w:val="0"/>
        <w:strike w:val="0"/>
        <w:dstrike w:val="0"/>
        <w:vanish w:val="0"/>
        <w:color w:val="000000"/>
        <w:sz w:val="24"/>
        <w:szCs w:val="24"/>
        <w:vertAlign w:val="baseline"/>
      </w:rPr>
    </w:lvl>
    <w:lvl w:ilvl="4">
      <w:start w:val="1"/>
      <w:numFmt w:val="decimal"/>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33">
    <w:nsid w:val="65D01D2B"/>
    <w:multiLevelType w:val="multilevel"/>
    <w:tmpl w:val="3812624E"/>
    <w:lvl w:ilvl="0">
      <w:start w:val="1"/>
      <w:numFmt w:val="decimal"/>
      <w:suff w:val="space"/>
      <w:lvlText w:val="%1."/>
      <w:lvlJc w:val="left"/>
      <w:pPr>
        <w:ind w:left="0" w:firstLine="0"/>
      </w:pPr>
      <w:rPr>
        <w:rFonts w:ascii="Arial" w:hAnsi="Arial" w:hint="default"/>
        <w:b/>
        <w:i w:val="0"/>
        <w:caps w:val="0"/>
        <w:strike w:val="0"/>
        <w:dstrike w:val="0"/>
        <w:vanish w:val="0"/>
        <w:color w:val="000000"/>
        <w:sz w:val="24"/>
        <w:vertAlign w:val="baseline"/>
      </w:rPr>
    </w:lvl>
    <w:lvl w:ilvl="1">
      <w:start w:val="1"/>
      <w:numFmt w:val="decimal"/>
      <w:suff w:val="space"/>
      <w:lvlText w:val="%1.%2"/>
      <w:lvlJc w:val="left"/>
      <w:pPr>
        <w:ind w:left="0" w:firstLine="0"/>
      </w:pPr>
      <w:rPr>
        <w:rFonts w:ascii="Arial" w:hAnsi="Arial" w:hint="default"/>
        <w:b/>
        <w:bCs/>
        <w:i w:val="0"/>
        <w:iCs w:val="0"/>
        <w:caps w:val="0"/>
        <w:strike w:val="0"/>
        <w:dstrike w:val="0"/>
        <w:vanish w:val="0"/>
        <w:color w:val="000000"/>
        <w:sz w:val="28"/>
        <w:szCs w:val="28"/>
        <w:u w:val="none"/>
        <w:vertAlign w:val="baseline"/>
      </w:rPr>
    </w:lvl>
    <w:lvl w:ilvl="2">
      <w:start w:val="1"/>
      <w:numFmt w:val="decimal"/>
      <w:suff w:val="space"/>
      <w:lvlText w:val="%1.%2.%3"/>
      <w:lvlJc w:val="left"/>
      <w:pPr>
        <w:ind w:left="0" w:firstLine="0"/>
      </w:pPr>
      <w:rPr>
        <w:rFonts w:ascii="Arial" w:hAnsi="Arial" w:hint="default"/>
        <w:b/>
        <w:bCs/>
        <w:i w:val="0"/>
        <w:iCs w:val="0"/>
        <w:caps w:val="0"/>
        <w:strike w:val="0"/>
        <w:dstrike w:val="0"/>
        <w:vanish w:val="0"/>
        <w:color w:val="000000"/>
        <w:sz w:val="24"/>
        <w:szCs w:val="24"/>
        <w:vertAlign w:val="baseline"/>
      </w:rPr>
    </w:lvl>
    <w:lvl w:ilvl="3">
      <w:start w:val="1"/>
      <w:numFmt w:val="decimal"/>
      <w:suff w:val="space"/>
      <w:lvlText w:val="%1.%2.%3.%4"/>
      <w:lvlJc w:val="left"/>
      <w:pPr>
        <w:ind w:left="0" w:firstLine="0"/>
      </w:pPr>
      <w:rPr>
        <w:rFonts w:ascii="Arial" w:hAnsi="Arial" w:hint="default"/>
        <w:b w:val="0"/>
        <w:bCs w:val="0"/>
        <w:i w:val="0"/>
        <w:iCs w:val="0"/>
        <w:caps w:val="0"/>
        <w:strike w:val="0"/>
        <w:dstrike w:val="0"/>
        <w:vanish w:val="0"/>
        <w:color w:val="000000"/>
        <w:sz w:val="24"/>
        <w:szCs w:val="24"/>
        <w:vertAlign w:val="baseline"/>
      </w:rPr>
    </w:lvl>
    <w:lvl w:ilvl="4">
      <w:start w:val="1"/>
      <w:numFmt w:val="decimal"/>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34">
    <w:nsid w:val="6C14194C"/>
    <w:multiLevelType w:val="hybridMultilevel"/>
    <w:tmpl w:val="8772814E"/>
    <w:lvl w:ilvl="0" w:tplc="5F1C25EA">
      <w:start w:val="1"/>
      <w:numFmt w:val="decimal"/>
      <w:lvlText w:val="%1."/>
      <w:lvlJc w:val="left"/>
      <w:pPr>
        <w:ind w:left="936" w:hanging="360"/>
      </w:pPr>
      <w:rPr>
        <w:rFonts w:hint="default"/>
      </w:rPr>
    </w:lvl>
    <w:lvl w:ilvl="1" w:tplc="04AC92B2" w:tentative="1">
      <w:start w:val="1"/>
      <w:numFmt w:val="lowerLetter"/>
      <w:lvlText w:val="%2."/>
      <w:lvlJc w:val="left"/>
      <w:pPr>
        <w:ind w:left="1728" w:hanging="360"/>
      </w:pPr>
    </w:lvl>
    <w:lvl w:ilvl="2" w:tplc="407E8A6A" w:tentative="1">
      <w:start w:val="1"/>
      <w:numFmt w:val="lowerRoman"/>
      <w:lvlText w:val="%3."/>
      <w:lvlJc w:val="right"/>
      <w:pPr>
        <w:ind w:left="2448" w:hanging="180"/>
      </w:pPr>
    </w:lvl>
    <w:lvl w:ilvl="3" w:tplc="79D2DB2C" w:tentative="1">
      <w:start w:val="1"/>
      <w:numFmt w:val="decimal"/>
      <w:lvlText w:val="%4."/>
      <w:lvlJc w:val="left"/>
      <w:pPr>
        <w:ind w:left="3168" w:hanging="360"/>
      </w:pPr>
    </w:lvl>
    <w:lvl w:ilvl="4" w:tplc="A656BC60" w:tentative="1">
      <w:start w:val="1"/>
      <w:numFmt w:val="lowerLetter"/>
      <w:lvlText w:val="%5."/>
      <w:lvlJc w:val="left"/>
      <w:pPr>
        <w:ind w:left="3888" w:hanging="360"/>
      </w:pPr>
    </w:lvl>
    <w:lvl w:ilvl="5" w:tplc="3CA84E62" w:tentative="1">
      <w:start w:val="1"/>
      <w:numFmt w:val="lowerRoman"/>
      <w:lvlText w:val="%6."/>
      <w:lvlJc w:val="right"/>
      <w:pPr>
        <w:ind w:left="4608" w:hanging="180"/>
      </w:pPr>
    </w:lvl>
    <w:lvl w:ilvl="6" w:tplc="96F2379C" w:tentative="1">
      <w:start w:val="1"/>
      <w:numFmt w:val="decimal"/>
      <w:lvlText w:val="%7."/>
      <w:lvlJc w:val="left"/>
      <w:pPr>
        <w:ind w:left="5328" w:hanging="360"/>
      </w:pPr>
    </w:lvl>
    <w:lvl w:ilvl="7" w:tplc="EA9A99BC" w:tentative="1">
      <w:start w:val="1"/>
      <w:numFmt w:val="lowerLetter"/>
      <w:lvlText w:val="%8."/>
      <w:lvlJc w:val="left"/>
      <w:pPr>
        <w:ind w:left="6048" w:hanging="360"/>
      </w:pPr>
    </w:lvl>
    <w:lvl w:ilvl="8" w:tplc="3E3E2AD6" w:tentative="1">
      <w:start w:val="1"/>
      <w:numFmt w:val="lowerRoman"/>
      <w:lvlText w:val="%9."/>
      <w:lvlJc w:val="right"/>
      <w:pPr>
        <w:ind w:left="6768" w:hanging="180"/>
      </w:pPr>
    </w:lvl>
  </w:abstractNum>
  <w:abstractNum w:abstractNumId="35">
    <w:nsid w:val="6F3E639C"/>
    <w:multiLevelType w:val="hybridMultilevel"/>
    <w:tmpl w:val="6DD6111E"/>
    <w:lvl w:ilvl="0" w:tplc="BED81446">
      <w:start w:val="1"/>
      <w:numFmt w:val="upperLetter"/>
      <w:lvlText w:val="%1."/>
      <w:lvlJc w:val="left"/>
      <w:pPr>
        <w:ind w:left="936" w:hanging="360"/>
      </w:pPr>
      <w:rPr>
        <w:rFonts w:hint="default"/>
      </w:rPr>
    </w:lvl>
    <w:lvl w:ilvl="1" w:tplc="1F3806E0" w:tentative="1">
      <w:start w:val="1"/>
      <w:numFmt w:val="lowerLetter"/>
      <w:lvlText w:val="%2."/>
      <w:lvlJc w:val="left"/>
      <w:pPr>
        <w:ind w:left="1728" w:hanging="360"/>
      </w:pPr>
    </w:lvl>
    <w:lvl w:ilvl="2" w:tplc="FF08846C" w:tentative="1">
      <w:start w:val="1"/>
      <w:numFmt w:val="lowerRoman"/>
      <w:lvlText w:val="%3."/>
      <w:lvlJc w:val="right"/>
      <w:pPr>
        <w:ind w:left="2448" w:hanging="180"/>
      </w:pPr>
    </w:lvl>
    <w:lvl w:ilvl="3" w:tplc="BA200A3A" w:tentative="1">
      <w:start w:val="1"/>
      <w:numFmt w:val="decimal"/>
      <w:lvlText w:val="%4."/>
      <w:lvlJc w:val="left"/>
      <w:pPr>
        <w:ind w:left="3168" w:hanging="360"/>
      </w:pPr>
    </w:lvl>
    <w:lvl w:ilvl="4" w:tplc="B6848160" w:tentative="1">
      <w:start w:val="1"/>
      <w:numFmt w:val="lowerLetter"/>
      <w:lvlText w:val="%5."/>
      <w:lvlJc w:val="left"/>
      <w:pPr>
        <w:ind w:left="3888" w:hanging="360"/>
      </w:pPr>
    </w:lvl>
    <w:lvl w:ilvl="5" w:tplc="E1E47462" w:tentative="1">
      <w:start w:val="1"/>
      <w:numFmt w:val="lowerRoman"/>
      <w:lvlText w:val="%6."/>
      <w:lvlJc w:val="right"/>
      <w:pPr>
        <w:ind w:left="4608" w:hanging="180"/>
      </w:pPr>
    </w:lvl>
    <w:lvl w:ilvl="6" w:tplc="560219A4" w:tentative="1">
      <w:start w:val="1"/>
      <w:numFmt w:val="decimal"/>
      <w:lvlText w:val="%7."/>
      <w:lvlJc w:val="left"/>
      <w:pPr>
        <w:ind w:left="5328" w:hanging="360"/>
      </w:pPr>
    </w:lvl>
    <w:lvl w:ilvl="7" w:tplc="1D7C8AA2" w:tentative="1">
      <w:start w:val="1"/>
      <w:numFmt w:val="lowerLetter"/>
      <w:lvlText w:val="%8."/>
      <w:lvlJc w:val="left"/>
      <w:pPr>
        <w:ind w:left="6048" w:hanging="360"/>
      </w:pPr>
    </w:lvl>
    <w:lvl w:ilvl="8" w:tplc="E0FCC5E4" w:tentative="1">
      <w:start w:val="1"/>
      <w:numFmt w:val="lowerRoman"/>
      <w:lvlText w:val="%9."/>
      <w:lvlJc w:val="right"/>
      <w:pPr>
        <w:ind w:left="6768" w:hanging="180"/>
      </w:pPr>
    </w:lvl>
  </w:abstractNum>
  <w:abstractNum w:abstractNumId="36">
    <w:nsid w:val="6F956C21"/>
    <w:multiLevelType w:val="multilevel"/>
    <w:tmpl w:val="124C4D98"/>
    <w:lvl w:ilvl="0">
      <w:start w:val="1"/>
      <w:numFmt w:val="decimal"/>
      <w:pStyle w:val="IEEEStdsLevel1Header"/>
      <w:suff w:val="space"/>
      <w:lvlText w:val="%1."/>
      <w:lvlJc w:val="left"/>
      <w:pPr>
        <w:ind w:left="0" w:firstLine="0"/>
      </w:pPr>
      <w:rPr>
        <w:rFonts w:ascii="Arial" w:hAnsi="Arial" w:hint="default"/>
        <w:b/>
        <w:bCs/>
        <w:i w:val="0"/>
        <w:iCs w:val="0"/>
        <w:caps w:val="0"/>
        <w:strike w:val="0"/>
        <w:dstrike w:val="0"/>
        <w:vanish w:val="0"/>
        <w:color w:val="000000"/>
        <w:sz w:val="32"/>
        <w:szCs w:val="32"/>
        <w:vertAlign w:val="baseline"/>
      </w:rPr>
    </w:lvl>
    <w:lvl w:ilvl="1">
      <w:start w:val="1"/>
      <w:numFmt w:val="decimal"/>
      <w:pStyle w:val="IEEEStdsLevel2Header"/>
      <w:suff w:val="space"/>
      <w:lvlText w:val="%1.%2"/>
      <w:lvlJc w:val="left"/>
      <w:pPr>
        <w:ind w:left="0" w:firstLine="0"/>
      </w:pPr>
      <w:rPr>
        <w:rFonts w:ascii="Arial" w:hAnsi="Arial" w:hint="default"/>
        <w:b/>
        <w:bCs/>
        <w:i w:val="0"/>
        <w:iCs w:val="0"/>
        <w:caps w:val="0"/>
        <w:strike w:val="0"/>
        <w:dstrike w:val="0"/>
        <w:vanish w:val="0"/>
        <w:color w:val="000000"/>
        <w:sz w:val="28"/>
        <w:szCs w:val="28"/>
        <w:u w:val="none"/>
        <w:vertAlign w:val="baseline"/>
      </w:rPr>
    </w:lvl>
    <w:lvl w:ilvl="2">
      <w:start w:val="1"/>
      <w:numFmt w:val="decimal"/>
      <w:pStyle w:val="IEEEStdsLevel3Header"/>
      <w:suff w:val="space"/>
      <w:lvlText w:val="%1.%2.%3"/>
      <w:lvlJc w:val="left"/>
      <w:pPr>
        <w:ind w:left="2790" w:firstLine="0"/>
      </w:pPr>
      <w:rPr>
        <w:rFonts w:ascii="Arial" w:hAnsi="Arial" w:hint="default"/>
        <w:b/>
        <w:bCs/>
        <w:i w:val="0"/>
        <w:iCs w:val="0"/>
        <w:caps w:val="0"/>
        <w:strike w:val="0"/>
        <w:dstrike w:val="0"/>
        <w:vanish w:val="0"/>
        <w:color w:val="000000"/>
        <w:sz w:val="24"/>
        <w:szCs w:val="24"/>
        <w:vertAlign w:val="baseline"/>
      </w:rPr>
    </w:lvl>
    <w:lvl w:ilvl="3">
      <w:start w:val="1"/>
      <w:numFmt w:val="decimal"/>
      <w:pStyle w:val="IEEEStdsLevel4Header"/>
      <w:suff w:val="space"/>
      <w:lvlText w:val="%1.%2.%3.%4"/>
      <w:lvlJc w:val="left"/>
      <w:pPr>
        <w:ind w:left="630" w:firstLine="0"/>
      </w:pPr>
      <w:rPr>
        <w:rFonts w:ascii="Arial" w:hAnsi="Arial" w:hint="default"/>
        <w:b/>
        <w:bCs/>
        <w:i w:val="0"/>
        <w:iCs w:val="0"/>
        <w:caps w:val="0"/>
        <w:strike w:val="0"/>
        <w:dstrike w:val="0"/>
        <w:vanish w:val="0"/>
        <w:color w:val="000000"/>
        <w:sz w:val="24"/>
        <w:szCs w:val="24"/>
        <w:vertAlign w:val="base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37">
    <w:nsid w:val="72BE4116"/>
    <w:multiLevelType w:val="hybridMultilevel"/>
    <w:tmpl w:val="6F547350"/>
    <w:lvl w:ilvl="0" w:tplc="04090015">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num w:numId="1">
    <w:abstractNumId w:val="36"/>
  </w:num>
  <w:num w:numId="2">
    <w:abstractNumId w:val="26"/>
  </w:num>
  <w:num w:numId="3">
    <w:abstractNumId w:val="24"/>
  </w:num>
  <w:num w:numId="4">
    <w:abstractNumId w:val="19"/>
  </w:num>
  <w:num w:numId="5">
    <w:abstractNumId w:val="27"/>
  </w:num>
  <w:num w:numId="6">
    <w:abstractNumId w:val="37"/>
  </w:num>
  <w:num w:numId="7">
    <w:abstractNumId w:val="28"/>
  </w:num>
  <w:num w:numId="8">
    <w:abstractNumId w:val="14"/>
  </w:num>
  <w:num w:numId="9">
    <w:abstractNumId w:val="11"/>
  </w:num>
  <w:num w:numId="10">
    <w:abstractNumId w:val="12"/>
  </w:num>
  <w:num w:numId="11">
    <w:abstractNumId w:val="10"/>
  </w:num>
  <w:num w:numId="12">
    <w:abstractNumId w:val="8"/>
  </w:num>
  <w:num w:numId="13">
    <w:abstractNumId w:val="7"/>
  </w:num>
  <w:num w:numId="14">
    <w:abstractNumId w:val="6"/>
  </w:num>
  <w:num w:numId="15">
    <w:abstractNumId w:val="5"/>
  </w:num>
  <w:num w:numId="16">
    <w:abstractNumId w:val="9"/>
  </w:num>
  <w:num w:numId="17">
    <w:abstractNumId w:val="4"/>
  </w:num>
  <w:num w:numId="18">
    <w:abstractNumId w:val="3"/>
  </w:num>
  <w:num w:numId="19">
    <w:abstractNumId w:val="2"/>
  </w:num>
  <w:num w:numId="20">
    <w:abstractNumId w:val="1"/>
  </w:num>
  <w:num w:numId="21">
    <w:abstractNumId w:val="0"/>
  </w:num>
  <w:num w:numId="22">
    <w:abstractNumId w:val="36"/>
  </w:num>
  <w:num w:numId="23">
    <w:abstractNumId w:val="36"/>
  </w:num>
  <w:num w:numId="24">
    <w:abstractNumId w:val="36"/>
  </w:num>
  <w:num w:numId="25">
    <w:abstractNumId w:val="30"/>
  </w:num>
  <w:num w:numId="26">
    <w:abstractNumId w:val="33"/>
  </w:num>
  <w:num w:numId="27">
    <w:abstractNumId w:val="15"/>
  </w:num>
  <w:num w:numId="28">
    <w:abstractNumId w:val="36"/>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6"/>
    <w:lvlOverride w:ilvl="0">
      <w:startOverride w:val="3"/>
    </w:lvlOverride>
    <w:lvlOverride w:ilvl="1">
      <w:startOverride w:val="3"/>
    </w:lvlOverride>
    <w:lvlOverride w:ilvl="2">
      <w:startOverride w:val="7"/>
    </w:lvlOverride>
    <w:lvlOverride w:ilvl="3">
      <w:startOverride w:val="2"/>
    </w:lvlOverride>
  </w:num>
  <w:num w:numId="35">
    <w:abstractNumId w:val="36"/>
    <w:lvlOverride w:ilvl="0">
      <w:startOverride w:val="3"/>
    </w:lvlOverride>
    <w:lvlOverride w:ilvl="1">
      <w:startOverride w:val="3"/>
    </w:lvlOverride>
    <w:lvlOverride w:ilvl="2">
      <w:startOverride w:val="5"/>
    </w:lvlOverride>
    <w:lvlOverride w:ilvl="3">
      <w:startOverride w:val="6"/>
    </w:lvlOverride>
  </w:num>
  <w:num w:numId="36">
    <w:abstractNumId w:val="36"/>
    <w:lvlOverride w:ilvl="0">
      <w:startOverride w:val="3"/>
    </w:lvlOverride>
    <w:lvlOverride w:ilvl="1">
      <w:startOverride w:val="3"/>
    </w:lvlOverride>
    <w:lvlOverride w:ilvl="2">
      <w:startOverride w:val="6"/>
    </w:lvlOverride>
    <w:lvlOverride w:ilvl="3">
      <w:startOverride w:val="2"/>
    </w:lvlOverride>
  </w:num>
  <w:num w:numId="37">
    <w:abstractNumId w:val="34"/>
  </w:num>
  <w:num w:numId="38">
    <w:abstractNumId w:val="23"/>
  </w:num>
  <w:num w:numId="39">
    <w:abstractNumId w:val="34"/>
    <w:lvlOverride w:ilvl="0">
      <w:startOverride w:val="1"/>
    </w:lvlOverride>
  </w:num>
  <w:num w:numId="40">
    <w:abstractNumId w:val="36"/>
    <w:lvlOverride w:ilvl="0">
      <w:startOverride w:val="3"/>
    </w:lvlOverride>
    <w:lvlOverride w:ilvl="1">
      <w:startOverride w:val="4"/>
    </w:lvlOverride>
    <w:lvlOverride w:ilvl="2">
      <w:startOverride w:val="1"/>
    </w:lvlOverride>
  </w:num>
  <w:num w:numId="41">
    <w:abstractNumId w:val="36"/>
    <w:lvlOverride w:ilvl="0">
      <w:startOverride w:val="3"/>
    </w:lvlOverride>
    <w:lvlOverride w:ilvl="1">
      <w:startOverride w:val="4"/>
    </w:lvlOverride>
  </w:num>
  <w:num w:numId="42">
    <w:abstractNumId w:val="18"/>
  </w:num>
  <w:num w:numId="43">
    <w:abstractNumId w:val="16"/>
  </w:num>
  <w:num w:numId="44">
    <w:abstractNumId w:val="16"/>
  </w:num>
  <w:num w:numId="45">
    <w:abstractNumId w:val="16"/>
    <w:lvlOverride w:ilvl="0">
      <w:startOverride w:val="1"/>
    </w:lvlOverride>
  </w:num>
  <w:num w:numId="46">
    <w:abstractNumId w:val="35"/>
  </w:num>
  <w:num w:numId="47">
    <w:abstractNumId w:val="32"/>
  </w:num>
  <w:num w:numId="48">
    <w:abstractNumId w:val="13"/>
  </w:num>
  <w:num w:numId="49">
    <w:abstractNumId w:val="31"/>
  </w:num>
  <w:num w:numId="50">
    <w:abstractNumId w:val="17"/>
  </w:num>
  <w:num w:numId="51">
    <w:abstractNumId w:val="21"/>
  </w:num>
  <w:num w:numId="52">
    <w:abstractNumId w:val="25"/>
  </w:num>
  <w:num w:numId="53">
    <w:abstractNumId w:val="29"/>
  </w:num>
  <w:num w:numId="54">
    <w:abstractNumId w:val="24"/>
    <w:lvlOverride w:ilvl="0">
      <w:startOverride w:val="1"/>
    </w:lvlOverride>
  </w:num>
  <w:num w:numId="55">
    <w:abstractNumId w:val="20"/>
  </w:num>
  <w:num w:numId="56">
    <w:abstractNumId w:val="16"/>
    <w:lvlOverride w:ilvl="0">
      <w:startOverride w:val="1"/>
    </w:lvlOverride>
  </w:num>
  <w:num w:numId="57">
    <w:abstractNumId w:val="16"/>
  </w:num>
  <w:num w:numId="58">
    <w:abstractNumId w:val="16"/>
    <w:lvlOverride w:ilvl="0">
      <w:startOverride w:val="1"/>
    </w:lvlOverride>
  </w:num>
  <w:num w:numId="59">
    <w:abstractNumId w:val="16"/>
    <w:lvlOverride w:ilvl="0">
      <w:startOverride w:val="1"/>
    </w:lvlOverride>
  </w:num>
  <w:num w:numId="60">
    <w:abstractNumId w:val="2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4"/>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8C5"/>
    <w:rsid w:val="0000007B"/>
    <w:rsid w:val="000024CF"/>
    <w:rsid w:val="00004C54"/>
    <w:rsid w:val="00005D8C"/>
    <w:rsid w:val="00006806"/>
    <w:rsid w:val="00010D3D"/>
    <w:rsid w:val="00011077"/>
    <w:rsid w:val="000114BA"/>
    <w:rsid w:val="00011A49"/>
    <w:rsid w:val="00012DAD"/>
    <w:rsid w:val="000132DE"/>
    <w:rsid w:val="00013987"/>
    <w:rsid w:val="00013A9C"/>
    <w:rsid w:val="00016D87"/>
    <w:rsid w:val="00017044"/>
    <w:rsid w:val="00021826"/>
    <w:rsid w:val="00026AC1"/>
    <w:rsid w:val="00033888"/>
    <w:rsid w:val="00034DCF"/>
    <w:rsid w:val="00036499"/>
    <w:rsid w:val="00045B3B"/>
    <w:rsid w:val="0004781C"/>
    <w:rsid w:val="0005189C"/>
    <w:rsid w:val="000528D5"/>
    <w:rsid w:val="00052DEB"/>
    <w:rsid w:val="00057E88"/>
    <w:rsid w:val="00060B64"/>
    <w:rsid w:val="0006158E"/>
    <w:rsid w:val="00064609"/>
    <w:rsid w:val="00064CBD"/>
    <w:rsid w:val="00066A28"/>
    <w:rsid w:val="00067130"/>
    <w:rsid w:val="000676B2"/>
    <w:rsid w:val="00072900"/>
    <w:rsid w:val="00074241"/>
    <w:rsid w:val="00075DE3"/>
    <w:rsid w:val="00080325"/>
    <w:rsid w:val="000808FB"/>
    <w:rsid w:val="000821CD"/>
    <w:rsid w:val="0009045B"/>
    <w:rsid w:val="00093930"/>
    <w:rsid w:val="0009524F"/>
    <w:rsid w:val="00095532"/>
    <w:rsid w:val="000969A2"/>
    <w:rsid w:val="0009719C"/>
    <w:rsid w:val="000A1FFD"/>
    <w:rsid w:val="000A262D"/>
    <w:rsid w:val="000A51BB"/>
    <w:rsid w:val="000B08A6"/>
    <w:rsid w:val="000B1B47"/>
    <w:rsid w:val="000B2474"/>
    <w:rsid w:val="000B3E39"/>
    <w:rsid w:val="000B4A06"/>
    <w:rsid w:val="000B6B5B"/>
    <w:rsid w:val="000C2C2F"/>
    <w:rsid w:val="000C4B08"/>
    <w:rsid w:val="000C5810"/>
    <w:rsid w:val="000C617D"/>
    <w:rsid w:val="000D1883"/>
    <w:rsid w:val="000D2283"/>
    <w:rsid w:val="000D70E7"/>
    <w:rsid w:val="000D7443"/>
    <w:rsid w:val="000E0814"/>
    <w:rsid w:val="000E2015"/>
    <w:rsid w:val="000E2133"/>
    <w:rsid w:val="000E23F0"/>
    <w:rsid w:val="000E7612"/>
    <w:rsid w:val="000F0B4C"/>
    <w:rsid w:val="000F78CD"/>
    <w:rsid w:val="00101CB0"/>
    <w:rsid w:val="00111C98"/>
    <w:rsid w:val="00112C07"/>
    <w:rsid w:val="00113692"/>
    <w:rsid w:val="00113A43"/>
    <w:rsid w:val="00113DB2"/>
    <w:rsid w:val="00120D16"/>
    <w:rsid w:val="001212B5"/>
    <w:rsid w:val="00121F13"/>
    <w:rsid w:val="00122128"/>
    <w:rsid w:val="0012280B"/>
    <w:rsid w:val="00123D21"/>
    <w:rsid w:val="00124381"/>
    <w:rsid w:val="001279A4"/>
    <w:rsid w:val="0013013E"/>
    <w:rsid w:val="00132140"/>
    <w:rsid w:val="0013346D"/>
    <w:rsid w:val="001337A0"/>
    <w:rsid w:val="00133F0A"/>
    <w:rsid w:val="00137664"/>
    <w:rsid w:val="00137E2A"/>
    <w:rsid w:val="001510FA"/>
    <w:rsid w:val="00153C6E"/>
    <w:rsid w:val="00153CB1"/>
    <w:rsid w:val="0016062E"/>
    <w:rsid w:val="0017022B"/>
    <w:rsid w:val="00175000"/>
    <w:rsid w:val="00175045"/>
    <w:rsid w:val="0017743A"/>
    <w:rsid w:val="001804AB"/>
    <w:rsid w:val="00182566"/>
    <w:rsid w:val="00184091"/>
    <w:rsid w:val="00184162"/>
    <w:rsid w:val="00185E1F"/>
    <w:rsid w:val="00192004"/>
    <w:rsid w:val="00193FB9"/>
    <w:rsid w:val="00196268"/>
    <w:rsid w:val="00197079"/>
    <w:rsid w:val="00197964"/>
    <w:rsid w:val="00197A6F"/>
    <w:rsid w:val="00197F99"/>
    <w:rsid w:val="001A0912"/>
    <w:rsid w:val="001A0F61"/>
    <w:rsid w:val="001A3997"/>
    <w:rsid w:val="001A4293"/>
    <w:rsid w:val="001A47F0"/>
    <w:rsid w:val="001A7638"/>
    <w:rsid w:val="001B0370"/>
    <w:rsid w:val="001B1D7A"/>
    <w:rsid w:val="001B2D71"/>
    <w:rsid w:val="001B34D7"/>
    <w:rsid w:val="001B5863"/>
    <w:rsid w:val="001C0074"/>
    <w:rsid w:val="001C2C62"/>
    <w:rsid w:val="001C2E97"/>
    <w:rsid w:val="001C2F91"/>
    <w:rsid w:val="001C47E0"/>
    <w:rsid w:val="001C4C4D"/>
    <w:rsid w:val="001D03CD"/>
    <w:rsid w:val="001D0AA6"/>
    <w:rsid w:val="001D4A04"/>
    <w:rsid w:val="001D57EC"/>
    <w:rsid w:val="001D7388"/>
    <w:rsid w:val="001E01F4"/>
    <w:rsid w:val="001E175F"/>
    <w:rsid w:val="001E1779"/>
    <w:rsid w:val="001E377E"/>
    <w:rsid w:val="001E49B5"/>
    <w:rsid w:val="001E5474"/>
    <w:rsid w:val="001E5505"/>
    <w:rsid w:val="001F2F79"/>
    <w:rsid w:val="001F3897"/>
    <w:rsid w:val="001F3D0B"/>
    <w:rsid w:val="001F624A"/>
    <w:rsid w:val="001F629B"/>
    <w:rsid w:val="002005D6"/>
    <w:rsid w:val="00200FFD"/>
    <w:rsid w:val="0020175C"/>
    <w:rsid w:val="002020EA"/>
    <w:rsid w:val="00206795"/>
    <w:rsid w:val="002117C7"/>
    <w:rsid w:val="00212E08"/>
    <w:rsid w:val="00215D93"/>
    <w:rsid w:val="00216FD3"/>
    <w:rsid w:val="00221EA1"/>
    <w:rsid w:val="0022545A"/>
    <w:rsid w:val="002278EF"/>
    <w:rsid w:val="00233EC4"/>
    <w:rsid w:val="00241B4C"/>
    <w:rsid w:val="00245705"/>
    <w:rsid w:val="00245894"/>
    <w:rsid w:val="00247D53"/>
    <w:rsid w:val="00250D75"/>
    <w:rsid w:val="00252019"/>
    <w:rsid w:val="00253113"/>
    <w:rsid w:val="0025503E"/>
    <w:rsid w:val="002553C9"/>
    <w:rsid w:val="002569EA"/>
    <w:rsid w:val="00260DF8"/>
    <w:rsid w:val="00260FD2"/>
    <w:rsid w:val="00261F68"/>
    <w:rsid w:val="00262A92"/>
    <w:rsid w:val="002634AA"/>
    <w:rsid w:val="00267026"/>
    <w:rsid w:val="0026792A"/>
    <w:rsid w:val="00272F8A"/>
    <w:rsid w:val="002735A9"/>
    <w:rsid w:val="00275471"/>
    <w:rsid w:val="00277393"/>
    <w:rsid w:val="00281F3D"/>
    <w:rsid w:val="002854A8"/>
    <w:rsid w:val="0028640A"/>
    <w:rsid w:val="00287039"/>
    <w:rsid w:val="00287936"/>
    <w:rsid w:val="00292173"/>
    <w:rsid w:val="002928BC"/>
    <w:rsid w:val="002932A7"/>
    <w:rsid w:val="0029598D"/>
    <w:rsid w:val="0029626C"/>
    <w:rsid w:val="00297D35"/>
    <w:rsid w:val="002A2796"/>
    <w:rsid w:val="002A7F0F"/>
    <w:rsid w:val="002B1086"/>
    <w:rsid w:val="002B1843"/>
    <w:rsid w:val="002B5477"/>
    <w:rsid w:val="002C3DC7"/>
    <w:rsid w:val="002C49BD"/>
    <w:rsid w:val="002C77D4"/>
    <w:rsid w:val="002D03C3"/>
    <w:rsid w:val="002D09CE"/>
    <w:rsid w:val="002D0A70"/>
    <w:rsid w:val="002D2C0D"/>
    <w:rsid w:val="002D3C78"/>
    <w:rsid w:val="002D5612"/>
    <w:rsid w:val="002D784A"/>
    <w:rsid w:val="002E2B55"/>
    <w:rsid w:val="002E39A2"/>
    <w:rsid w:val="002E56B5"/>
    <w:rsid w:val="002F33EF"/>
    <w:rsid w:val="002F6885"/>
    <w:rsid w:val="003013C3"/>
    <w:rsid w:val="003015F7"/>
    <w:rsid w:val="0030533D"/>
    <w:rsid w:val="0030584A"/>
    <w:rsid w:val="00320A89"/>
    <w:rsid w:val="00324678"/>
    <w:rsid w:val="00330989"/>
    <w:rsid w:val="00331F4C"/>
    <w:rsid w:val="00334694"/>
    <w:rsid w:val="0033572E"/>
    <w:rsid w:val="00337180"/>
    <w:rsid w:val="00341980"/>
    <w:rsid w:val="00343BA1"/>
    <w:rsid w:val="00345772"/>
    <w:rsid w:val="003468C7"/>
    <w:rsid w:val="003471EF"/>
    <w:rsid w:val="00350575"/>
    <w:rsid w:val="00351942"/>
    <w:rsid w:val="00352998"/>
    <w:rsid w:val="00353595"/>
    <w:rsid w:val="00354FBB"/>
    <w:rsid w:val="00355D6F"/>
    <w:rsid w:val="003569DE"/>
    <w:rsid w:val="003608F5"/>
    <w:rsid w:val="00362AA4"/>
    <w:rsid w:val="00366CAE"/>
    <w:rsid w:val="00367DE4"/>
    <w:rsid w:val="00373086"/>
    <w:rsid w:val="00373B30"/>
    <w:rsid w:val="00374E6E"/>
    <w:rsid w:val="003756D8"/>
    <w:rsid w:val="00375797"/>
    <w:rsid w:val="00377F02"/>
    <w:rsid w:val="0038000B"/>
    <w:rsid w:val="003810E7"/>
    <w:rsid w:val="00381D5E"/>
    <w:rsid w:val="003822D0"/>
    <w:rsid w:val="00382FBD"/>
    <w:rsid w:val="00383E8B"/>
    <w:rsid w:val="00384A86"/>
    <w:rsid w:val="0038573A"/>
    <w:rsid w:val="00385AA1"/>
    <w:rsid w:val="00387A89"/>
    <w:rsid w:val="00397CBD"/>
    <w:rsid w:val="003A1B33"/>
    <w:rsid w:val="003B032C"/>
    <w:rsid w:val="003B0AA1"/>
    <w:rsid w:val="003B2077"/>
    <w:rsid w:val="003B5FF6"/>
    <w:rsid w:val="003B62D2"/>
    <w:rsid w:val="003B76A3"/>
    <w:rsid w:val="003C5355"/>
    <w:rsid w:val="003D1C9B"/>
    <w:rsid w:val="003D1DCF"/>
    <w:rsid w:val="003D3C14"/>
    <w:rsid w:val="003D5BF0"/>
    <w:rsid w:val="003E20F4"/>
    <w:rsid w:val="003E43C4"/>
    <w:rsid w:val="003E747B"/>
    <w:rsid w:val="003E7705"/>
    <w:rsid w:val="003F026C"/>
    <w:rsid w:val="003F41B0"/>
    <w:rsid w:val="003F61FA"/>
    <w:rsid w:val="003F64DD"/>
    <w:rsid w:val="004048B9"/>
    <w:rsid w:val="004109B9"/>
    <w:rsid w:val="00411F38"/>
    <w:rsid w:val="00412025"/>
    <w:rsid w:val="00412423"/>
    <w:rsid w:val="00414D7B"/>
    <w:rsid w:val="0041669C"/>
    <w:rsid w:val="00417072"/>
    <w:rsid w:val="00417239"/>
    <w:rsid w:val="004248FC"/>
    <w:rsid w:val="00427570"/>
    <w:rsid w:val="004313E4"/>
    <w:rsid w:val="00433128"/>
    <w:rsid w:val="00437369"/>
    <w:rsid w:val="00440C76"/>
    <w:rsid w:val="00445E53"/>
    <w:rsid w:val="004525D9"/>
    <w:rsid w:val="00454BC3"/>
    <w:rsid w:val="00456458"/>
    <w:rsid w:val="00457385"/>
    <w:rsid w:val="00457B17"/>
    <w:rsid w:val="00457E65"/>
    <w:rsid w:val="00463F53"/>
    <w:rsid w:val="0046733F"/>
    <w:rsid w:val="00472B64"/>
    <w:rsid w:val="004749D8"/>
    <w:rsid w:val="00477140"/>
    <w:rsid w:val="004856B9"/>
    <w:rsid w:val="004876A6"/>
    <w:rsid w:val="00490D78"/>
    <w:rsid w:val="0049142D"/>
    <w:rsid w:val="00492444"/>
    <w:rsid w:val="004A16C4"/>
    <w:rsid w:val="004A1F01"/>
    <w:rsid w:val="004A3C60"/>
    <w:rsid w:val="004A4DDF"/>
    <w:rsid w:val="004B0CEA"/>
    <w:rsid w:val="004B1286"/>
    <w:rsid w:val="004B1C04"/>
    <w:rsid w:val="004B1DB2"/>
    <w:rsid w:val="004B2DA4"/>
    <w:rsid w:val="004B4014"/>
    <w:rsid w:val="004B4EE7"/>
    <w:rsid w:val="004B7D99"/>
    <w:rsid w:val="004C08A3"/>
    <w:rsid w:val="004C10F9"/>
    <w:rsid w:val="004C4288"/>
    <w:rsid w:val="004C60D9"/>
    <w:rsid w:val="004D3453"/>
    <w:rsid w:val="004D39BC"/>
    <w:rsid w:val="004D50E7"/>
    <w:rsid w:val="004D566E"/>
    <w:rsid w:val="004D72AD"/>
    <w:rsid w:val="004E0FFA"/>
    <w:rsid w:val="004E2963"/>
    <w:rsid w:val="004E2D89"/>
    <w:rsid w:val="004E4ECB"/>
    <w:rsid w:val="004E778A"/>
    <w:rsid w:val="004E7DBC"/>
    <w:rsid w:val="004F0C43"/>
    <w:rsid w:val="004F2451"/>
    <w:rsid w:val="004F402D"/>
    <w:rsid w:val="004F41C4"/>
    <w:rsid w:val="004F6311"/>
    <w:rsid w:val="004F63D3"/>
    <w:rsid w:val="00500BDA"/>
    <w:rsid w:val="005014D8"/>
    <w:rsid w:val="00502151"/>
    <w:rsid w:val="0050357A"/>
    <w:rsid w:val="0050450A"/>
    <w:rsid w:val="00511CA7"/>
    <w:rsid w:val="0051536A"/>
    <w:rsid w:val="00515C15"/>
    <w:rsid w:val="005175C8"/>
    <w:rsid w:val="00517E07"/>
    <w:rsid w:val="00523DA3"/>
    <w:rsid w:val="0052444E"/>
    <w:rsid w:val="00526613"/>
    <w:rsid w:val="00530B29"/>
    <w:rsid w:val="00531728"/>
    <w:rsid w:val="00535C54"/>
    <w:rsid w:val="005367DD"/>
    <w:rsid w:val="00543F35"/>
    <w:rsid w:val="0054726E"/>
    <w:rsid w:val="00553068"/>
    <w:rsid w:val="00553B0C"/>
    <w:rsid w:val="00553C87"/>
    <w:rsid w:val="00554F3E"/>
    <w:rsid w:val="0056112E"/>
    <w:rsid w:val="0056162E"/>
    <w:rsid w:val="00562FCE"/>
    <w:rsid w:val="0056506F"/>
    <w:rsid w:val="0056782C"/>
    <w:rsid w:val="00570090"/>
    <w:rsid w:val="00570F4E"/>
    <w:rsid w:val="00572397"/>
    <w:rsid w:val="0057543E"/>
    <w:rsid w:val="0057689A"/>
    <w:rsid w:val="005813E5"/>
    <w:rsid w:val="00582252"/>
    <w:rsid w:val="00583FE8"/>
    <w:rsid w:val="00586607"/>
    <w:rsid w:val="00586856"/>
    <w:rsid w:val="00593790"/>
    <w:rsid w:val="005942C2"/>
    <w:rsid w:val="00595A0F"/>
    <w:rsid w:val="00596EA7"/>
    <w:rsid w:val="005A266B"/>
    <w:rsid w:val="005A3EFE"/>
    <w:rsid w:val="005A461F"/>
    <w:rsid w:val="005A7B06"/>
    <w:rsid w:val="005A7DC8"/>
    <w:rsid w:val="005B1154"/>
    <w:rsid w:val="005B1239"/>
    <w:rsid w:val="005B1A50"/>
    <w:rsid w:val="005B43B1"/>
    <w:rsid w:val="005B5E83"/>
    <w:rsid w:val="005B6233"/>
    <w:rsid w:val="005B6C51"/>
    <w:rsid w:val="005B6F79"/>
    <w:rsid w:val="005B7539"/>
    <w:rsid w:val="005C14D1"/>
    <w:rsid w:val="005C3653"/>
    <w:rsid w:val="005C5E5B"/>
    <w:rsid w:val="005C61F7"/>
    <w:rsid w:val="005C7193"/>
    <w:rsid w:val="005D0129"/>
    <w:rsid w:val="005D0CB9"/>
    <w:rsid w:val="005D3542"/>
    <w:rsid w:val="005D4E22"/>
    <w:rsid w:val="005D5B82"/>
    <w:rsid w:val="005D5C53"/>
    <w:rsid w:val="005E56F5"/>
    <w:rsid w:val="005F1A93"/>
    <w:rsid w:val="005F2E8C"/>
    <w:rsid w:val="005F4A00"/>
    <w:rsid w:val="005F4BB7"/>
    <w:rsid w:val="005F5CC6"/>
    <w:rsid w:val="00605549"/>
    <w:rsid w:val="00607B67"/>
    <w:rsid w:val="00610FF2"/>
    <w:rsid w:val="006141D2"/>
    <w:rsid w:val="006161F6"/>
    <w:rsid w:val="006162F9"/>
    <w:rsid w:val="00623E2A"/>
    <w:rsid w:val="00625E4D"/>
    <w:rsid w:val="0062754D"/>
    <w:rsid w:val="00630479"/>
    <w:rsid w:val="0063168D"/>
    <w:rsid w:val="0063309D"/>
    <w:rsid w:val="00634BF6"/>
    <w:rsid w:val="0063642F"/>
    <w:rsid w:val="006411A2"/>
    <w:rsid w:val="00645A64"/>
    <w:rsid w:val="006470B6"/>
    <w:rsid w:val="00652A8D"/>
    <w:rsid w:val="00652FFD"/>
    <w:rsid w:val="0065487B"/>
    <w:rsid w:val="00654CFB"/>
    <w:rsid w:val="00665A11"/>
    <w:rsid w:val="0066680A"/>
    <w:rsid w:val="0067093E"/>
    <w:rsid w:val="00670E8F"/>
    <w:rsid w:val="0067279A"/>
    <w:rsid w:val="006740DF"/>
    <w:rsid w:val="00674D91"/>
    <w:rsid w:val="0068481A"/>
    <w:rsid w:val="006848EA"/>
    <w:rsid w:val="00685382"/>
    <w:rsid w:val="006872A5"/>
    <w:rsid w:val="006908AF"/>
    <w:rsid w:val="0069137C"/>
    <w:rsid w:val="00691A54"/>
    <w:rsid w:val="00696584"/>
    <w:rsid w:val="006A0324"/>
    <w:rsid w:val="006A0AFE"/>
    <w:rsid w:val="006A19B0"/>
    <w:rsid w:val="006A527A"/>
    <w:rsid w:val="006A5FB3"/>
    <w:rsid w:val="006B582F"/>
    <w:rsid w:val="006B6C3F"/>
    <w:rsid w:val="006B6C70"/>
    <w:rsid w:val="006B7810"/>
    <w:rsid w:val="006B7F2B"/>
    <w:rsid w:val="006C29C8"/>
    <w:rsid w:val="006C3625"/>
    <w:rsid w:val="006C3EB5"/>
    <w:rsid w:val="006C4020"/>
    <w:rsid w:val="006C5004"/>
    <w:rsid w:val="006C6806"/>
    <w:rsid w:val="006C731F"/>
    <w:rsid w:val="006D125E"/>
    <w:rsid w:val="006D15A0"/>
    <w:rsid w:val="006D2D0E"/>
    <w:rsid w:val="006D79C7"/>
    <w:rsid w:val="006D7C0F"/>
    <w:rsid w:val="006E1A04"/>
    <w:rsid w:val="006E307F"/>
    <w:rsid w:val="006E65ED"/>
    <w:rsid w:val="006E6E1F"/>
    <w:rsid w:val="006F1E2A"/>
    <w:rsid w:val="006F281D"/>
    <w:rsid w:val="006F40D2"/>
    <w:rsid w:val="006F5C64"/>
    <w:rsid w:val="006F6B12"/>
    <w:rsid w:val="007018AA"/>
    <w:rsid w:val="007104F6"/>
    <w:rsid w:val="00710808"/>
    <w:rsid w:val="007122EE"/>
    <w:rsid w:val="0071288F"/>
    <w:rsid w:val="00713515"/>
    <w:rsid w:val="00713DBC"/>
    <w:rsid w:val="007140F4"/>
    <w:rsid w:val="0071477E"/>
    <w:rsid w:val="0071547F"/>
    <w:rsid w:val="00716191"/>
    <w:rsid w:val="00721DFD"/>
    <w:rsid w:val="00722B83"/>
    <w:rsid w:val="007238FE"/>
    <w:rsid w:val="00733D3A"/>
    <w:rsid w:val="00735576"/>
    <w:rsid w:val="00735731"/>
    <w:rsid w:val="00736D27"/>
    <w:rsid w:val="007432A3"/>
    <w:rsid w:val="007452C1"/>
    <w:rsid w:val="0074621A"/>
    <w:rsid w:val="0075019A"/>
    <w:rsid w:val="00752327"/>
    <w:rsid w:val="00753BC4"/>
    <w:rsid w:val="00762CB6"/>
    <w:rsid w:val="00763283"/>
    <w:rsid w:val="00764CDA"/>
    <w:rsid w:val="0077410D"/>
    <w:rsid w:val="0077619C"/>
    <w:rsid w:val="007767DC"/>
    <w:rsid w:val="00776ABF"/>
    <w:rsid w:val="007839CC"/>
    <w:rsid w:val="0078766D"/>
    <w:rsid w:val="00787A89"/>
    <w:rsid w:val="007905D2"/>
    <w:rsid w:val="007947BB"/>
    <w:rsid w:val="007948B0"/>
    <w:rsid w:val="00795E3A"/>
    <w:rsid w:val="00796A0B"/>
    <w:rsid w:val="00797879"/>
    <w:rsid w:val="007A0ACC"/>
    <w:rsid w:val="007A0EEE"/>
    <w:rsid w:val="007A3EBA"/>
    <w:rsid w:val="007A6448"/>
    <w:rsid w:val="007A7BFE"/>
    <w:rsid w:val="007B143A"/>
    <w:rsid w:val="007B1BF3"/>
    <w:rsid w:val="007B3058"/>
    <w:rsid w:val="007B70E8"/>
    <w:rsid w:val="007C2FBC"/>
    <w:rsid w:val="007C5B96"/>
    <w:rsid w:val="007C6EEB"/>
    <w:rsid w:val="007C7AAB"/>
    <w:rsid w:val="007D24B4"/>
    <w:rsid w:val="007D3D41"/>
    <w:rsid w:val="007D46C6"/>
    <w:rsid w:val="007D783A"/>
    <w:rsid w:val="007F00A4"/>
    <w:rsid w:val="007F19CE"/>
    <w:rsid w:val="00800126"/>
    <w:rsid w:val="0080068E"/>
    <w:rsid w:val="008014CB"/>
    <w:rsid w:val="00802B4A"/>
    <w:rsid w:val="00805E9F"/>
    <w:rsid w:val="008139A1"/>
    <w:rsid w:val="008140EB"/>
    <w:rsid w:val="00815F47"/>
    <w:rsid w:val="00827205"/>
    <w:rsid w:val="00832B33"/>
    <w:rsid w:val="00836007"/>
    <w:rsid w:val="00840B55"/>
    <w:rsid w:val="008420CE"/>
    <w:rsid w:val="00842E3C"/>
    <w:rsid w:val="00845A71"/>
    <w:rsid w:val="0085301A"/>
    <w:rsid w:val="008541FF"/>
    <w:rsid w:val="008674D0"/>
    <w:rsid w:val="00867657"/>
    <w:rsid w:val="00867E28"/>
    <w:rsid w:val="00870979"/>
    <w:rsid w:val="00871811"/>
    <w:rsid w:val="0087281B"/>
    <w:rsid w:val="00873EF9"/>
    <w:rsid w:val="00874808"/>
    <w:rsid w:val="00875806"/>
    <w:rsid w:val="00877054"/>
    <w:rsid w:val="00880297"/>
    <w:rsid w:val="0088357E"/>
    <w:rsid w:val="00885F37"/>
    <w:rsid w:val="00887E20"/>
    <w:rsid w:val="00891DCE"/>
    <w:rsid w:val="008922B5"/>
    <w:rsid w:val="00892374"/>
    <w:rsid w:val="008939B3"/>
    <w:rsid w:val="008948C4"/>
    <w:rsid w:val="0089767A"/>
    <w:rsid w:val="008A16A1"/>
    <w:rsid w:val="008A26AB"/>
    <w:rsid w:val="008A28C1"/>
    <w:rsid w:val="008B051A"/>
    <w:rsid w:val="008B36ED"/>
    <w:rsid w:val="008B4ED8"/>
    <w:rsid w:val="008C2F4B"/>
    <w:rsid w:val="008C5275"/>
    <w:rsid w:val="008C70AB"/>
    <w:rsid w:val="008D1831"/>
    <w:rsid w:val="008D24AD"/>
    <w:rsid w:val="008E0C52"/>
    <w:rsid w:val="008E7C08"/>
    <w:rsid w:val="008F05B7"/>
    <w:rsid w:val="008F5D66"/>
    <w:rsid w:val="008F7DE4"/>
    <w:rsid w:val="009001C7"/>
    <w:rsid w:val="009046D9"/>
    <w:rsid w:val="00906966"/>
    <w:rsid w:val="00906DE0"/>
    <w:rsid w:val="009077D6"/>
    <w:rsid w:val="00910876"/>
    <w:rsid w:val="00910F2D"/>
    <w:rsid w:val="00911C63"/>
    <w:rsid w:val="00915ACB"/>
    <w:rsid w:val="0092141A"/>
    <w:rsid w:val="00921B5E"/>
    <w:rsid w:val="0092449A"/>
    <w:rsid w:val="0092604C"/>
    <w:rsid w:val="009263DC"/>
    <w:rsid w:val="00926F4A"/>
    <w:rsid w:val="0093114D"/>
    <w:rsid w:val="0093121D"/>
    <w:rsid w:val="0093276B"/>
    <w:rsid w:val="00932B0D"/>
    <w:rsid w:val="009335C8"/>
    <w:rsid w:val="00933804"/>
    <w:rsid w:val="00933EC8"/>
    <w:rsid w:val="00940FBF"/>
    <w:rsid w:val="00942D99"/>
    <w:rsid w:val="009460A9"/>
    <w:rsid w:val="0094751B"/>
    <w:rsid w:val="00951427"/>
    <w:rsid w:val="00957F1E"/>
    <w:rsid w:val="00960EDA"/>
    <w:rsid w:val="00961003"/>
    <w:rsid w:val="00964C20"/>
    <w:rsid w:val="00965234"/>
    <w:rsid w:val="00965DDB"/>
    <w:rsid w:val="00966910"/>
    <w:rsid w:val="009674CD"/>
    <w:rsid w:val="009679F1"/>
    <w:rsid w:val="00971DCC"/>
    <w:rsid w:val="009733E5"/>
    <w:rsid w:val="00973A7D"/>
    <w:rsid w:val="00973F63"/>
    <w:rsid w:val="00974184"/>
    <w:rsid w:val="00976D65"/>
    <w:rsid w:val="00976E4E"/>
    <w:rsid w:val="00977195"/>
    <w:rsid w:val="00977EA2"/>
    <w:rsid w:val="009804B9"/>
    <w:rsid w:val="0098051B"/>
    <w:rsid w:val="00986B21"/>
    <w:rsid w:val="00987CBC"/>
    <w:rsid w:val="00987F33"/>
    <w:rsid w:val="00992BD9"/>
    <w:rsid w:val="00992D36"/>
    <w:rsid w:val="0099328E"/>
    <w:rsid w:val="00994FF1"/>
    <w:rsid w:val="009956F8"/>
    <w:rsid w:val="009A50F0"/>
    <w:rsid w:val="009A6BA6"/>
    <w:rsid w:val="009B0305"/>
    <w:rsid w:val="009B0A79"/>
    <w:rsid w:val="009B2ECF"/>
    <w:rsid w:val="009B3C82"/>
    <w:rsid w:val="009B432A"/>
    <w:rsid w:val="009B4BE8"/>
    <w:rsid w:val="009B79F3"/>
    <w:rsid w:val="009C0DEE"/>
    <w:rsid w:val="009C1568"/>
    <w:rsid w:val="009C15F1"/>
    <w:rsid w:val="009C41E0"/>
    <w:rsid w:val="009C56C8"/>
    <w:rsid w:val="009C6E0E"/>
    <w:rsid w:val="009D100F"/>
    <w:rsid w:val="009D20F3"/>
    <w:rsid w:val="009D282E"/>
    <w:rsid w:val="009D5D2E"/>
    <w:rsid w:val="009D67EB"/>
    <w:rsid w:val="009E319A"/>
    <w:rsid w:val="009E569C"/>
    <w:rsid w:val="009E5EF6"/>
    <w:rsid w:val="009E6113"/>
    <w:rsid w:val="009E6FBF"/>
    <w:rsid w:val="009E7EEE"/>
    <w:rsid w:val="009F435D"/>
    <w:rsid w:val="00A07DD4"/>
    <w:rsid w:val="00A1094E"/>
    <w:rsid w:val="00A14A40"/>
    <w:rsid w:val="00A2099A"/>
    <w:rsid w:val="00A20F6B"/>
    <w:rsid w:val="00A212CB"/>
    <w:rsid w:val="00A235D7"/>
    <w:rsid w:val="00A30E4E"/>
    <w:rsid w:val="00A3156D"/>
    <w:rsid w:val="00A320DA"/>
    <w:rsid w:val="00A32DE7"/>
    <w:rsid w:val="00A35313"/>
    <w:rsid w:val="00A35667"/>
    <w:rsid w:val="00A37F55"/>
    <w:rsid w:val="00A4198B"/>
    <w:rsid w:val="00A45464"/>
    <w:rsid w:val="00A47A74"/>
    <w:rsid w:val="00A509C4"/>
    <w:rsid w:val="00A50DAD"/>
    <w:rsid w:val="00A50FB6"/>
    <w:rsid w:val="00A51617"/>
    <w:rsid w:val="00A52F46"/>
    <w:rsid w:val="00A5380F"/>
    <w:rsid w:val="00A619C8"/>
    <w:rsid w:val="00A66947"/>
    <w:rsid w:val="00A711D2"/>
    <w:rsid w:val="00A73E3B"/>
    <w:rsid w:val="00A7632E"/>
    <w:rsid w:val="00A76955"/>
    <w:rsid w:val="00A828C0"/>
    <w:rsid w:val="00A84285"/>
    <w:rsid w:val="00A84E4F"/>
    <w:rsid w:val="00A85506"/>
    <w:rsid w:val="00A87CA1"/>
    <w:rsid w:val="00A90DAA"/>
    <w:rsid w:val="00A918E7"/>
    <w:rsid w:val="00A91CDA"/>
    <w:rsid w:val="00AA2A50"/>
    <w:rsid w:val="00AA2BD7"/>
    <w:rsid w:val="00AA3D25"/>
    <w:rsid w:val="00AA5761"/>
    <w:rsid w:val="00AA68D6"/>
    <w:rsid w:val="00AB017A"/>
    <w:rsid w:val="00AB0817"/>
    <w:rsid w:val="00AB1DA0"/>
    <w:rsid w:val="00AB21CA"/>
    <w:rsid w:val="00AB6693"/>
    <w:rsid w:val="00AB67A4"/>
    <w:rsid w:val="00AC27C1"/>
    <w:rsid w:val="00AC2952"/>
    <w:rsid w:val="00AC4E20"/>
    <w:rsid w:val="00AD5A4B"/>
    <w:rsid w:val="00AD5E81"/>
    <w:rsid w:val="00AE0B4D"/>
    <w:rsid w:val="00AE26BD"/>
    <w:rsid w:val="00AE6F55"/>
    <w:rsid w:val="00AF121F"/>
    <w:rsid w:val="00AF457F"/>
    <w:rsid w:val="00AF51B3"/>
    <w:rsid w:val="00AF59D1"/>
    <w:rsid w:val="00AF603A"/>
    <w:rsid w:val="00AF6503"/>
    <w:rsid w:val="00AF7738"/>
    <w:rsid w:val="00B001C9"/>
    <w:rsid w:val="00B01A71"/>
    <w:rsid w:val="00B02C0C"/>
    <w:rsid w:val="00B02F4B"/>
    <w:rsid w:val="00B070E8"/>
    <w:rsid w:val="00B12FE5"/>
    <w:rsid w:val="00B163AD"/>
    <w:rsid w:val="00B163F5"/>
    <w:rsid w:val="00B16F60"/>
    <w:rsid w:val="00B17684"/>
    <w:rsid w:val="00B203D0"/>
    <w:rsid w:val="00B20637"/>
    <w:rsid w:val="00B2480D"/>
    <w:rsid w:val="00B2505A"/>
    <w:rsid w:val="00B26DAD"/>
    <w:rsid w:val="00B31710"/>
    <w:rsid w:val="00B32F1E"/>
    <w:rsid w:val="00B36857"/>
    <w:rsid w:val="00B37138"/>
    <w:rsid w:val="00B41889"/>
    <w:rsid w:val="00B46779"/>
    <w:rsid w:val="00B473E0"/>
    <w:rsid w:val="00B474F8"/>
    <w:rsid w:val="00B54038"/>
    <w:rsid w:val="00B54352"/>
    <w:rsid w:val="00B55D9A"/>
    <w:rsid w:val="00B60261"/>
    <w:rsid w:val="00B62373"/>
    <w:rsid w:val="00B6261D"/>
    <w:rsid w:val="00B6587A"/>
    <w:rsid w:val="00B65F19"/>
    <w:rsid w:val="00B66C1E"/>
    <w:rsid w:val="00B71712"/>
    <w:rsid w:val="00B71F90"/>
    <w:rsid w:val="00B72D62"/>
    <w:rsid w:val="00B81880"/>
    <w:rsid w:val="00B84777"/>
    <w:rsid w:val="00B96E94"/>
    <w:rsid w:val="00BA0924"/>
    <w:rsid w:val="00BA1E0F"/>
    <w:rsid w:val="00BA2DC6"/>
    <w:rsid w:val="00BA50A5"/>
    <w:rsid w:val="00BB1CAA"/>
    <w:rsid w:val="00BB2152"/>
    <w:rsid w:val="00BB583E"/>
    <w:rsid w:val="00BB779C"/>
    <w:rsid w:val="00BC1EC2"/>
    <w:rsid w:val="00BC4746"/>
    <w:rsid w:val="00BD07E5"/>
    <w:rsid w:val="00BD0B3B"/>
    <w:rsid w:val="00BD192C"/>
    <w:rsid w:val="00BD5094"/>
    <w:rsid w:val="00BE0E99"/>
    <w:rsid w:val="00BE1674"/>
    <w:rsid w:val="00BE2BF1"/>
    <w:rsid w:val="00BE65E3"/>
    <w:rsid w:val="00BF0754"/>
    <w:rsid w:val="00BF0BE4"/>
    <w:rsid w:val="00BF264E"/>
    <w:rsid w:val="00BF2A7A"/>
    <w:rsid w:val="00BF3795"/>
    <w:rsid w:val="00BF409E"/>
    <w:rsid w:val="00C004F2"/>
    <w:rsid w:val="00C076CA"/>
    <w:rsid w:val="00C1117C"/>
    <w:rsid w:val="00C12BED"/>
    <w:rsid w:val="00C148A8"/>
    <w:rsid w:val="00C15932"/>
    <w:rsid w:val="00C16BEF"/>
    <w:rsid w:val="00C16DF6"/>
    <w:rsid w:val="00C21701"/>
    <w:rsid w:val="00C23923"/>
    <w:rsid w:val="00C24298"/>
    <w:rsid w:val="00C27271"/>
    <w:rsid w:val="00C328CA"/>
    <w:rsid w:val="00C33399"/>
    <w:rsid w:val="00C35D53"/>
    <w:rsid w:val="00C44146"/>
    <w:rsid w:val="00C552AC"/>
    <w:rsid w:val="00C567F3"/>
    <w:rsid w:val="00C62681"/>
    <w:rsid w:val="00C64014"/>
    <w:rsid w:val="00C67B6F"/>
    <w:rsid w:val="00C70821"/>
    <w:rsid w:val="00C73014"/>
    <w:rsid w:val="00C739F0"/>
    <w:rsid w:val="00C75595"/>
    <w:rsid w:val="00C823E1"/>
    <w:rsid w:val="00C859E8"/>
    <w:rsid w:val="00C8691B"/>
    <w:rsid w:val="00C914E5"/>
    <w:rsid w:val="00C927AC"/>
    <w:rsid w:val="00C92903"/>
    <w:rsid w:val="00C94F0C"/>
    <w:rsid w:val="00C958C5"/>
    <w:rsid w:val="00CA0044"/>
    <w:rsid w:val="00CA18A5"/>
    <w:rsid w:val="00CA53B8"/>
    <w:rsid w:val="00CB46AF"/>
    <w:rsid w:val="00CB63F1"/>
    <w:rsid w:val="00CC03C7"/>
    <w:rsid w:val="00CC1103"/>
    <w:rsid w:val="00CC1368"/>
    <w:rsid w:val="00CC208E"/>
    <w:rsid w:val="00CC2553"/>
    <w:rsid w:val="00CC4575"/>
    <w:rsid w:val="00CC5147"/>
    <w:rsid w:val="00CC79D8"/>
    <w:rsid w:val="00CD163F"/>
    <w:rsid w:val="00CD2BD5"/>
    <w:rsid w:val="00CD5EF8"/>
    <w:rsid w:val="00CD67E5"/>
    <w:rsid w:val="00CD69AE"/>
    <w:rsid w:val="00CE01ED"/>
    <w:rsid w:val="00CE054C"/>
    <w:rsid w:val="00CE0AC3"/>
    <w:rsid w:val="00CE4131"/>
    <w:rsid w:val="00CE61DB"/>
    <w:rsid w:val="00CE628D"/>
    <w:rsid w:val="00CE72A2"/>
    <w:rsid w:val="00CF1432"/>
    <w:rsid w:val="00CF46E3"/>
    <w:rsid w:val="00D01EC9"/>
    <w:rsid w:val="00D020FA"/>
    <w:rsid w:val="00D05108"/>
    <w:rsid w:val="00D06C12"/>
    <w:rsid w:val="00D07159"/>
    <w:rsid w:val="00D127DF"/>
    <w:rsid w:val="00D1438C"/>
    <w:rsid w:val="00D144DB"/>
    <w:rsid w:val="00D15294"/>
    <w:rsid w:val="00D16E9B"/>
    <w:rsid w:val="00D21EBB"/>
    <w:rsid w:val="00D233CD"/>
    <w:rsid w:val="00D24AE4"/>
    <w:rsid w:val="00D24FBE"/>
    <w:rsid w:val="00D255C8"/>
    <w:rsid w:val="00D30DF1"/>
    <w:rsid w:val="00D31C14"/>
    <w:rsid w:val="00D32F5D"/>
    <w:rsid w:val="00D353FD"/>
    <w:rsid w:val="00D36BD5"/>
    <w:rsid w:val="00D42FCD"/>
    <w:rsid w:val="00D46512"/>
    <w:rsid w:val="00D47F1B"/>
    <w:rsid w:val="00D5337C"/>
    <w:rsid w:val="00D54AB6"/>
    <w:rsid w:val="00D566B1"/>
    <w:rsid w:val="00D56778"/>
    <w:rsid w:val="00D66D93"/>
    <w:rsid w:val="00D73D44"/>
    <w:rsid w:val="00D75C73"/>
    <w:rsid w:val="00D811F3"/>
    <w:rsid w:val="00D8283A"/>
    <w:rsid w:val="00D82D9A"/>
    <w:rsid w:val="00D8332A"/>
    <w:rsid w:val="00D83CA0"/>
    <w:rsid w:val="00D85342"/>
    <w:rsid w:val="00D90A6C"/>
    <w:rsid w:val="00D941CB"/>
    <w:rsid w:val="00D954A6"/>
    <w:rsid w:val="00DA1063"/>
    <w:rsid w:val="00DA1549"/>
    <w:rsid w:val="00DA1C94"/>
    <w:rsid w:val="00DA3A7C"/>
    <w:rsid w:val="00DA7CBC"/>
    <w:rsid w:val="00DB0E38"/>
    <w:rsid w:val="00DB1024"/>
    <w:rsid w:val="00DB55C6"/>
    <w:rsid w:val="00DC02EA"/>
    <w:rsid w:val="00DC24B5"/>
    <w:rsid w:val="00DC3CF0"/>
    <w:rsid w:val="00DC41AD"/>
    <w:rsid w:val="00DC56C7"/>
    <w:rsid w:val="00DD2E9A"/>
    <w:rsid w:val="00DD6059"/>
    <w:rsid w:val="00DE2091"/>
    <w:rsid w:val="00DE313F"/>
    <w:rsid w:val="00DE4CE3"/>
    <w:rsid w:val="00DE5F32"/>
    <w:rsid w:val="00DE682F"/>
    <w:rsid w:val="00DF357D"/>
    <w:rsid w:val="00DF35CF"/>
    <w:rsid w:val="00DF461C"/>
    <w:rsid w:val="00DF65A3"/>
    <w:rsid w:val="00DF74B1"/>
    <w:rsid w:val="00E03CDC"/>
    <w:rsid w:val="00E05AEF"/>
    <w:rsid w:val="00E11305"/>
    <w:rsid w:val="00E15EB4"/>
    <w:rsid w:val="00E1772A"/>
    <w:rsid w:val="00E21337"/>
    <w:rsid w:val="00E24F23"/>
    <w:rsid w:val="00E34AEA"/>
    <w:rsid w:val="00E462D5"/>
    <w:rsid w:val="00E46E10"/>
    <w:rsid w:val="00E5131C"/>
    <w:rsid w:val="00E53AB5"/>
    <w:rsid w:val="00E53D83"/>
    <w:rsid w:val="00E550B7"/>
    <w:rsid w:val="00E6009C"/>
    <w:rsid w:val="00E61BFD"/>
    <w:rsid w:val="00E64BF6"/>
    <w:rsid w:val="00E67DED"/>
    <w:rsid w:val="00E7030D"/>
    <w:rsid w:val="00E71A3F"/>
    <w:rsid w:val="00E75070"/>
    <w:rsid w:val="00E76604"/>
    <w:rsid w:val="00E80493"/>
    <w:rsid w:val="00E808C8"/>
    <w:rsid w:val="00E8175B"/>
    <w:rsid w:val="00E867BB"/>
    <w:rsid w:val="00E86DFF"/>
    <w:rsid w:val="00E906D2"/>
    <w:rsid w:val="00E9093D"/>
    <w:rsid w:val="00E90F98"/>
    <w:rsid w:val="00E93163"/>
    <w:rsid w:val="00E949B1"/>
    <w:rsid w:val="00E96CAB"/>
    <w:rsid w:val="00E97A84"/>
    <w:rsid w:val="00EA0239"/>
    <w:rsid w:val="00EA1D01"/>
    <w:rsid w:val="00EA2D74"/>
    <w:rsid w:val="00EB2FD8"/>
    <w:rsid w:val="00EB4553"/>
    <w:rsid w:val="00EB58D4"/>
    <w:rsid w:val="00EC3527"/>
    <w:rsid w:val="00EC3B9E"/>
    <w:rsid w:val="00EC4486"/>
    <w:rsid w:val="00EC45F7"/>
    <w:rsid w:val="00ED1642"/>
    <w:rsid w:val="00ED6742"/>
    <w:rsid w:val="00EE2EB0"/>
    <w:rsid w:val="00EE2F18"/>
    <w:rsid w:val="00EE38EB"/>
    <w:rsid w:val="00EE39EC"/>
    <w:rsid w:val="00EE41CB"/>
    <w:rsid w:val="00EE6BBC"/>
    <w:rsid w:val="00EF4B85"/>
    <w:rsid w:val="00EF7ADF"/>
    <w:rsid w:val="00F00109"/>
    <w:rsid w:val="00F00736"/>
    <w:rsid w:val="00F01F77"/>
    <w:rsid w:val="00F02F4F"/>
    <w:rsid w:val="00F03548"/>
    <w:rsid w:val="00F06520"/>
    <w:rsid w:val="00F11386"/>
    <w:rsid w:val="00F116F7"/>
    <w:rsid w:val="00F13B18"/>
    <w:rsid w:val="00F17022"/>
    <w:rsid w:val="00F20E14"/>
    <w:rsid w:val="00F21B29"/>
    <w:rsid w:val="00F245F9"/>
    <w:rsid w:val="00F24AA5"/>
    <w:rsid w:val="00F26473"/>
    <w:rsid w:val="00F27010"/>
    <w:rsid w:val="00F319A2"/>
    <w:rsid w:val="00F31A10"/>
    <w:rsid w:val="00F332A7"/>
    <w:rsid w:val="00F35036"/>
    <w:rsid w:val="00F40702"/>
    <w:rsid w:val="00F42EA7"/>
    <w:rsid w:val="00F45CD6"/>
    <w:rsid w:val="00F465D4"/>
    <w:rsid w:val="00F4744B"/>
    <w:rsid w:val="00F47755"/>
    <w:rsid w:val="00F51042"/>
    <w:rsid w:val="00F53E21"/>
    <w:rsid w:val="00F54B3F"/>
    <w:rsid w:val="00F55883"/>
    <w:rsid w:val="00F563A3"/>
    <w:rsid w:val="00F624E6"/>
    <w:rsid w:val="00F63B08"/>
    <w:rsid w:val="00F63C6A"/>
    <w:rsid w:val="00F65091"/>
    <w:rsid w:val="00F66310"/>
    <w:rsid w:val="00F6675A"/>
    <w:rsid w:val="00F70047"/>
    <w:rsid w:val="00F70B6E"/>
    <w:rsid w:val="00F720F8"/>
    <w:rsid w:val="00F751EF"/>
    <w:rsid w:val="00F75E30"/>
    <w:rsid w:val="00F77806"/>
    <w:rsid w:val="00F81227"/>
    <w:rsid w:val="00F834C4"/>
    <w:rsid w:val="00F8478A"/>
    <w:rsid w:val="00F85738"/>
    <w:rsid w:val="00F85844"/>
    <w:rsid w:val="00F935E9"/>
    <w:rsid w:val="00F937AC"/>
    <w:rsid w:val="00F94E7A"/>
    <w:rsid w:val="00F975C7"/>
    <w:rsid w:val="00F9776B"/>
    <w:rsid w:val="00FA04BC"/>
    <w:rsid w:val="00FA110F"/>
    <w:rsid w:val="00FA1589"/>
    <w:rsid w:val="00FA3150"/>
    <w:rsid w:val="00FA3421"/>
    <w:rsid w:val="00FA37B4"/>
    <w:rsid w:val="00FA4382"/>
    <w:rsid w:val="00FA520B"/>
    <w:rsid w:val="00FA6006"/>
    <w:rsid w:val="00FB1087"/>
    <w:rsid w:val="00FB2C13"/>
    <w:rsid w:val="00FB323B"/>
    <w:rsid w:val="00FB37BF"/>
    <w:rsid w:val="00FB3B01"/>
    <w:rsid w:val="00FB596C"/>
    <w:rsid w:val="00FB59BE"/>
    <w:rsid w:val="00FC03FA"/>
    <w:rsid w:val="00FC0866"/>
    <w:rsid w:val="00FC463E"/>
    <w:rsid w:val="00FC4E5E"/>
    <w:rsid w:val="00FC7AEC"/>
    <w:rsid w:val="00FD0C1D"/>
    <w:rsid w:val="00FD349E"/>
    <w:rsid w:val="00FD584D"/>
    <w:rsid w:val="00FE148D"/>
    <w:rsid w:val="00FE18D5"/>
    <w:rsid w:val="00FE1FFA"/>
    <w:rsid w:val="00FE34C1"/>
    <w:rsid w:val="00FF0244"/>
    <w:rsid w:val="00FF536A"/>
    <w:rsid w:val="00FF6441"/>
    <w:rsid w:val="00FF70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able of figures" w:uiPriority="99"/>
    <w:lsdException w:name="Title" w:qFormat="1"/>
    <w:lsdException w:name="Hyperlink" w:uiPriority="99"/>
    <w:lsdException w:name="HTML Preformatted" w:uiPriority="99"/>
    <w:lsdException w:name="List Paragraph" w:uiPriority="34" w:qFormat="1"/>
    <w:lsdException w:name="TOC Heading" w:uiPriority="39" w:qFormat="1"/>
  </w:latentStyles>
  <w:style w:type="paragraph" w:default="1" w:styleId="Normal">
    <w:name w:val="Normal"/>
    <w:qFormat/>
    <w:rsid w:val="00281F3D"/>
    <w:pPr>
      <w:tabs>
        <w:tab w:val="left" w:pos="360"/>
      </w:tabs>
      <w:spacing w:before="240"/>
      <w:ind w:left="360"/>
      <w:jc w:val="both"/>
    </w:pPr>
    <w:rPr>
      <w:rFonts w:ascii="Arial" w:eastAsia="MS Mincho" w:hAnsi="Arial"/>
      <w:sz w:val="24"/>
      <w:szCs w:val="24"/>
    </w:rPr>
  </w:style>
  <w:style w:type="paragraph" w:styleId="Heading1">
    <w:name w:val="heading 1"/>
    <w:basedOn w:val="Normal"/>
    <w:next w:val="Normal"/>
    <w:uiPriority w:val="9"/>
    <w:qFormat/>
    <w:rsid w:val="00CB46AF"/>
    <w:pPr>
      <w:keepNext/>
      <w:numPr>
        <w:numId w:val="2"/>
      </w:numPr>
      <w:spacing w:after="60"/>
      <w:outlineLvl w:val="0"/>
    </w:pPr>
    <w:rPr>
      <w:rFonts w:cs="Arial"/>
      <w:b/>
      <w:bCs/>
      <w:kern w:val="32"/>
      <w:sz w:val="32"/>
      <w:szCs w:val="32"/>
    </w:rPr>
  </w:style>
  <w:style w:type="paragraph" w:styleId="Heading2">
    <w:name w:val="heading 2"/>
    <w:basedOn w:val="Normal"/>
    <w:next w:val="Normal"/>
    <w:rsid w:val="0005189C"/>
    <w:pPr>
      <w:keepNext/>
      <w:spacing w:after="60"/>
      <w:outlineLvl w:val="1"/>
    </w:pPr>
    <w:rPr>
      <w:rFonts w:cs="Arial"/>
      <w:b/>
      <w:bCs/>
      <w:iCs/>
      <w:szCs w:val="28"/>
    </w:rPr>
  </w:style>
  <w:style w:type="paragraph" w:styleId="Heading3">
    <w:name w:val="heading 3"/>
    <w:basedOn w:val="Normal"/>
    <w:next w:val="Normal"/>
    <w:rsid w:val="0005189C"/>
    <w:pPr>
      <w:keepNext/>
      <w:spacing w:after="60"/>
      <w:outlineLvl w:val="2"/>
    </w:pPr>
    <w:rPr>
      <w:rFonts w:cs="Arial"/>
      <w:b/>
      <w:bCs/>
      <w:szCs w:val="26"/>
    </w:rPr>
  </w:style>
  <w:style w:type="paragraph" w:styleId="Heading4">
    <w:name w:val="heading 4"/>
    <w:basedOn w:val="Normal"/>
    <w:next w:val="Normal"/>
    <w:rsid w:val="0005189C"/>
    <w:pPr>
      <w:keepNext/>
      <w:autoSpaceDE w:val="0"/>
      <w:autoSpaceDN w:val="0"/>
      <w:adjustRightInd w:val="0"/>
      <w:spacing w:before="60"/>
      <w:ind w:left="576"/>
      <w:outlineLvl w:val="3"/>
    </w:pPr>
    <w:rPr>
      <w:rFonts w:cs="Arial"/>
      <w:szCs w:val="20"/>
    </w:rPr>
  </w:style>
  <w:style w:type="paragraph" w:styleId="Heading5">
    <w:name w:val="heading 5"/>
    <w:basedOn w:val="Normal"/>
    <w:next w:val="Normal"/>
    <w:link w:val="Heading5Char"/>
    <w:rsid w:val="0056162E"/>
    <w:pPr>
      <w:tabs>
        <w:tab w:val="clear" w:pos="360"/>
        <w:tab w:val="left" w:pos="0"/>
      </w:tabs>
      <w:spacing w:after="60"/>
      <w:ind w:left="1080" w:hanging="1008"/>
      <w:outlineLvl w:val="4"/>
    </w:pPr>
    <w:rPr>
      <w:rFonts w:ascii="Calibri" w:eastAsia="Times New Roman" w:hAnsi="Calibri"/>
      <w:b/>
      <w:bCs/>
      <w:i/>
      <w:iCs/>
      <w:sz w:val="22"/>
      <w:szCs w:val="22"/>
    </w:rPr>
  </w:style>
  <w:style w:type="paragraph" w:styleId="Heading6">
    <w:name w:val="heading 6"/>
    <w:basedOn w:val="Normal"/>
    <w:next w:val="Normal"/>
    <w:link w:val="Heading6Char"/>
    <w:rsid w:val="0056162E"/>
    <w:pPr>
      <w:tabs>
        <w:tab w:val="clear" w:pos="360"/>
        <w:tab w:val="left" w:pos="0"/>
      </w:tabs>
      <w:spacing w:after="60"/>
      <w:ind w:left="1170" w:hanging="1152"/>
      <w:outlineLvl w:val="5"/>
    </w:pPr>
    <w:rPr>
      <w:rFonts w:ascii="Calibri" w:eastAsia="SimSun" w:hAnsi="Calibri"/>
      <w:b/>
      <w:bCs/>
      <w:sz w:val="22"/>
      <w:szCs w:val="22"/>
    </w:rPr>
  </w:style>
  <w:style w:type="paragraph" w:styleId="Heading7">
    <w:name w:val="heading 7"/>
    <w:basedOn w:val="Normal"/>
    <w:next w:val="Normal"/>
    <w:link w:val="Heading7Char"/>
    <w:rsid w:val="0056162E"/>
    <w:pPr>
      <w:tabs>
        <w:tab w:val="clear" w:pos="360"/>
        <w:tab w:val="left" w:pos="0"/>
      </w:tabs>
      <w:spacing w:after="60"/>
      <w:ind w:left="1296" w:hanging="1296"/>
      <w:outlineLvl w:val="6"/>
    </w:pPr>
    <w:rPr>
      <w:rFonts w:ascii="Calibri" w:eastAsia="Times New Roman" w:hAnsi="Calibri" w:cs="Arial"/>
      <w:sz w:val="20"/>
      <w:szCs w:val="20"/>
    </w:rPr>
  </w:style>
  <w:style w:type="paragraph" w:styleId="Heading8">
    <w:name w:val="heading 8"/>
    <w:basedOn w:val="Normal"/>
    <w:next w:val="Normal"/>
    <w:link w:val="Heading8Char"/>
    <w:rsid w:val="0056162E"/>
    <w:pPr>
      <w:tabs>
        <w:tab w:val="clear" w:pos="360"/>
        <w:tab w:val="left" w:pos="0"/>
      </w:tabs>
      <w:spacing w:after="60"/>
      <w:ind w:left="1440" w:hanging="1440"/>
      <w:outlineLvl w:val="7"/>
    </w:pPr>
    <w:rPr>
      <w:rFonts w:ascii="Calibri" w:eastAsia="Times New Roman" w:hAnsi="Calibri" w:cs="Arial"/>
      <w:i/>
      <w:iCs/>
      <w:sz w:val="20"/>
      <w:szCs w:val="20"/>
    </w:rPr>
  </w:style>
  <w:style w:type="paragraph" w:styleId="Heading9">
    <w:name w:val="heading 9"/>
    <w:basedOn w:val="Normal"/>
    <w:next w:val="Normal"/>
    <w:link w:val="Heading9Char"/>
    <w:rsid w:val="0056162E"/>
    <w:pPr>
      <w:tabs>
        <w:tab w:val="clear" w:pos="360"/>
        <w:tab w:val="left" w:pos="0"/>
      </w:tabs>
      <w:spacing w:after="60"/>
      <w:ind w:left="1584" w:hanging="1584"/>
      <w:outlineLvl w:val="8"/>
    </w:pPr>
    <w:rPr>
      <w:rFonts w:ascii="Cambria" w:eastAsia="Times New Roman" w:hAnsi="Cambria"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rsid w:val="0005189C"/>
    <w:rPr>
      <w:rFonts w:cs="Courier New"/>
      <w:szCs w:val="20"/>
    </w:rPr>
  </w:style>
  <w:style w:type="paragraph" w:styleId="TOC1">
    <w:name w:val="toc 1"/>
    <w:basedOn w:val="Normal"/>
    <w:next w:val="Normal"/>
    <w:autoRedefine/>
    <w:uiPriority w:val="39"/>
    <w:qFormat/>
    <w:rsid w:val="005D4E22"/>
    <w:pPr>
      <w:tabs>
        <w:tab w:val="clear" w:pos="360"/>
        <w:tab w:val="right" w:leader="dot" w:pos="9350"/>
      </w:tabs>
      <w:spacing w:before="120" w:after="120"/>
      <w:ind w:left="0"/>
      <w:jc w:val="center"/>
    </w:pPr>
    <w:rPr>
      <w:rFonts w:cs="Arial"/>
      <w:b/>
      <w:bCs/>
      <w:caps/>
    </w:rPr>
  </w:style>
  <w:style w:type="paragraph" w:styleId="TOC2">
    <w:name w:val="toc 2"/>
    <w:basedOn w:val="Normal"/>
    <w:next w:val="Normal"/>
    <w:autoRedefine/>
    <w:uiPriority w:val="39"/>
    <w:qFormat/>
    <w:rsid w:val="0005189C"/>
    <w:pPr>
      <w:tabs>
        <w:tab w:val="clear" w:pos="360"/>
      </w:tabs>
      <w:spacing w:before="0"/>
      <w:ind w:left="240"/>
      <w:jc w:val="left"/>
    </w:pPr>
    <w:rPr>
      <w:rFonts w:asciiTheme="minorHAnsi" w:hAnsiTheme="minorHAnsi"/>
      <w:smallCaps/>
      <w:sz w:val="20"/>
      <w:szCs w:val="20"/>
    </w:rPr>
  </w:style>
  <w:style w:type="paragraph" w:styleId="TOC3">
    <w:name w:val="toc 3"/>
    <w:basedOn w:val="Normal"/>
    <w:next w:val="Normal"/>
    <w:autoRedefine/>
    <w:uiPriority w:val="39"/>
    <w:qFormat/>
    <w:rsid w:val="0005189C"/>
    <w:pPr>
      <w:tabs>
        <w:tab w:val="clear" w:pos="360"/>
      </w:tabs>
      <w:spacing w:before="0"/>
      <w:ind w:left="480"/>
      <w:jc w:val="left"/>
    </w:pPr>
    <w:rPr>
      <w:rFonts w:asciiTheme="minorHAnsi" w:hAnsiTheme="minorHAnsi"/>
      <w:i/>
      <w:iCs/>
      <w:sz w:val="20"/>
      <w:szCs w:val="20"/>
    </w:rPr>
  </w:style>
  <w:style w:type="paragraph" w:styleId="TOC4">
    <w:name w:val="toc 4"/>
    <w:basedOn w:val="Normal"/>
    <w:next w:val="Normal"/>
    <w:autoRedefine/>
    <w:uiPriority w:val="39"/>
    <w:semiHidden/>
    <w:rsid w:val="0005189C"/>
    <w:pPr>
      <w:tabs>
        <w:tab w:val="clear" w:pos="360"/>
      </w:tabs>
      <w:spacing w:before="0"/>
      <w:ind w:left="720"/>
      <w:jc w:val="left"/>
    </w:pPr>
    <w:rPr>
      <w:rFonts w:asciiTheme="minorHAnsi" w:hAnsiTheme="minorHAnsi"/>
      <w:sz w:val="18"/>
      <w:szCs w:val="18"/>
    </w:rPr>
  </w:style>
  <w:style w:type="paragraph" w:styleId="TOC5">
    <w:name w:val="toc 5"/>
    <w:basedOn w:val="Normal"/>
    <w:next w:val="Normal"/>
    <w:autoRedefine/>
    <w:uiPriority w:val="39"/>
    <w:semiHidden/>
    <w:rsid w:val="0005189C"/>
    <w:pPr>
      <w:tabs>
        <w:tab w:val="clear" w:pos="360"/>
      </w:tabs>
      <w:spacing w:before="0"/>
      <w:ind w:left="960"/>
      <w:jc w:val="left"/>
    </w:pPr>
    <w:rPr>
      <w:rFonts w:asciiTheme="minorHAnsi" w:hAnsiTheme="minorHAnsi"/>
      <w:sz w:val="18"/>
      <w:szCs w:val="18"/>
    </w:rPr>
  </w:style>
  <w:style w:type="paragraph" w:styleId="TOC6">
    <w:name w:val="toc 6"/>
    <w:basedOn w:val="Normal"/>
    <w:next w:val="Normal"/>
    <w:autoRedefine/>
    <w:uiPriority w:val="39"/>
    <w:semiHidden/>
    <w:rsid w:val="0005189C"/>
    <w:pPr>
      <w:tabs>
        <w:tab w:val="clear" w:pos="360"/>
      </w:tabs>
      <w:spacing w:before="0"/>
      <w:ind w:left="1200"/>
      <w:jc w:val="left"/>
    </w:pPr>
    <w:rPr>
      <w:rFonts w:asciiTheme="minorHAnsi" w:hAnsiTheme="minorHAnsi"/>
      <w:sz w:val="18"/>
      <w:szCs w:val="18"/>
    </w:rPr>
  </w:style>
  <w:style w:type="paragraph" w:styleId="TOC7">
    <w:name w:val="toc 7"/>
    <w:basedOn w:val="Normal"/>
    <w:next w:val="Normal"/>
    <w:autoRedefine/>
    <w:uiPriority w:val="39"/>
    <w:semiHidden/>
    <w:rsid w:val="0005189C"/>
    <w:pPr>
      <w:tabs>
        <w:tab w:val="clear" w:pos="360"/>
      </w:tabs>
      <w:spacing w:before="0"/>
      <w:ind w:left="1440"/>
      <w:jc w:val="left"/>
    </w:pPr>
    <w:rPr>
      <w:rFonts w:asciiTheme="minorHAnsi" w:hAnsiTheme="minorHAnsi"/>
      <w:sz w:val="18"/>
      <w:szCs w:val="18"/>
    </w:rPr>
  </w:style>
  <w:style w:type="paragraph" w:styleId="TOC8">
    <w:name w:val="toc 8"/>
    <w:basedOn w:val="Normal"/>
    <w:next w:val="Normal"/>
    <w:autoRedefine/>
    <w:uiPriority w:val="39"/>
    <w:semiHidden/>
    <w:rsid w:val="0005189C"/>
    <w:pPr>
      <w:tabs>
        <w:tab w:val="clear" w:pos="360"/>
      </w:tabs>
      <w:spacing w:before="0"/>
      <w:ind w:left="1680"/>
      <w:jc w:val="left"/>
    </w:pPr>
    <w:rPr>
      <w:rFonts w:asciiTheme="minorHAnsi" w:hAnsiTheme="minorHAnsi"/>
      <w:sz w:val="18"/>
      <w:szCs w:val="18"/>
    </w:rPr>
  </w:style>
  <w:style w:type="paragraph" w:styleId="TOC9">
    <w:name w:val="toc 9"/>
    <w:basedOn w:val="Normal"/>
    <w:next w:val="Normal"/>
    <w:autoRedefine/>
    <w:uiPriority w:val="39"/>
    <w:semiHidden/>
    <w:rsid w:val="0005189C"/>
    <w:pPr>
      <w:tabs>
        <w:tab w:val="clear" w:pos="360"/>
      </w:tabs>
      <w:spacing w:before="0"/>
      <w:ind w:left="1920"/>
      <w:jc w:val="left"/>
    </w:pPr>
    <w:rPr>
      <w:rFonts w:asciiTheme="minorHAnsi" w:hAnsiTheme="minorHAnsi"/>
      <w:sz w:val="18"/>
      <w:szCs w:val="18"/>
    </w:rPr>
  </w:style>
  <w:style w:type="paragraph" w:customStyle="1" w:styleId="Table1">
    <w:name w:val="Table1"/>
    <w:basedOn w:val="PlainText"/>
    <w:rsid w:val="0005189C"/>
    <w:pPr>
      <w:spacing w:before="120" w:after="120"/>
      <w:jc w:val="center"/>
    </w:pPr>
    <w:rPr>
      <w:rFonts w:cs="Arial"/>
      <w:b/>
    </w:rPr>
  </w:style>
  <w:style w:type="paragraph" w:styleId="TableofFigures">
    <w:name w:val="table of figures"/>
    <w:aliases w:val="Table of Tables"/>
    <w:basedOn w:val="Normal"/>
    <w:next w:val="Normal"/>
    <w:uiPriority w:val="99"/>
    <w:rsid w:val="0005189C"/>
    <w:pPr>
      <w:ind w:left="400" w:hanging="400"/>
    </w:pPr>
  </w:style>
  <w:style w:type="paragraph" w:styleId="Header">
    <w:name w:val="header"/>
    <w:basedOn w:val="Normal"/>
    <w:semiHidden/>
    <w:rsid w:val="0005189C"/>
    <w:pPr>
      <w:tabs>
        <w:tab w:val="center" w:pos="4320"/>
        <w:tab w:val="right" w:pos="8640"/>
      </w:tabs>
    </w:pPr>
  </w:style>
  <w:style w:type="paragraph" w:styleId="Footer">
    <w:name w:val="footer"/>
    <w:basedOn w:val="Normal"/>
    <w:semiHidden/>
    <w:rsid w:val="0005189C"/>
    <w:pPr>
      <w:tabs>
        <w:tab w:val="center" w:pos="4320"/>
        <w:tab w:val="right" w:pos="8640"/>
      </w:tabs>
    </w:pPr>
  </w:style>
  <w:style w:type="paragraph" w:styleId="BodyText">
    <w:name w:val="Body Text"/>
    <w:basedOn w:val="Normal"/>
    <w:link w:val="BodyTextChar"/>
    <w:semiHidden/>
    <w:rsid w:val="0005189C"/>
    <w:pPr>
      <w:spacing w:before="120" w:after="240"/>
    </w:pPr>
    <w:rPr>
      <w:rFonts w:ascii="Times New Roman" w:hAnsi="Times New Roman"/>
      <w:szCs w:val="20"/>
    </w:rPr>
  </w:style>
  <w:style w:type="paragraph" w:styleId="BodyText3">
    <w:name w:val="Body Text 3"/>
    <w:basedOn w:val="Normal"/>
    <w:semiHidden/>
    <w:rsid w:val="0005189C"/>
    <w:pPr>
      <w:keepLines/>
      <w:spacing w:before="120" w:after="120"/>
    </w:pPr>
    <w:rPr>
      <w:rFonts w:cs="Arial"/>
      <w:snapToGrid w:val="0"/>
      <w:szCs w:val="20"/>
    </w:rPr>
  </w:style>
  <w:style w:type="character" w:styleId="PageNumber">
    <w:name w:val="page number"/>
    <w:basedOn w:val="DefaultParagraphFont"/>
    <w:semiHidden/>
    <w:rsid w:val="0005189C"/>
  </w:style>
  <w:style w:type="paragraph" w:customStyle="1" w:styleId="Tight">
    <w:name w:val="Tight"/>
    <w:basedOn w:val="Normal"/>
    <w:rsid w:val="0005189C"/>
    <w:rPr>
      <w:rFonts w:ascii="Times New Roman" w:hAnsi="Times New Roman"/>
      <w:szCs w:val="20"/>
    </w:rPr>
  </w:style>
  <w:style w:type="paragraph" w:styleId="BodyText2">
    <w:name w:val="Body Text 2"/>
    <w:basedOn w:val="Normal"/>
    <w:semiHidden/>
    <w:rsid w:val="0005189C"/>
    <w:rPr>
      <w:rFonts w:ascii="Times New Roman" w:hAnsi="Times New Roman"/>
      <w:szCs w:val="20"/>
    </w:rPr>
  </w:style>
  <w:style w:type="character" w:styleId="Hyperlink">
    <w:name w:val="Hyperlink"/>
    <w:uiPriority w:val="99"/>
    <w:rsid w:val="0005189C"/>
    <w:rPr>
      <w:color w:val="0000FF"/>
      <w:u w:val="single"/>
    </w:rPr>
  </w:style>
  <w:style w:type="paragraph" w:styleId="HTMLPreformatted">
    <w:name w:val="HTML Preformatted"/>
    <w:basedOn w:val="Normal"/>
    <w:link w:val="HTMLPreformattedChar"/>
    <w:uiPriority w:val="99"/>
    <w:semiHidden/>
    <w:rsid w:val="00051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Cs w:val="20"/>
    </w:rPr>
  </w:style>
  <w:style w:type="character" w:styleId="FollowedHyperlink">
    <w:name w:val="FollowedHyperlink"/>
    <w:semiHidden/>
    <w:rsid w:val="0005189C"/>
    <w:rPr>
      <w:color w:val="800080"/>
      <w:u w:val="single"/>
    </w:rPr>
  </w:style>
  <w:style w:type="paragraph" w:styleId="BodyTextIndent">
    <w:name w:val="Body Text Indent"/>
    <w:basedOn w:val="Normal"/>
    <w:link w:val="BodyTextIndentChar"/>
    <w:semiHidden/>
    <w:rsid w:val="0005189C"/>
    <w:pPr>
      <w:spacing w:before="120"/>
      <w:ind w:left="432"/>
    </w:pPr>
    <w:rPr>
      <w:rFonts w:cs="Arial"/>
    </w:rPr>
  </w:style>
  <w:style w:type="paragraph" w:customStyle="1" w:styleId="references">
    <w:name w:val="references"/>
    <w:basedOn w:val="Normal"/>
    <w:rsid w:val="0005189C"/>
    <w:pPr>
      <w:spacing w:after="240"/>
      <w:ind w:left="1080" w:hanging="1080"/>
    </w:pPr>
    <w:rPr>
      <w:rFonts w:ascii="Courier New" w:hAnsi="Courier New" w:cs="Courier New"/>
      <w:szCs w:val="20"/>
    </w:rPr>
  </w:style>
  <w:style w:type="paragraph" w:customStyle="1" w:styleId="ref-id">
    <w:name w:val="ref-id"/>
    <w:basedOn w:val="Normal"/>
    <w:next w:val="Normal"/>
    <w:rsid w:val="0005189C"/>
    <w:pPr>
      <w:keepNext/>
      <w:spacing w:before="120"/>
    </w:pPr>
    <w:rPr>
      <w:rFonts w:ascii="Times New Roman" w:hAnsi="Times New Roman"/>
      <w:szCs w:val="20"/>
    </w:rPr>
  </w:style>
  <w:style w:type="paragraph" w:customStyle="1" w:styleId="IEEEStdsLevel1Header">
    <w:name w:val="IEEEStds Level 1 Header"/>
    <w:basedOn w:val="Normal"/>
    <w:next w:val="IEEEStdsParagraph"/>
    <w:autoRedefine/>
    <w:qFormat/>
    <w:rsid w:val="00B65F19"/>
    <w:pPr>
      <w:keepNext/>
      <w:keepLines/>
      <w:numPr>
        <w:numId w:val="28"/>
      </w:numPr>
      <w:suppressAutoHyphens/>
      <w:spacing w:before="360" w:after="240"/>
      <w:outlineLvl w:val="0"/>
    </w:pPr>
    <w:rPr>
      <w:b/>
      <w:sz w:val="32"/>
      <w:szCs w:val="20"/>
    </w:rPr>
  </w:style>
  <w:style w:type="paragraph" w:customStyle="1" w:styleId="IEEEStdsLevel2Header">
    <w:name w:val="IEEEStds Level 2 Header"/>
    <w:basedOn w:val="IEEEStdsLevel1Header"/>
    <w:next w:val="IEEEStdsParagraph"/>
    <w:autoRedefine/>
    <w:qFormat/>
    <w:rsid w:val="000E2015"/>
    <w:pPr>
      <w:numPr>
        <w:ilvl w:val="1"/>
      </w:numPr>
      <w:outlineLvl w:val="1"/>
    </w:pPr>
    <w:rPr>
      <w:rFonts w:cs="Arial"/>
      <w:sz w:val="28"/>
      <w:szCs w:val="28"/>
    </w:rPr>
  </w:style>
  <w:style w:type="paragraph" w:customStyle="1" w:styleId="IEEEStdsLevel3Header">
    <w:name w:val="IEEEStds Level 3 Header"/>
    <w:basedOn w:val="IEEEStdsLevel2Header"/>
    <w:next w:val="IEEEStdsParagraph"/>
    <w:autoRedefine/>
    <w:qFormat/>
    <w:rsid w:val="00A85506"/>
    <w:pPr>
      <w:numPr>
        <w:ilvl w:val="2"/>
      </w:numPr>
      <w:spacing w:before="240"/>
      <w:ind w:left="630"/>
      <w:outlineLvl w:val="2"/>
    </w:pPr>
    <w:rPr>
      <w:sz w:val="24"/>
    </w:rPr>
  </w:style>
  <w:style w:type="paragraph" w:customStyle="1" w:styleId="IEEEStdsLevel4Header">
    <w:name w:val="IEEEStds Level 4 Header"/>
    <w:basedOn w:val="IEEEStdsLevel3Header"/>
    <w:next w:val="IEEEStdsParagraph"/>
    <w:autoRedefine/>
    <w:qFormat/>
    <w:rsid w:val="003E20F4"/>
    <w:pPr>
      <w:numPr>
        <w:ilvl w:val="3"/>
      </w:numPr>
      <w:outlineLvl w:val="3"/>
    </w:pPr>
  </w:style>
  <w:style w:type="paragraph" w:customStyle="1" w:styleId="IEEEStdsLevel5Header">
    <w:name w:val="IEEEStds Level 5 Header"/>
    <w:basedOn w:val="IEEEStdsLevel4Header"/>
    <w:next w:val="Normal"/>
    <w:rsid w:val="0005189C"/>
    <w:pPr>
      <w:numPr>
        <w:ilvl w:val="4"/>
      </w:numPr>
      <w:outlineLvl w:val="4"/>
    </w:pPr>
  </w:style>
  <w:style w:type="paragraph" w:customStyle="1" w:styleId="IEEEStdsLevel6Header">
    <w:name w:val="IEEEStds Level 6 Header"/>
    <w:basedOn w:val="IEEEStdsLevel5Header"/>
    <w:next w:val="Normal"/>
    <w:rsid w:val="0005189C"/>
    <w:pPr>
      <w:numPr>
        <w:ilvl w:val="5"/>
      </w:numPr>
      <w:outlineLvl w:val="5"/>
    </w:pPr>
  </w:style>
  <w:style w:type="paragraph" w:customStyle="1" w:styleId="IEEEStdsLevel7Header">
    <w:name w:val="IEEEStds Level 7 Header"/>
    <w:basedOn w:val="IEEEStdsLevel6Header"/>
    <w:next w:val="Normal"/>
    <w:rsid w:val="0005189C"/>
    <w:pPr>
      <w:numPr>
        <w:ilvl w:val="6"/>
      </w:numPr>
      <w:outlineLvl w:val="6"/>
    </w:pPr>
  </w:style>
  <w:style w:type="paragraph" w:customStyle="1" w:styleId="IEEEStdsLevel8Header">
    <w:name w:val="IEEEStds Level 8 Header"/>
    <w:basedOn w:val="IEEEStdsLevel7Header"/>
    <w:next w:val="Normal"/>
    <w:rsid w:val="0005189C"/>
    <w:pPr>
      <w:numPr>
        <w:ilvl w:val="7"/>
      </w:numPr>
      <w:outlineLvl w:val="7"/>
    </w:pPr>
  </w:style>
  <w:style w:type="paragraph" w:customStyle="1" w:styleId="IEEEStdsLevel9Header">
    <w:name w:val="IEEEStds Level 9 Header"/>
    <w:basedOn w:val="IEEEStdsLevel8Header"/>
    <w:next w:val="Normal"/>
    <w:rsid w:val="0005189C"/>
    <w:pPr>
      <w:numPr>
        <w:ilvl w:val="8"/>
      </w:numPr>
      <w:outlineLvl w:val="8"/>
    </w:pPr>
  </w:style>
  <w:style w:type="paragraph" w:customStyle="1" w:styleId="definition">
    <w:name w:val="definition"/>
    <w:basedOn w:val="Normal"/>
    <w:rsid w:val="0005189C"/>
    <w:rPr>
      <w:rFonts w:ascii="Times New Roman" w:hAnsi="Times New Roman"/>
      <w:szCs w:val="20"/>
    </w:rPr>
  </w:style>
  <w:style w:type="paragraph" w:customStyle="1" w:styleId="IEEEStdsParagraph">
    <w:name w:val="IEEEStds Paragraph"/>
    <w:basedOn w:val="Normal"/>
    <w:autoRedefine/>
    <w:qFormat/>
    <w:rsid w:val="00EB58D4"/>
    <w:pPr>
      <w:tabs>
        <w:tab w:val="clear" w:pos="360"/>
        <w:tab w:val="left" w:pos="9180"/>
      </w:tabs>
      <w:jc w:val="left"/>
    </w:pPr>
  </w:style>
  <w:style w:type="character" w:customStyle="1" w:styleId="definitionChar">
    <w:name w:val="definition Char"/>
    <w:rsid w:val="0005189C"/>
    <w:rPr>
      <w:sz w:val="24"/>
      <w:lang w:val="en-US" w:eastAsia="en-US" w:bidi="ar-SA"/>
    </w:rPr>
  </w:style>
  <w:style w:type="paragraph" w:styleId="BalloonText">
    <w:name w:val="Balloon Text"/>
    <w:basedOn w:val="Normal"/>
    <w:link w:val="BalloonTextChar"/>
    <w:uiPriority w:val="99"/>
    <w:semiHidden/>
    <w:unhideWhenUsed/>
    <w:rsid w:val="008541FF"/>
    <w:rPr>
      <w:rFonts w:ascii="Tahoma" w:hAnsi="Tahoma" w:cs="Tahoma"/>
      <w:sz w:val="16"/>
      <w:szCs w:val="16"/>
    </w:rPr>
  </w:style>
  <w:style w:type="character" w:customStyle="1" w:styleId="BalloonTextChar">
    <w:name w:val="Balloon Text Char"/>
    <w:link w:val="BalloonText"/>
    <w:uiPriority w:val="99"/>
    <w:semiHidden/>
    <w:rsid w:val="008541FF"/>
    <w:rPr>
      <w:rFonts w:ascii="Tahoma" w:hAnsi="Tahoma" w:cs="Tahoma"/>
      <w:sz w:val="16"/>
      <w:szCs w:val="16"/>
    </w:rPr>
  </w:style>
  <w:style w:type="paragraph" w:customStyle="1" w:styleId="Default">
    <w:name w:val="Default"/>
    <w:basedOn w:val="IEEEStdsParagraph"/>
    <w:rsid w:val="00FA520B"/>
  </w:style>
  <w:style w:type="character" w:styleId="CommentReference">
    <w:name w:val="annotation reference"/>
    <w:uiPriority w:val="99"/>
    <w:semiHidden/>
    <w:unhideWhenUsed/>
    <w:rsid w:val="0050357A"/>
    <w:rPr>
      <w:sz w:val="16"/>
      <w:szCs w:val="16"/>
    </w:rPr>
  </w:style>
  <w:style w:type="paragraph" w:styleId="CommentText">
    <w:name w:val="annotation text"/>
    <w:basedOn w:val="Normal"/>
    <w:link w:val="CommentTextChar"/>
    <w:uiPriority w:val="99"/>
    <w:unhideWhenUsed/>
    <w:rsid w:val="0050357A"/>
    <w:rPr>
      <w:szCs w:val="20"/>
    </w:rPr>
  </w:style>
  <w:style w:type="character" w:customStyle="1" w:styleId="CommentTextChar">
    <w:name w:val="Comment Text Char"/>
    <w:link w:val="CommentText"/>
    <w:uiPriority w:val="99"/>
    <w:rsid w:val="0050357A"/>
    <w:rPr>
      <w:rFonts w:ascii="Arial" w:hAnsi="Arial"/>
    </w:rPr>
  </w:style>
  <w:style w:type="paragraph" w:styleId="CommentSubject">
    <w:name w:val="annotation subject"/>
    <w:basedOn w:val="CommentText"/>
    <w:next w:val="CommentText"/>
    <w:link w:val="CommentSubjectChar"/>
    <w:uiPriority w:val="99"/>
    <w:semiHidden/>
    <w:unhideWhenUsed/>
    <w:rsid w:val="0050357A"/>
    <w:rPr>
      <w:b/>
      <w:bCs/>
    </w:rPr>
  </w:style>
  <w:style w:type="character" w:customStyle="1" w:styleId="CommentSubjectChar">
    <w:name w:val="Comment Subject Char"/>
    <w:link w:val="CommentSubject"/>
    <w:uiPriority w:val="99"/>
    <w:semiHidden/>
    <w:rsid w:val="0050357A"/>
    <w:rPr>
      <w:rFonts w:ascii="Arial" w:hAnsi="Arial"/>
      <w:b/>
      <w:bCs/>
    </w:rPr>
  </w:style>
  <w:style w:type="table" w:styleId="TableGrid">
    <w:name w:val="Table Grid"/>
    <w:basedOn w:val="TableNormal"/>
    <w:uiPriority w:val="59"/>
    <w:rsid w:val="009335C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autoRedefine/>
    <w:uiPriority w:val="34"/>
    <w:qFormat/>
    <w:rsid w:val="0065487B"/>
    <w:pPr>
      <w:ind w:left="720"/>
      <w:contextualSpacing/>
    </w:pPr>
  </w:style>
  <w:style w:type="paragraph" w:customStyle="1" w:styleId="NumberedList">
    <w:name w:val="Numbered List"/>
    <w:basedOn w:val="BodyText"/>
    <w:qFormat/>
    <w:rsid w:val="009804B9"/>
    <w:pPr>
      <w:numPr>
        <w:numId w:val="57"/>
      </w:numPr>
      <w:spacing w:before="0" w:after="0"/>
    </w:pPr>
    <w:rPr>
      <w:rFonts w:ascii="Arial" w:hAnsi="Arial" w:cs="Arial"/>
      <w:szCs w:val="24"/>
    </w:rPr>
  </w:style>
  <w:style w:type="paragraph" w:styleId="DocumentMap">
    <w:name w:val="Document Map"/>
    <w:basedOn w:val="Normal"/>
    <w:link w:val="DocumentMapChar"/>
    <w:uiPriority w:val="99"/>
    <w:semiHidden/>
    <w:unhideWhenUsed/>
    <w:rsid w:val="00933EC8"/>
    <w:rPr>
      <w:rFonts w:ascii="Tahoma" w:hAnsi="Tahoma" w:cs="Tahoma"/>
      <w:sz w:val="16"/>
      <w:szCs w:val="16"/>
    </w:rPr>
  </w:style>
  <w:style w:type="character" w:customStyle="1" w:styleId="DocumentMapChar">
    <w:name w:val="Document Map Char"/>
    <w:link w:val="DocumentMap"/>
    <w:uiPriority w:val="99"/>
    <w:semiHidden/>
    <w:rsid w:val="00933EC8"/>
    <w:rPr>
      <w:rFonts w:ascii="Tahoma" w:hAnsi="Tahoma" w:cs="Tahoma"/>
      <w:sz w:val="16"/>
      <w:szCs w:val="16"/>
    </w:rPr>
  </w:style>
  <w:style w:type="paragraph" w:styleId="Revision">
    <w:name w:val="Revision"/>
    <w:hidden/>
    <w:uiPriority w:val="99"/>
    <w:semiHidden/>
    <w:rsid w:val="0056506F"/>
    <w:rPr>
      <w:rFonts w:ascii="Arial" w:hAnsi="Arial"/>
      <w:sz w:val="24"/>
      <w:szCs w:val="24"/>
    </w:rPr>
  </w:style>
  <w:style w:type="paragraph" w:styleId="EndnoteText">
    <w:name w:val="endnote text"/>
    <w:basedOn w:val="Normal"/>
    <w:link w:val="EndnoteTextChar"/>
    <w:uiPriority w:val="99"/>
    <w:semiHidden/>
    <w:unhideWhenUsed/>
    <w:rsid w:val="00867657"/>
    <w:rPr>
      <w:szCs w:val="20"/>
    </w:rPr>
  </w:style>
  <w:style w:type="character" w:customStyle="1" w:styleId="EndnoteTextChar">
    <w:name w:val="Endnote Text Char"/>
    <w:link w:val="EndnoteText"/>
    <w:uiPriority w:val="99"/>
    <w:semiHidden/>
    <w:rsid w:val="00867657"/>
    <w:rPr>
      <w:rFonts w:ascii="Arial" w:hAnsi="Arial"/>
    </w:rPr>
  </w:style>
  <w:style w:type="character" w:styleId="EndnoteReference">
    <w:name w:val="endnote reference"/>
    <w:uiPriority w:val="99"/>
    <w:semiHidden/>
    <w:unhideWhenUsed/>
    <w:rsid w:val="00867657"/>
    <w:rPr>
      <w:vertAlign w:val="superscript"/>
    </w:rPr>
  </w:style>
  <w:style w:type="paragraph" w:styleId="IntenseQuote">
    <w:name w:val="Intense Quote"/>
    <w:basedOn w:val="Normal"/>
    <w:next w:val="Normal"/>
    <w:link w:val="IntenseQuoteChar"/>
    <w:uiPriority w:val="30"/>
    <w:qFormat/>
    <w:rsid w:val="009460A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9460A9"/>
    <w:rPr>
      <w:rFonts w:ascii="Arial" w:hAnsi="Arial"/>
      <w:b/>
      <w:bCs/>
      <w:i/>
      <w:iCs/>
      <w:color w:val="4F81BD"/>
      <w:szCs w:val="24"/>
    </w:rPr>
  </w:style>
  <w:style w:type="character" w:styleId="IntenseEmphasis">
    <w:name w:val="Intense Emphasis"/>
    <w:uiPriority w:val="21"/>
    <w:qFormat/>
    <w:rsid w:val="009460A9"/>
    <w:rPr>
      <w:b/>
      <w:bCs/>
      <w:i/>
      <w:iCs/>
      <w:color w:val="4F81BD"/>
    </w:rPr>
  </w:style>
  <w:style w:type="character" w:styleId="LineNumber">
    <w:name w:val="line number"/>
    <w:basedOn w:val="DefaultParagraphFont"/>
    <w:uiPriority w:val="99"/>
    <w:semiHidden/>
    <w:unhideWhenUsed/>
    <w:rsid w:val="00FE34C1"/>
  </w:style>
  <w:style w:type="character" w:customStyle="1" w:styleId="HTMLPreformattedChar">
    <w:name w:val="HTML Preformatted Char"/>
    <w:link w:val="HTMLPreformatted"/>
    <w:uiPriority w:val="99"/>
    <w:semiHidden/>
    <w:rsid w:val="00DC3CF0"/>
    <w:rPr>
      <w:rFonts w:ascii="Arial Unicode MS" w:eastAsia="Arial Unicode MS" w:hAnsi="Arial Unicode MS" w:cs="Arial Unicode MS"/>
    </w:rPr>
  </w:style>
  <w:style w:type="character" w:customStyle="1" w:styleId="IEEEStdsAbstractBodyChar">
    <w:name w:val="IEEEStds Abstract Body Char"/>
    <w:rsid w:val="007C2FBC"/>
    <w:rPr>
      <w:rFonts w:ascii="Arial" w:eastAsia="ヒラギノ角ゴ Pro W3" w:hAnsi="Arial"/>
      <w:b w:val="0"/>
      <w:i w:val="0"/>
      <w:color w:val="000000"/>
      <w:sz w:val="20"/>
      <w:lang w:val="en-US"/>
    </w:rPr>
  </w:style>
  <w:style w:type="paragraph" w:customStyle="1" w:styleId="FreeForm">
    <w:name w:val="Free Form"/>
    <w:rsid w:val="007C2FBC"/>
    <w:rPr>
      <w:rFonts w:eastAsia="ヒラギノ角ゴ Pro W3"/>
      <w:color w:val="000000"/>
      <w:sz w:val="24"/>
      <w:szCs w:val="24"/>
    </w:rPr>
  </w:style>
  <w:style w:type="paragraph" w:styleId="Title">
    <w:name w:val="Title"/>
    <w:basedOn w:val="PlainText"/>
    <w:next w:val="Normal"/>
    <w:link w:val="TitleChar"/>
    <w:autoRedefine/>
    <w:qFormat/>
    <w:rsid w:val="007905D2"/>
    <w:pPr>
      <w:jc w:val="center"/>
    </w:pPr>
    <w:rPr>
      <w:rFonts w:cs="Arial"/>
      <w:b/>
      <w:bCs/>
      <w:sz w:val="28"/>
    </w:rPr>
  </w:style>
  <w:style w:type="character" w:customStyle="1" w:styleId="BodyTextChar">
    <w:name w:val="Body Text Char"/>
    <w:link w:val="BodyText"/>
    <w:semiHidden/>
    <w:rsid w:val="00906966"/>
    <w:rPr>
      <w:szCs w:val="20"/>
    </w:rPr>
  </w:style>
  <w:style w:type="character" w:customStyle="1" w:styleId="BodyTextIndentChar">
    <w:name w:val="Body Text Indent Char"/>
    <w:link w:val="BodyTextIndent"/>
    <w:semiHidden/>
    <w:rsid w:val="00906966"/>
    <w:rPr>
      <w:rFonts w:ascii="Arial" w:hAnsi="Arial" w:cs="Arial"/>
    </w:rPr>
  </w:style>
  <w:style w:type="character" w:customStyle="1" w:styleId="TitleChar">
    <w:name w:val="Title Char"/>
    <w:link w:val="Title"/>
    <w:rsid w:val="007905D2"/>
    <w:rPr>
      <w:rFonts w:ascii="Arial" w:eastAsia="MS Mincho" w:hAnsi="Arial" w:cs="Arial"/>
      <w:b/>
      <w:bCs/>
      <w:sz w:val="28"/>
      <w:szCs w:val="20"/>
    </w:rPr>
  </w:style>
  <w:style w:type="paragraph" w:customStyle="1" w:styleId="PWGHeaderTitle">
    <w:name w:val="PWG Header Title"/>
    <w:basedOn w:val="PWGHeader"/>
    <w:qFormat/>
    <w:rsid w:val="00005D8C"/>
    <w:pPr>
      <w:tabs>
        <w:tab w:val="clear" w:pos="4320"/>
        <w:tab w:val="clear" w:pos="8640"/>
        <w:tab w:val="left" w:pos="5580"/>
        <w:tab w:val="right" w:pos="9360"/>
      </w:tabs>
      <w:spacing w:before="0"/>
      <w:jc w:val="left"/>
    </w:pPr>
    <w:rPr>
      <w:u w:val="none"/>
    </w:rPr>
  </w:style>
  <w:style w:type="paragraph" w:customStyle="1" w:styleId="PWGHeader">
    <w:name w:val="PWG Header"/>
    <w:basedOn w:val="Header"/>
    <w:qFormat/>
    <w:rsid w:val="00005D8C"/>
    <w:rPr>
      <w:u w:val="single"/>
    </w:rPr>
  </w:style>
  <w:style w:type="paragraph" w:customStyle="1" w:styleId="PWGFooter">
    <w:name w:val="PWG Footer"/>
    <w:basedOn w:val="Footer"/>
    <w:qFormat/>
    <w:rsid w:val="00005D8C"/>
    <w:pPr>
      <w:pBdr>
        <w:top w:val="single" w:sz="4" w:space="1" w:color="auto"/>
      </w:pBdr>
      <w:tabs>
        <w:tab w:val="clear" w:pos="4320"/>
        <w:tab w:val="clear" w:pos="8640"/>
        <w:tab w:val="right" w:pos="9540"/>
      </w:tabs>
    </w:pPr>
  </w:style>
  <w:style w:type="paragraph" w:styleId="Subtitle">
    <w:name w:val="Subtitle"/>
    <w:basedOn w:val="BodyText"/>
    <w:next w:val="Normal"/>
    <w:link w:val="SubtitleChar"/>
    <w:rsid w:val="00E9093D"/>
    <w:pPr>
      <w:jc w:val="center"/>
    </w:pPr>
    <w:rPr>
      <w:rFonts w:ascii="Arial" w:hAnsi="Arial" w:cs="Arial"/>
      <w:sz w:val="28"/>
    </w:rPr>
  </w:style>
  <w:style w:type="character" w:customStyle="1" w:styleId="SubtitleChar">
    <w:name w:val="Subtitle Char"/>
    <w:link w:val="Subtitle"/>
    <w:rsid w:val="00E9093D"/>
    <w:rPr>
      <w:rFonts w:ascii="Arial" w:hAnsi="Arial" w:cs="Arial"/>
      <w:sz w:val="28"/>
      <w:szCs w:val="20"/>
    </w:rPr>
  </w:style>
  <w:style w:type="paragraph" w:customStyle="1" w:styleId="PWGReference">
    <w:name w:val="PWG Reference"/>
    <w:basedOn w:val="IEEEStdsParagraph"/>
    <w:autoRedefine/>
    <w:qFormat/>
    <w:rsid w:val="002D03C3"/>
    <w:pPr>
      <w:ind w:left="2160" w:hanging="2160"/>
    </w:pPr>
  </w:style>
  <w:style w:type="table" w:styleId="ColorfulShading-Accent1">
    <w:name w:val="Colorful Shading Accent 1"/>
    <w:basedOn w:val="TableNormal"/>
    <w:rsid w:val="00915ACB"/>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paragraph" w:styleId="Caption">
    <w:name w:val="caption"/>
    <w:basedOn w:val="Normal"/>
    <w:next w:val="Normal"/>
    <w:autoRedefine/>
    <w:qFormat/>
    <w:rsid w:val="0056162E"/>
    <w:pPr>
      <w:spacing w:after="200"/>
      <w:jc w:val="center"/>
    </w:pPr>
    <w:rPr>
      <w:bCs/>
      <w:color w:val="000000"/>
      <w:sz w:val="22"/>
      <w:szCs w:val="18"/>
    </w:rPr>
  </w:style>
  <w:style w:type="table" w:customStyle="1" w:styleId="MediumList11">
    <w:name w:val="Medium List 11"/>
    <w:basedOn w:val="TableNormal"/>
    <w:rsid w:val="00915ACB"/>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libri" w:eastAsia="MS Gothic" w:hAnsi="Calibri"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paragraph" w:customStyle="1" w:styleId="Example">
    <w:name w:val="Example"/>
    <w:basedOn w:val="PlainText"/>
    <w:autoRedefine/>
    <w:qFormat/>
    <w:rsid w:val="001E5474"/>
    <w:pPr>
      <w:tabs>
        <w:tab w:val="left" w:pos="6840"/>
      </w:tabs>
      <w:ind w:left="720"/>
      <w:contextualSpacing/>
    </w:pPr>
    <w:rPr>
      <w:rFonts w:ascii="Courier New" w:hAnsi="Courier New" w:cs="Arial"/>
      <w:bCs/>
      <w:sz w:val="20"/>
    </w:rPr>
  </w:style>
  <w:style w:type="paragraph" w:styleId="TOCHeading">
    <w:name w:val="TOC Heading"/>
    <w:basedOn w:val="Heading1"/>
    <w:next w:val="Normal"/>
    <w:uiPriority w:val="39"/>
    <w:unhideWhenUsed/>
    <w:qFormat/>
    <w:rsid w:val="00CE01ED"/>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character" w:customStyle="1" w:styleId="Heading5Char">
    <w:name w:val="Heading 5 Char"/>
    <w:basedOn w:val="DefaultParagraphFont"/>
    <w:link w:val="Heading5"/>
    <w:rsid w:val="0056162E"/>
    <w:rPr>
      <w:rFonts w:ascii="Calibri" w:hAnsi="Calibri"/>
      <w:b/>
      <w:bCs/>
      <w:i/>
      <w:iCs/>
      <w:sz w:val="22"/>
      <w:szCs w:val="22"/>
    </w:rPr>
  </w:style>
  <w:style w:type="character" w:customStyle="1" w:styleId="Heading6Char">
    <w:name w:val="Heading 6 Char"/>
    <w:basedOn w:val="DefaultParagraphFont"/>
    <w:link w:val="Heading6"/>
    <w:rsid w:val="0056162E"/>
    <w:rPr>
      <w:rFonts w:ascii="Calibri" w:eastAsia="SimSun" w:hAnsi="Calibri"/>
      <w:b/>
      <w:bCs/>
      <w:sz w:val="22"/>
      <w:szCs w:val="22"/>
    </w:rPr>
  </w:style>
  <w:style w:type="character" w:customStyle="1" w:styleId="Heading7Char">
    <w:name w:val="Heading 7 Char"/>
    <w:basedOn w:val="DefaultParagraphFont"/>
    <w:link w:val="Heading7"/>
    <w:rsid w:val="0056162E"/>
    <w:rPr>
      <w:rFonts w:ascii="Calibri" w:hAnsi="Calibri" w:cs="Arial"/>
    </w:rPr>
  </w:style>
  <w:style w:type="character" w:customStyle="1" w:styleId="Heading8Char">
    <w:name w:val="Heading 8 Char"/>
    <w:basedOn w:val="DefaultParagraphFont"/>
    <w:link w:val="Heading8"/>
    <w:rsid w:val="0056162E"/>
    <w:rPr>
      <w:rFonts w:ascii="Calibri" w:hAnsi="Calibri" w:cs="Arial"/>
      <w:i/>
      <w:iCs/>
    </w:rPr>
  </w:style>
  <w:style w:type="character" w:customStyle="1" w:styleId="Heading9Char">
    <w:name w:val="Heading 9 Char"/>
    <w:basedOn w:val="DefaultParagraphFont"/>
    <w:link w:val="Heading9"/>
    <w:rsid w:val="0056162E"/>
    <w:rPr>
      <w:rFonts w:ascii="Cambria" w:hAnsi="Cambria" w:cs="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able of figures" w:uiPriority="99"/>
    <w:lsdException w:name="Title" w:qFormat="1"/>
    <w:lsdException w:name="Hyperlink" w:uiPriority="99"/>
    <w:lsdException w:name="HTML Preformatted" w:uiPriority="99"/>
    <w:lsdException w:name="List Paragraph" w:uiPriority="34" w:qFormat="1"/>
    <w:lsdException w:name="TOC Heading" w:uiPriority="39" w:qFormat="1"/>
  </w:latentStyles>
  <w:style w:type="paragraph" w:default="1" w:styleId="Normal">
    <w:name w:val="Normal"/>
    <w:qFormat/>
    <w:rsid w:val="00281F3D"/>
    <w:pPr>
      <w:tabs>
        <w:tab w:val="left" w:pos="360"/>
      </w:tabs>
      <w:spacing w:before="240"/>
      <w:ind w:left="360"/>
      <w:jc w:val="both"/>
    </w:pPr>
    <w:rPr>
      <w:rFonts w:ascii="Arial" w:eastAsia="MS Mincho" w:hAnsi="Arial"/>
      <w:sz w:val="24"/>
      <w:szCs w:val="24"/>
    </w:rPr>
  </w:style>
  <w:style w:type="paragraph" w:styleId="Heading1">
    <w:name w:val="heading 1"/>
    <w:basedOn w:val="Normal"/>
    <w:next w:val="Normal"/>
    <w:uiPriority w:val="9"/>
    <w:qFormat/>
    <w:rsid w:val="00CB46AF"/>
    <w:pPr>
      <w:keepNext/>
      <w:numPr>
        <w:numId w:val="2"/>
      </w:numPr>
      <w:spacing w:after="60"/>
      <w:outlineLvl w:val="0"/>
    </w:pPr>
    <w:rPr>
      <w:rFonts w:cs="Arial"/>
      <w:b/>
      <w:bCs/>
      <w:kern w:val="32"/>
      <w:sz w:val="32"/>
      <w:szCs w:val="32"/>
    </w:rPr>
  </w:style>
  <w:style w:type="paragraph" w:styleId="Heading2">
    <w:name w:val="heading 2"/>
    <w:basedOn w:val="Normal"/>
    <w:next w:val="Normal"/>
    <w:rsid w:val="0005189C"/>
    <w:pPr>
      <w:keepNext/>
      <w:spacing w:after="60"/>
      <w:outlineLvl w:val="1"/>
    </w:pPr>
    <w:rPr>
      <w:rFonts w:cs="Arial"/>
      <w:b/>
      <w:bCs/>
      <w:iCs/>
      <w:szCs w:val="28"/>
    </w:rPr>
  </w:style>
  <w:style w:type="paragraph" w:styleId="Heading3">
    <w:name w:val="heading 3"/>
    <w:basedOn w:val="Normal"/>
    <w:next w:val="Normal"/>
    <w:rsid w:val="0005189C"/>
    <w:pPr>
      <w:keepNext/>
      <w:spacing w:after="60"/>
      <w:outlineLvl w:val="2"/>
    </w:pPr>
    <w:rPr>
      <w:rFonts w:cs="Arial"/>
      <w:b/>
      <w:bCs/>
      <w:szCs w:val="26"/>
    </w:rPr>
  </w:style>
  <w:style w:type="paragraph" w:styleId="Heading4">
    <w:name w:val="heading 4"/>
    <w:basedOn w:val="Normal"/>
    <w:next w:val="Normal"/>
    <w:rsid w:val="0005189C"/>
    <w:pPr>
      <w:keepNext/>
      <w:autoSpaceDE w:val="0"/>
      <w:autoSpaceDN w:val="0"/>
      <w:adjustRightInd w:val="0"/>
      <w:spacing w:before="60"/>
      <w:ind w:left="576"/>
      <w:outlineLvl w:val="3"/>
    </w:pPr>
    <w:rPr>
      <w:rFonts w:cs="Arial"/>
      <w:szCs w:val="20"/>
    </w:rPr>
  </w:style>
  <w:style w:type="paragraph" w:styleId="Heading5">
    <w:name w:val="heading 5"/>
    <w:basedOn w:val="Normal"/>
    <w:next w:val="Normal"/>
    <w:link w:val="Heading5Char"/>
    <w:rsid w:val="0056162E"/>
    <w:pPr>
      <w:tabs>
        <w:tab w:val="clear" w:pos="360"/>
        <w:tab w:val="left" w:pos="0"/>
      </w:tabs>
      <w:spacing w:after="60"/>
      <w:ind w:left="1080" w:hanging="1008"/>
      <w:outlineLvl w:val="4"/>
    </w:pPr>
    <w:rPr>
      <w:rFonts w:ascii="Calibri" w:eastAsia="Times New Roman" w:hAnsi="Calibri"/>
      <w:b/>
      <w:bCs/>
      <w:i/>
      <w:iCs/>
      <w:sz w:val="22"/>
      <w:szCs w:val="22"/>
    </w:rPr>
  </w:style>
  <w:style w:type="paragraph" w:styleId="Heading6">
    <w:name w:val="heading 6"/>
    <w:basedOn w:val="Normal"/>
    <w:next w:val="Normal"/>
    <w:link w:val="Heading6Char"/>
    <w:rsid w:val="0056162E"/>
    <w:pPr>
      <w:tabs>
        <w:tab w:val="clear" w:pos="360"/>
        <w:tab w:val="left" w:pos="0"/>
      </w:tabs>
      <w:spacing w:after="60"/>
      <w:ind w:left="1170" w:hanging="1152"/>
      <w:outlineLvl w:val="5"/>
    </w:pPr>
    <w:rPr>
      <w:rFonts w:ascii="Calibri" w:eastAsia="SimSun" w:hAnsi="Calibri"/>
      <w:b/>
      <w:bCs/>
      <w:sz w:val="22"/>
      <w:szCs w:val="22"/>
    </w:rPr>
  </w:style>
  <w:style w:type="paragraph" w:styleId="Heading7">
    <w:name w:val="heading 7"/>
    <w:basedOn w:val="Normal"/>
    <w:next w:val="Normal"/>
    <w:link w:val="Heading7Char"/>
    <w:rsid w:val="0056162E"/>
    <w:pPr>
      <w:tabs>
        <w:tab w:val="clear" w:pos="360"/>
        <w:tab w:val="left" w:pos="0"/>
      </w:tabs>
      <w:spacing w:after="60"/>
      <w:ind w:left="1296" w:hanging="1296"/>
      <w:outlineLvl w:val="6"/>
    </w:pPr>
    <w:rPr>
      <w:rFonts w:ascii="Calibri" w:eastAsia="Times New Roman" w:hAnsi="Calibri" w:cs="Arial"/>
      <w:sz w:val="20"/>
      <w:szCs w:val="20"/>
    </w:rPr>
  </w:style>
  <w:style w:type="paragraph" w:styleId="Heading8">
    <w:name w:val="heading 8"/>
    <w:basedOn w:val="Normal"/>
    <w:next w:val="Normal"/>
    <w:link w:val="Heading8Char"/>
    <w:rsid w:val="0056162E"/>
    <w:pPr>
      <w:tabs>
        <w:tab w:val="clear" w:pos="360"/>
        <w:tab w:val="left" w:pos="0"/>
      </w:tabs>
      <w:spacing w:after="60"/>
      <w:ind w:left="1440" w:hanging="1440"/>
      <w:outlineLvl w:val="7"/>
    </w:pPr>
    <w:rPr>
      <w:rFonts w:ascii="Calibri" w:eastAsia="Times New Roman" w:hAnsi="Calibri" w:cs="Arial"/>
      <w:i/>
      <w:iCs/>
      <w:sz w:val="20"/>
      <w:szCs w:val="20"/>
    </w:rPr>
  </w:style>
  <w:style w:type="paragraph" w:styleId="Heading9">
    <w:name w:val="heading 9"/>
    <w:basedOn w:val="Normal"/>
    <w:next w:val="Normal"/>
    <w:link w:val="Heading9Char"/>
    <w:rsid w:val="0056162E"/>
    <w:pPr>
      <w:tabs>
        <w:tab w:val="clear" w:pos="360"/>
        <w:tab w:val="left" w:pos="0"/>
      </w:tabs>
      <w:spacing w:after="60"/>
      <w:ind w:left="1584" w:hanging="1584"/>
      <w:outlineLvl w:val="8"/>
    </w:pPr>
    <w:rPr>
      <w:rFonts w:ascii="Cambria" w:eastAsia="Times New Roman" w:hAnsi="Cambria"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rsid w:val="0005189C"/>
    <w:rPr>
      <w:rFonts w:cs="Courier New"/>
      <w:szCs w:val="20"/>
    </w:rPr>
  </w:style>
  <w:style w:type="paragraph" w:styleId="TOC1">
    <w:name w:val="toc 1"/>
    <w:basedOn w:val="Normal"/>
    <w:next w:val="Normal"/>
    <w:autoRedefine/>
    <w:uiPriority w:val="39"/>
    <w:qFormat/>
    <w:rsid w:val="005D4E22"/>
    <w:pPr>
      <w:tabs>
        <w:tab w:val="clear" w:pos="360"/>
        <w:tab w:val="right" w:leader="dot" w:pos="9350"/>
      </w:tabs>
      <w:spacing w:before="120" w:after="120"/>
      <w:ind w:left="0"/>
      <w:jc w:val="center"/>
    </w:pPr>
    <w:rPr>
      <w:rFonts w:cs="Arial"/>
      <w:b/>
      <w:bCs/>
      <w:caps/>
    </w:rPr>
  </w:style>
  <w:style w:type="paragraph" w:styleId="TOC2">
    <w:name w:val="toc 2"/>
    <w:basedOn w:val="Normal"/>
    <w:next w:val="Normal"/>
    <w:autoRedefine/>
    <w:uiPriority w:val="39"/>
    <w:qFormat/>
    <w:rsid w:val="0005189C"/>
    <w:pPr>
      <w:tabs>
        <w:tab w:val="clear" w:pos="360"/>
      </w:tabs>
      <w:spacing w:before="0"/>
      <w:ind w:left="240"/>
      <w:jc w:val="left"/>
    </w:pPr>
    <w:rPr>
      <w:rFonts w:asciiTheme="minorHAnsi" w:hAnsiTheme="minorHAnsi"/>
      <w:smallCaps/>
      <w:sz w:val="20"/>
      <w:szCs w:val="20"/>
    </w:rPr>
  </w:style>
  <w:style w:type="paragraph" w:styleId="TOC3">
    <w:name w:val="toc 3"/>
    <w:basedOn w:val="Normal"/>
    <w:next w:val="Normal"/>
    <w:autoRedefine/>
    <w:uiPriority w:val="39"/>
    <w:qFormat/>
    <w:rsid w:val="0005189C"/>
    <w:pPr>
      <w:tabs>
        <w:tab w:val="clear" w:pos="360"/>
      </w:tabs>
      <w:spacing w:before="0"/>
      <w:ind w:left="480"/>
      <w:jc w:val="left"/>
    </w:pPr>
    <w:rPr>
      <w:rFonts w:asciiTheme="minorHAnsi" w:hAnsiTheme="minorHAnsi"/>
      <w:i/>
      <w:iCs/>
      <w:sz w:val="20"/>
      <w:szCs w:val="20"/>
    </w:rPr>
  </w:style>
  <w:style w:type="paragraph" w:styleId="TOC4">
    <w:name w:val="toc 4"/>
    <w:basedOn w:val="Normal"/>
    <w:next w:val="Normal"/>
    <w:autoRedefine/>
    <w:uiPriority w:val="39"/>
    <w:semiHidden/>
    <w:rsid w:val="0005189C"/>
    <w:pPr>
      <w:tabs>
        <w:tab w:val="clear" w:pos="360"/>
      </w:tabs>
      <w:spacing w:before="0"/>
      <w:ind w:left="720"/>
      <w:jc w:val="left"/>
    </w:pPr>
    <w:rPr>
      <w:rFonts w:asciiTheme="minorHAnsi" w:hAnsiTheme="minorHAnsi"/>
      <w:sz w:val="18"/>
      <w:szCs w:val="18"/>
    </w:rPr>
  </w:style>
  <w:style w:type="paragraph" w:styleId="TOC5">
    <w:name w:val="toc 5"/>
    <w:basedOn w:val="Normal"/>
    <w:next w:val="Normal"/>
    <w:autoRedefine/>
    <w:uiPriority w:val="39"/>
    <w:semiHidden/>
    <w:rsid w:val="0005189C"/>
    <w:pPr>
      <w:tabs>
        <w:tab w:val="clear" w:pos="360"/>
      </w:tabs>
      <w:spacing w:before="0"/>
      <w:ind w:left="960"/>
      <w:jc w:val="left"/>
    </w:pPr>
    <w:rPr>
      <w:rFonts w:asciiTheme="minorHAnsi" w:hAnsiTheme="minorHAnsi"/>
      <w:sz w:val="18"/>
      <w:szCs w:val="18"/>
    </w:rPr>
  </w:style>
  <w:style w:type="paragraph" w:styleId="TOC6">
    <w:name w:val="toc 6"/>
    <w:basedOn w:val="Normal"/>
    <w:next w:val="Normal"/>
    <w:autoRedefine/>
    <w:uiPriority w:val="39"/>
    <w:semiHidden/>
    <w:rsid w:val="0005189C"/>
    <w:pPr>
      <w:tabs>
        <w:tab w:val="clear" w:pos="360"/>
      </w:tabs>
      <w:spacing w:before="0"/>
      <w:ind w:left="1200"/>
      <w:jc w:val="left"/>
    </w:pPr>
    <w:rPr>
      <w:rFonts w:asciiTheme="minorHAnsi" w:hAnsiTheme="minorHAnsi"/>
      <w:sz w:val="18"/>
      <w:szCs w:val="18"/>
    </w:rPr>
  </w:style>
  <w:style w:type="paragraph" w:styleId="TOC7">
    <w:name w:val="toc 7"/>
    <w:basedOn w:val="Normal"/>
    <w:next w:val="Normal"/>
    <w:autoRedefine/>
    <w:uiPriority w:val="39"/>
    <w:semiHidden/>
    <w:rsid w:val="0005189C"/>
    <w:pPr>
      <w:tabs>
        <w:tab w:val="clear" w:pos="360"/>
      </w:tabs>
      <w:spacing w:before="0"/>
      <w:ind w:left="1440"/>
      <w:jc w:val="left"/>
    </w:pPr>
    <w:rPr>
      <w:rFonts w:asciiTheme="minorHAnsi" w:hAnsiTheme="minorHAnsi"/>
      <w:sz w:val="18"/>
      <w:szCs w:val="18"/>
    </w:rPr>
  </w:style>
  <w:style w:type="paragraph" w:styleId="TOC8">
    <w:name w:val="toc 8"/>
    <w:basedOn w:val="Normal"/>
    <w:next w:val="Normal"/>
    <w:autoRedefine/>
    <w:uiPriority w:val="39"/>
    <w:semiHidden/>
    <w:rsid w:val="0005189C"/>
    <w:pPr>
      <w:tabs>
        <w:tab w:val="clear" w:pos="360"/>
      </w:tabs>
      <w:spacing w:before="0"/>
      <w:ind w:left="1680"/>
      <w:jc w:val="left"/>
    </w:pPr>
    <w:rPr>
      <w:rFonts w:asciiTheme="minorHAnsi" w:hAnsiTheme="minorHAnsi"/>
      <w:sz w:val="18"/>
      <w:szCs w:val="18"/>
    </w:rPr>
  </w:style>
  <w:style w:type="paragraph" w:styleId="TOC9">
    <w:name w:val="toc 9"/>
    <w:basedOn w:val="Normal"/>
    <w:next w:val="Normal"/>
    <w:autoRedefine/>
    <w:uiPriority w:val="39"/>
    <w:semiHidden/>
    <w:rsid w:val="0005189C"/>
    <w:pPr>
      <w:tabs>
        <w:tab w:val="clear" w:pos="360"/>
      </w:tabs>
      <w:spacing w:before="0"/>
      <w:ind w:left="1920"/>
      <w:jc w:val="left"/>
    </w:pPr>
    <w:rPr>
      <w:rFonts w:asciiTheme="minorHAnsi" w:hAnsiTheme="minorHAnsi"/>
      <w:sz w:val="18"/>
      <w:szCs w:val="18"/>
    </w:rPr>
  </w:style>
  <w:style w:type="paragraph" w:customStyle="1" w:styleId="Table1">
    <w:name w:val="Table1"/>
    <w:basedOn w:val="PlainText"/>
    <w:rsid w:val="0005189C"/>
    <w:pPr>
      <w:spacing w:before="120" w:after="120"/>
      <w:jc w:val="center"/>
    </w:pPr>
    <w:rPr>
      <w:rFonts w:cs="Arial"/>
      <w:b/>
    </w:rPr>
  </w:style>
  <w:style w:type="paragraph" w:styleId="TableofFigures">
    <w:name w:val="table of figures"/>
    <w:aliases w:val="Table of Tables"/>
    <w:basedOn w:val="Normal"/>
    <w:next w:val="Normal"/>
    <w:uiPriority w:val="99"/>
    <w:rsid w:val="0005189C"/>
    <w:pPr>
      <w:ind w:left="400" w:hanging="400"/>
    </w:pPr>
  </w:style>
  <w:style w:type="paragraph" w:styleId="Header">
    <w:name w:val="header"/>
    <w:basedOn w:val="Normal"/>
    <w:semiHidden/>
    <w:rsid w:val="0005189C"/>
    <w:pPr>
      <w:tabs>
        <w:tab w:val="center" w:pos="4320"/>
        <w:tab w:val="right" w:pos="8640"/>
      </w:tabs>
    </w:pPr>
  </w:style>
  <w:style w:type="paragraph" w:styleId="Footer">
    <w:name w:val="footer"/>
    <w:basedOn w:val="Normal"/>
    <w:semiHidden/>
    <w:rsid w:val="0005189C"/>
    <w:pPr>
      <w:tabs>
        <w:tab w:val="center" w:pos="4320"/>
        <w:tab w:val="right" w:pos="8640"/>
      </w:tabs>
    </w:pPr>
  </w:style>
  <w:style w:type="paragraph" w:styleId="BodyText">
    <w:name w:val="Body Text"/>
    <w:basedOn w:val="Normal"/>
    <w:link w:val="BodyTextChar"/>
    <w:semiHidden/>
    <w:rsid w:val="0005189C"/>
    <w:pPr>
      <w:spacing w:before="120" w:after="240"/>
    </w:pPr>
    <w:rPr>
      <w:rFonts w:ascii="Times New Roman" w:hAnsi="Times New Roman"/>
      <w:szCs w:val="20"/>
    </w:rPr>
  </w:style>
  <w:style w:type="paragraph" w:styleId="BodyText3">
    <w:name w:val="Body Text 3"/>
    <w:basedOn w:val="Normal"/>
    <w:semiHidden/>
    <w:rsid w:val="0005189C"/>
    <w:pPr>
      <w:keepLines/>
      <w:spacing w:before="120" w:after="120"/>
    </w:pPr>
    <w:rPr>
      <w:rFonts w:cs="Arial"/>
      <w:snapToGrid w:val="0"/>
      <w:szCs w:val="20"/>
    </w:rPr>
  </w:style>
  <w:style w:type="character" w:styleId="PageNumber">
    <w:name w:val="page number"/>
    <w:basedOn w:val="DefaultParagraphFont"/>
    <w:semiHidden/>
    <w:rsid w:val="0005189C"/>
  </w:style>
  <w:style w:type="paragraph" w:customStyle="1" w:styleId="Tight">
    <w:name w:val="Tight"/>
    <w:basedOn w:val="Normal"/>
    <w:rsid w:val="0005189C"/>
    <w:rPr>
      <w:rFonts w:ascii="Times New Roman" w:hAnsi="Times New Roman"/>
      <w:szCs w:val="20"/>
    </w:rPr>
  </w:style>
  <w:style w:type="paragraph" w:styleId="BodyText2">
    <w:name w:val="Body Text 2"/>
    <w:basedOn w:val="Normal"/>
    <w:semiHidden/>
    <w:rsid w:val="0005189C"/>
    <w:rPr>
      <w:rFonts w:ascii="Times New Roman" w:hAnsi="Times New Roman"/>
      <w:szCs w:val="20"/>
    </w:rPr>
  </w:style>
  <w:style w:type="character" w:styleId="Hyperlink">
    <w:name w:val="Hyperlink"/>
    <w:uiPriority w:val="99"/>
    <w:rsid w:val="0005189C"/>
    <w:rPr>
      <w:color w:val="0000FF"/>
      <w:u w:val="single"/>
    </w:rPr>
  </w:style>
  <w:style w:type="paragraph" w:styleId="HTMLPreformatted">
    <w:name w:val="HTML Preformatted"/>
    <w:basedOn w:val="Normal"/>
    <w:link w:val="HTMLPreformattedChar"/>
    <w:uiPriority w:val="99"/>
    <w:semiHidden/>
    <w:rsid w:val="00051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Cs w:val="20"/>
    </w:rPr>
  </w:style>
  <w:style w:type="character" w:styleId="FollowedHyperlink">
    <w:name w:val="FollowedHyperlink"/>
    <w:semiHidden/>
    <w:rsid w:val="0005189C"/>
    <w:rPr>
      <w:color w:val="800080"/>
      <w:u w:val="single"/>
    </w:rPr>
  </w:style>
  <w:style w:type="paragraph" w:styleId="BodyTextIndent">
    <w:name w:val="Body Text Indent"/>
    <w:basedOn w:val="Normal"/>
    <w:link w:val="BodyTextIndentChar"/>
    <w:semiHidden/>
    <w:rsid w:val="0005189C"/>
    <w:pPr>
      <w:spacing w:before="120"/>
      <w:ind w:left="432"/>
    </w:pPr>
    <w:rPr>
      <w:rFonts w:cs="Arial"/>
    </w:rPr>
  </w:style>
  <w:style w:type="paragraph" w:customStyle="1" w:styleId="references">
    <w:name w:val="references"/>
    <w:basedOn w:val="Normal"/>
    <w:rsid w:val="0005189C"/>
    <w:pPr>
      <w:spacing w:after="240"/>
      <w:ind w:left="1080" w:hanging="1080"/>
    </w:pPr>
    <w:rPr>
      <w:rFonts w:ascii="Courier New" w:hAnsi="Courier New" w:cs="Courier New"/>
      <w:szCs w:val="20"/>
    </w:rPr>
  </w:style>
  <w:style w:type="paragraph" w:customStyle="1" w:styleId="ref-id">
    <w:name w:val="ref-id"/>
    <w:basedOn w:val="Normal"/>
    <w:next w:val="Normal"/>
    <w:rsid w:val="0005189C"/>
    <w:pPr>
      <w:keepNext/>
      <w:spacing w:before="120"/>
    </w:pPr>
    <w:rPr>
      <w:rFonts w:ascii="Times New Roman" w:hAnsi="Times New Roman"/>
      <w:szCs w:val="20"/>
    </w:rPr>
  </w:style>
  <w:style w:type="paragraph" w:customStyle="1" w:styleId="IEEEStdsLevel1Header">
    <w:name w:val="IEEEStds Level 1 Header"/>
    <w:basedOn w:val="Normal"/>
    <w:next w:val="IEEEStdsParagraph"/>
    <w:autoRedefine/>
    <w:qFormat/>
    <w:rsid w:val="00B65F19"/>
    <w:pPr>
      <w:keepNext/>
      <w:keepLines/>
      <w:numPr>
        <w:numId w:val="28"/>
      </w:numPr>
      <w:suppressAutoHyphens/>
      <w:spacing w:before="360" w:after="240"/>
      <w:outlineLvl w:val="0"/>
    </w:pPr>
    <w:rPr>
      <w:b/>
      <w:sz w:val="32"/>
      <w:szCs w:val="20"/>
    </w:rPr>
  </w:style>
  <w:style w:type="paragraph" w:customStyle="1" w:styleId="IEEEStdsLevel2Header">
    <w:name w:val="IEEEStds Level 2 Header"/>
    <w:basedOn w:val="IEEEStdsLevel1Header"/>
    <w:next w:val="IEEEStdsParagraph"/>
    <w:autoRedefine/>
    <w:qFormat/>
    <w:rsid w:val="000E2015"/>
    <w:pPr>
      <w:numPr>
        <w:ilvl w:val="1"/>
      </w:numPr>
      <w:outlineLvl w:val="1"/>
    </w:pPr>
    <w:rPr>
      <w:rFonts w:cs="Arial"/>
      <w:sz w:val="28"/>
      <w:szCs w:val="28"/>
    </w:rPr>
  </w:style>
  <w:style w:type="paragraph" w:customStyle="1" w:styleId="IEEEStdsLevel3Header">
    <w:name w:val="IEEEStds Level 3 Header"/>
    <w:basedOn w:val="IEEEStdsLevel2Header"/>
    <w:next w:val="IEEEStdsParagraph"/>
    <w:autoRedefine/>
    <w:qFormat/>
    <w:rsid w:val="00A85506"/>
    <w:pPr>
      <w:numPr>
        <w:ilvl w:val="2"/>
      </w:numPr>
      <w:spacing w:before="240"/>
      <w:ind w:left="630"/>
      <w:outlineLvl w:val="2"/>
    </w:pPr>
    <w:rPr>
      <w:sz w:val="24"/>
    </w:rPr>
  </w:style>
  <w:style w:type="paragraph" w:customStyle="1" w:styleId="IEEEStdsLevel4Header">
    <w:name w:val="IEEEStds Level 4 Header"/>
    <w:basedOn w:val="IEEEStdsLevel3Header"/>
    <w:next w:val="IEEEStdsParagraph"/>
    <w:autoRedefine/>
    <w:qFormat/>
    <w:rsid w:val="003E20F4"/>
    <w:pPr>
      <w:numPr>
        <w:ilvl w:val="3"/>
      </w:numPr>
      <w:outlineLvl w:val="3"/>
    </w:pPr>
  </w:style>
  <w:style w:type="paragraph" w:customStyle="1" w:styleId="IEEEStdsLevel5Header">
    <w:name w:val="IEEEStds Level 5 Header"/>
    <w:basedOn w:val="IEEEStdsLevel4Header"/>
    <w:next w:val="Normal"/>
    <w:rsid w:val="0005189C"/>
    <w:pPr>
      <w:numPr>
        <w:ilvl w:val="4"/>
      </w:numPr>
      <w:outlineLvl w:val="4"/>
    </w:pPr>
  </w:style>
  <w:style w:type="paragraph" w:customStyle="1" w:styleId="IEEEStdsLevel6Header">
    <w:name w:val="IEEEStds Level 6 Header"/>
    <w:basedOn w:val="IEEEStdsLevel5Header"/>
    <w:next w:val="Normal"/>
    <w:rsid w:val="0005189C"/>
    <w:pPr>
      <w:numPr>
        <w:ilvl w:val="5"/>
      </w:numPr>
      <w:outlineLvl w:val="5"/>
    </w:pPr>
  </w:style>
  <w:style w:type="paragraph" w:customStyle="1" w:styleId="IEEEStdsLevel7Header">
    <w:name w:val="IEEEStds Level 7 Header"/>
    <w:basedOn w:val="IEEEStdsLevel6Header"/>
    <w:next w:val="Normal"/>
    <w:rsid w:val="0005189C"/>
    <w:pPr>
      <w:numPr>
        <w:ilvl w:val="6"/>
      </w:numPr>
      <w:outlineLvl w:val="6"/>
    </w:pPr>
  </w:style>
  <w:style w:type="paragraph" w:customStyle="1" w:styleId="IEEEStdsLevel8Header">
    <w:name w:val="IEEEStds Level 8 Header"/>
    <w:basedOn w:val="IEEEStdsLevel7Header"/>
    <w:next w:val="Normal"/>
    <w:rsid w:val="0005189C"/>
    <w:pPr>
      <w:numPr>
        <w:ilvl w:val="7"/>
      </w:numPr>
      <w:outlineLvl w:val="7"/>
    </w:pPr>
  </w:style>
  <w:style w:type="paragraph" w:customStyle="1" w:styleId="IEEEStdsLevel9Header">
    <w:name w:val="IEEEStds Level 9 Header"/>
    <w:basedOn w:val="IEEEStdsLevel8Header"/>
    <w:next w:val="Normal"/>
    <w:rsid w:val="0005189C"/>
    <w:pPr>
      <w:numPr>
        <w:ilvl w:val="8"/>
      </w:numPr>
      <w:outlineLvl w:val="8"/>
    </w:pPr>
  </w:style>
  <w:style w:type="paragraph" w:customStyle="1" w:styleId="definition">
    <w:name w:val="definition"/>
    <w:basedOn w:val="Normal"/>
    <w:rsid w:val="0005189C"/>
    <w:rPr>
      <w:rFonts w:ascii="Times New Roman" w:hAnsi="Times New Roman"/>
      <w:szCs w:val="20"/>
    </w:rPr>
  </w:style>
  <w:style w:type="paragraph" w:customStyle="1" w:styleId="IEEEStdsParagraph">
    <w:name w:val="IEEEStds Paragraph"/>
    <w:basedOn w:val="Normal"/>
    <w:autoRedefine/>
    <w:qFormat/>
    <w:rsid w:val="00EB58D4"/>
    <w:pPr>
      <w:tabs>
        <w:tab w:val="clear" w:pos="360"/>
        <w:tab w:val="left" w:pos="9180"/>
      </w:tabs>
      <w:jc w:val="left"/>
    </w:pPr>
  </w:style>
  <w:style w:type="character" w:customStyle="1" w:styleId="definitionChar">
    <w:name w:val="definition Char"/>
    <w:rsid w:val="0005189C"/>
    <w:rPr>
      <w:sz w:val="24"/>
      <w:lang w:val="en-US" w:eastAsia="en-US" w:bidi="ar-SA"/>
    </w:rPr>
  </w:style>
  <w:style w:type="paragraph" w:styleId="BalloonText">
    <w:name w:val="Balloon Text"/>
    <w:basedOn w:val="Normal"/>
    <w:link w:val="BalloonTextChar"/>
    <w:uiPriority w:val="99"/>
    <w:semiHidden/>
    <w:unhideWhenUsed/>
    <w:rsid w:val="008541FF"/>
    <w:rPr>
      <w:rFonts w:ascii="Tahoma" w:hAnsi="Tahoma" w:cs="Tahoma"/>
      <w:sz w:val="16"/>
      <w:szCs w:val="16"/>
    </w:rPr>
  </w:style>
  <w:style w:type="character" w:customStyle="1" w:styleId="BalloonTextChar">
    <w:name w:val="Balloon Text Char"/>
    <w:link w:val="BalloonText"/>
    <w:uiPriority w:val="99"/>
    <w:semiHidden/>
    <w:rsid w:val="008541FF"/>
    <w:rPr>
      <w:rFonts w:ascii="Tahoma" w:hAnsi="Tahoma" w:cs="Tahoma"/>
      <w:sz w:val="16"/>
      <w:szCs w:val="16"/>
    </w:rPr>
  </w:style>
  <w:style w:type="paragraph" w:customStyle="1" w:styleId="Default">
    <w:name w:val="Default"/>
    <w:basedOn w:val="IEEEStdsParagraph"/>
    <w:rsid w:val="00FA520B"/>
  </w:style>
  <w:style w:type="character" w:styleId="CommentReference">
    <w:name w:val="annotation reference"/>
    <w:uiPriority w:val="99"/>
    <w:semiHidden/>
    <w:unhideWhenUsed/>
    <w:rsid w:val="0050357A"/>
    <w:rPr>
      <w:sz w:val="16"/>
      <w:szCs w:val="16"/>
    </w:rPr>
  </w:style>
  <w:style w:type="paragraph" w:styleId="CommentText">
    <w:name w:val="annotation text"/>
    <w:basedOn w:val="Normal"/>
    <w:link w:val="CommentTextChar"/>
    <w:uiPriority w:val="99"/>
    <w:unhideWhenUsed/>
    <w:rsid w:val="0050357A"/>
    <w:rPr>
      <w:szCs w:val="20"/>
    </w:rPr>
  </w:style>
  <w:style w:type="character" w:customStyle="1" w:styleId="CommentTextChar">
    <w:name w:val="Comment Text Char"/>
    <w:link w:val="CommentText"/>
    <w:uiPriority w:val="99"/>
    <w:rsid w:val="0050357A"/>
    <w:rPr>
      <w:rFonts w:ascii="Arial" w:hAnsi="Arial"/>
    </w:rPr>
  </w:style>
  <w:style w:type="paragraph" w:styleId="CommentSubject">
    <w:name w:val="annotation subject"/>
    <w:basedOn w:val="CommentText"/>
    <w:next w:val="CommentText"/>
    <w:link w:val="CommentSubjectChar"/>
    <w:uiPriority w:val="99"/>
    <w:semiHidden/>
    <w:unhideWhenUsed/>
    <w:rsid w:val="0050357A"/>
    <w:rPr>
      <w:b/>
      <w:bCs/>
    </w:rPr>
  </w:style>
  <w:style w:type="character" w:customStyle="1" w:styleId="CommentSubjectChar">
    <w:name w:val="Comment Subject Char"/>
    <w:link w:val="CommentSubject"/>
    <w:uiPriority w:val="99"/>
    <w:semiHidden/>
    <w:rsid w:val="0050357A"/>
    <w:rPr>
      <w:rFonts w:ascii="Arial" w:hAnsi="Arial"/>
      <w:b/>
      <w:bCs/>
    </w:rPr>
  </w:style>
  <w:style w:type="table" w:styleId="TableGrid">
    <w:name w:val="Table Grid"/>
    <w:basedOn w:val="TableNormal"/>
    <w:uiPriority w:val="59"/>
    <w:rsid w:val="009335C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autoRedefine/>
    <w:uiPriority w:val="34"/>
    <w:qFormat/>
    <w:rsid w:val="0065487B"/>
    <w:pPr>
      <w:ind w:left="720"/>
      <w:contextualSpacing/>
    </w:pPr>
  </w:style>
  <w:style w:type="paragraph" w:customStyle="1" w:styleId="NumberedList">
    <w:name w:val="Numbered List"/>
    <w:basedOn w:val="BodyText"/>
    <w:qFormat/>
    <w:rsid w:val="009804B9"/>
    <w:pPr>
      <w:numPr>
        <w:numId w:val="57"/>
      </w:numPr>
      <w:spacing w:before="0" w:after="0"/>
    </w:pPr>
    <w:rPr>
      <w:rFonts w:ascii="Arial" w:hAnsi="Arial" w:cs="Arial"/>
      <w:szCs w:val="24"/>
    </w:rPr>
  </w:style>
  <w:style w:type="paragraph" w:styleId="DocumentMap">
    <w:name w:val="Document Map"/>
    <w:basedOn w:val="Normal"/>
    <w:link w:val="DocumentMapChar"/>
    <w:uiPriority w:val="99"/>
    <w:semiHidden/>
    <w:unhideWhenUsed/>
    <w:rsid w:val="00933EC8"/>
    <w:rPr>
      <w:rFonts w:ascii="Tahoma" w:hAnsi="Tahoma" w:cs="Tahoma"/>
      <w:sz w:val="16"/>
      <w:szCs w:val="16"/>
    </w:rPr>
  </w:style>
  <w:style w:type="character" w:customStyle="1" w:styleId="DocumentMapChar">
    <w:name w:val="Document Map Char"/>
    <w:link w:val="DocumentMap"/>
    <w:uiPriority w:val="99"/>
    <w:semiHidden/>
    <w:rsid w:val="00933EC8"/>
    <w:rPr>
      <w:rFonts w:ascii="Tahoma" w:hAnsi="Tahoma" w:cs="Tahoma"/>
      <w:sz w:val="16"/>
      <w:szCs w:val="16"/>
    </w:rPr>
  </w:style>
  <w:style w:type="paragraph" w:styleId="Revision">
    <w:name w:val="Revision"/>
    <w:hidden/>
    <w:uiPriority w:val="99"/>
    <w:semiHidden/>
    <w:rsid w:val="0056506F"/>
    <w:rPr>
      <w:rFonts w:ascii="Arial" w:hAnsi="Arial"/>
      <w:sz w:val="24"/>
      <w:szCs w:val="24"/>
    </w:rPr>
  </w:style>
  <w:style w:type="paragraph" w:styleId="EndnoteText">
    <w:name w:val="endnote text"/>
    <w:basedOn w:val="Normal"/>
    <w:link w:val="EndnoteTextChar"/>
    <w:uiPriority w:val="99"/>
    <w:semiHidden/>
    <w:unhideWhenUsed/>
    <w:rsid w:val="00867657"/>
    <w:rPr>
      <w:szCs w:val="20"/>
    </w:rPr>
  </w:style>
  <w:style w:type="character" w:customStyle="1" w:styleId="EndnoteTextChar">
    <w:name w:val="Endnote Text Char"/>
    <w:link w:val="EndnoteText"/>
    <w:uiPriority w:val="99"/>
    <w:semiHidden/>
    <w:rsid w:val="00867657"/>
    <w:rPr>
      <w:rFonts w:ascii="Arial" w:hAnsi="Arial"/>
    </w:rPr>
  </w:style>
  <w:style w:type="character" w:styleId="EndnoteReference">
    <w:name w:val="endnote reference"/>
    <w:uiPriority w:val="99"/>
    <w:semiHidden/>
    <w:unhideWhenUsed/>
    <w:rsid w:val="00867657"/>
    <w:rPr>
      <w:vertAlign w:val="superscript"/>
    </w:rPr>
  </w:style>
  <w:style w:type="paragraph" w:styleId="IntenseQuote">
    <w:name w:val="Intense Quote"/>
    <w:basedOn w:val="Normal"/>
    <w:next w:val="Normal"/>
    <w:link w:val="IntenseQuoteChar"/>
    <w:uiPriority w:val="30"/>
    <w:qFormat/>
    <w:rsid w:val="009460A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9460A9"/>
    <w:rPr>
      <w:rFonts w:ascii="Arial" w:hAnsi="Arial"/>
      <w:b/>
      <w:bCs/>
      <w:i/>
      <w:iCs/>
      <w:color w:val="4F81BD"/>
      <w:szCs w:val="24"/>
    </w:rPr>
  </w:style>
  <w:style w:type="character" w:styleId="IntenseEmphasis">
    <w:name w:val="Intense Emphasis"/>
    <w:uiPriority w:val="21"/>
    <w:qFormat/>
    <w:rsid w:val="009460A9"/>
    <w:rPr>
      <w:b/>
      <w:bCs/>
      <w:i/>
      <w:iCs/>
      <w:color w:val="4F81BD"/>
    </w:rPr>
  </w:style>
  <w:style w:type="character" w:styleId="LineNumber">
    <w:name w:val="line number"/>
    <w:basedOn w:val="DefaultParagraphFont"/>
    <w:uiPriority w:val="99"/>
    <w:semiHidden/>
    <w:unhideWhenUsed/>
    <w:rsid w:val="00FE34C1"/>
  </w:style>
  <w:style w:type="character" w:customStyle="1" w:styleId="HTMLPreformattedChar">
    <w:name w:val="HTML Preformatted Char"/>
    <w:link w:val="HTMLPreformatted"/>
    <w:uiPriority w:val="99"/>
    <w:semiHidden/>
    <w:rsid w:val="00DC3CF0"/>
    <w:rPr>
      <w:rFonts w:ascii="Arial Unicode MS" w:eastAsia="Arial Unicode MS" w:hAnsi="Arial Unicode MS" w:cs="Arial Unicode MS"/>
    </w:rPr>
  </w:style>
  <w:style w:type="character" w:customStyle="1" w:styleId="IEEEStdsAbstractBodyChar">
    <w:name w:val="IEEEStds Abstract Body Char"/>
    <w:rsid w:val="007C2FBC"/>
    <w:rPr>
      <w:rFonts w:ascii="Arial" w:eastAsia="ヒラギノ角ゴ Pro W3" w:hAnsi="Arial"/>
      <w:b w:val="0"/>
      <w:i w:val="0"/>
      <w:color w:val="000000"/>
      <w:sz w:val="20"/>
      <w:lang w:val="en-US"/>
    </w:rPr>
  </w:style>
  <w:style w:type="paragraph" w:customStyle="1" w:styleId="FreeForm">
    <w:name w:val="Free Form"/>
    <w:rsid w:val="007C2FBC"/>
    <w:rPr>
      <w:rFonts w:eastAsia="ヒラギノ角ゴ Pro W3"/>
      <w:color w:val="000000"/>
      <w:sz w:val="24"/>
      <w:szCs w:val="24"/>
    </w:rPr>
  </w:style>
  <w:style w:type="paragraph" w:styleId="Title">
    <w:name w:val="Title"/>
    <w:basedOn w:val="PlainText"/>
    <w:next w:val="Normal"/>
    <w:link w:val="TitleChar"/>
    <w:autoRedefine/>
    <w:qFormat/>
    <w:rsid w:val="007905D2"/>
    <w:pPr>
      <w:jc w:val="center"/>
    </w:pPr>
    <w:rPr>
      <w:rFonts w:cs="Arial"/>
      <w:b/>
      <w:bCs/>
      <w:sz w:val="28"/>
    </w:rPr>
  </w:style>
  <w:style w:type="character" w:customStyle="1" w:styleId="BodyTextChar">
    <w:name w:val="Body Text Char"/>
    <w:link w:val="BodyText"/>
    <w:semiHidden/>
    <w:rsid w:val="00906966"/>
    <w:rPr>
      <w:szCs w:val="20"/>
    </w:rPr>
  </w:style>
  <w:style w:type="character" w:customStyle="1" w:styleId="BodyTextIndentChar">
    <w:name w:val="Body Text Indent Char"/>
    <w:link w:val="BodyTextIndent"/>
    <w:semiHidden/>
    <w:rsid w:val="00906966"/>
    <w:rPr>
      <w:rFonts w:ascii="Arial" w:hAnsi="Arial" w:cs="Arial"/>
    </w:rPr>
  </w:style>
  <w:style w:type="character" w:customStyle="1" w:styleId="TitleChar">
    <w:name w:val="Title Char"/>
    <w:link w:val="Title"/>
    <w:rsid w:val="007905D2"/>
    <w:rPr>
      <w:rFonts w:ascii="Arial" w:eastAsia="MS Mincho" w:hAnsi="Arial" w:cs="Arial"/>
      <w:b/>
      <w:bCs/>
      <w:sz w:val="28"/>
      <w:szCs w:val="20"/>
    </w:rPr>
  </w:style>
  <w:style w:type="paragraph" w:customStyle="1" w:styleId="PWGHeaderTitle">
    <w:name w:val="PWG Header Title"/>
    <w:basedOn w:val="PWGHeader"/>
    <w:qFormat/>
    <w:rsid w:val="00005D8C"/>
    <w:pPr>
      <w:tabs>
        <w:tab w:val="clear" w:pos="4320"/>
        <w:tab w:val="clear" w:pos="8640"/>
        <w:tab w:val="left" w:pos="5580"/>
        <w:tab w:val="right" w:pos="9360"/>
      </w:tabs>
      <w:spacing w:before="0"/>
      <w:jc w:val="left"/>
    </w:pPr>
    <w:rPr>
      <w:u w:val="none"/>
    </w:rPr>
  </w:style>
  <w:style w:type="paragraph" w:customStyle="1" w:styleId="PWGHeader">
    <w:name w:val="PWG Header"/>
    <w:basedOn w:val="Header"/>
    <w:qFormat/>
    <w:rsid w:val="00005D8C"/>
    <w:rPr>
      <w:u w:val="single"/>
    </w:rPr>
  </w:style>
  <w:style w:type="paragraph" w:customStyle="1" w:styleId="PWGFooter">
    <w:name w:val="PWG Footer"/>
    <w:basedOn w:val="Footer"/>
    <w:qFormat/>
    <w:rsid w:val="00005D8C"/>
    <w:pPr>
      <w:pBdr>
        <w:top w:val="single" w:sz="4" w:space="1" w:color="auto"/>
      </w:pBdr>
      <w:tabs>
        <w:tab w:val="clear" w:pos="4320"/>
        <w:tab w:val="clear" w:pos="8640"/>
        <w:tab w:val="right" w:pos="9540"/>
      </w:tabs>
    </w:pPr>
  </w:style>
  <w:style w:type="paragraph" w:styleId="Subtitle">
    <w:name w:val="Subtitle"/>
    <w:basedOn w:val="BodyText"/>
    <w:next w:val="Normal"/>
    <w:link w:val="SubtitleChar"/>
    <w:rsid w:val="00E9093D"/>
    <w:pPr>
      <w:jc w:val="center"/>
    </w:pPr>
    <w:rPr>
      <w:rFonts w:ascii="Arial" w:hAnsi="Arial" w:cs="Arial"/>
      <w:sz w:val="28"/>
    </w:rPr>
  </w:style>
  <w:style w:type="character" w:customStyle="1" w:styleId="SubtitleChar">
    <w:name w:val="Subtitle Char"/>
    <w:link w:val="Subtitle"/>
    <w:rsid w:val="00E9093D"/>
    <w:rPr>
      <w:rFonts w:ascii="Arial" w:hAnsi="Arial" w:cs="Arial"/>
      <w:sz w:val="28"/>
      <w:szCs w:val="20"/>
    </w:rPr>
  </w:style>
  <w:style w:type="paragraph" w:customStyle="1" w:styleId="PWGReference">
    <w:name w:val="PWG Reference"/>
    <w:basedOn w:val="IEEEStdsParagraph"/>
    <w:autoRedefine/>
    <w:qFormat/>
    <w:rsid w:val="002D03C3"/>
    <w:pPr>
      <w:ind w:left="2160" w:hanging="2160"/>
    </w:pPr>
  </w:style>
  <w:style w:type="table" w:styleId="ColorfulShading-Accent1">
    <w:name w:val="Colorful Shading Accent 1"/>
    <w:basedOn w:val="TableNormal"/>
    <w:rsid w:val="00915ACB"/>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paragraph" w:styleId="Caption">
    <w:name w:val="caption"/>
    <w:basedOn w:val="Normal"/>
    <w:next w:val="Normal"/>
    <w:autoRedefine/>
    <w:qFormat/>
    <w:rsid w:val="0056162E"/>
    <w:pPr>
      <w:spacing w:after="200"/>
      <w:jc w:val="center"/>
    </w:pPr>
    <w:rPr>
      <w:bCs/>
      <w:color w:val="000000"/>
      <w:sz w:val="22"/>
      <w:szCs w:val="18"/>
    </w:rPr>
  </w:style>
  <w:style w:type="table" w:customStyle="1" w:styleId="MediumList11">
    <w:name w:val="Medium List 11"/>
    <w:basedOn w:val="TableNormal"/>
    <w:rsid w:val="00915ACB"/>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libri" w:eastAsia="MS Gothic" w:hAnsi="Calibri"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paragraph" w:customStyle="1" w:styleId="Example">
    <w:name w:val="Example"/>
    <w:basedOn w:val="PlainText"/>
    <w:autoRedefine/>
    <w:qFormat/>
    <w:rsid w:val="001E5474"/>
    <w:pPr>
      <w:tabs>
        <w:tab w:val="left" w:pos="6840"/>
      </w:tabs>
      <w:ind w:left="720"/>
      <w:contextualSpacing/>
    </w:pPr>
    <w:rPr>
      <w:rFonts w:ascii="Courier New" w:hAnsi="Courier New" w:cs="Arial"/>
      <w:bCs/>
      <w:sz w:val="20"/>
    </w:rPr>
  </w:style>
  <w:style w:type="paragraph" w:styleId="TOCHeading">
    <w:name w:val="TOC Heading"/>
    <w:basedOn w:val="Heading1"/>
    <w:next w:val="Normal"/>
    <w:uiPriority w:val="39"/>
    <w:unhideWhenUsed/>
    <w:qFormat/>
    <w:rsid w:val="00CE01ED"/>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character" w:customStyle="1" w:styleId="Heading5Char">
    <w:name w:val="Heading 5 Char"/>
    <w:basedOn w:val="DefaultParagraphFont"/>
    <w:link w:val="Heading5"/>
    <w:rsid w:val="0056162E"/>
    <w:rPr>
      <w:rFonts w:ascii="Calibri" w:hAnsi="Calibri"/>
      <w:b/>
      <w:bCs/>
      <w:i/>
      <w:iCs/>
      <w:sz w:val="22"/>
      <w:szCs w:val="22"/>
    </w:rPr>
  </w:style>
  <w:style w:type="character" w:customStyle="1" w:styleId="Heading6Char">
    <w:name w:val="Heading 6 Char"/>
    <w:basedOn w:val="DefaultParagraphFont"/>
    <w:link w:val="Heading6"/>
    <w:rsid w:val="0056162E"/>
    <w:rPr>
      <w:rFonts w:ascii="Calibri" w:eastAsia="SimSun" w:hAnsi="Calibri"/>
      <w:b/>
      <w:bCs/>
      <w:sz w:val="22"/>
      <w:szCs w:val="22"/>
    </w:rPr>
  </w:style>
  <w:style w:type="character" w:customStyle="1" w:styleId="Heading7Char">
    <w:name w:val="Heading 7 Char"/>
    <w:basedOn w:val="DefaultParagraphFont"/>
    <w:link w:val="Heading7"/>
    <w:rsid w:val="0056162E"/>
    <w:rPr>
      <w:rFonts w:ascii="Calibri" w:hAnsi="Calibri" w:cs="Arial"/>
    </w:rPr>
  </w:style>
  <w:style w:type="character" w:customStyle="1" w:styleId="Heading8Char">
    <w:name w:val="Heading 8 Char"/>
    <w:basedOn w:val="DefaultParagraphFont"/>
    <w:link w:val="Heading8"/>
    <w:rsid w:val="0056162E"/>
    <w:rPr>
      <w:rFonts w:ascii="Calibri" w:hAnsi="Calibri" w:cs="Arial"/>
      <w:i/>
      <w:iCs/>
    </w:rPr>
  </w:style>
  <w:style w:type="character" w:customStyle="1" w:styleId="Heading9Char">
    <w:name w:val="Heading 9 Char"/>
    <w:basedOn w:val="DefaultParagraphFont"/>
    <w:link w:val="Heading9"/>
    <w:rsid w:val="0056162E"/>
    <w:rPr>
      <w:rFonts w:ascii="Cambria" w:hAnsi="Cambria"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409010">
      <w:bodyDiv w:val="1"/>
      <w:marLeft w:val="0"/>
      <w:marRight w:val="0"/>
      <w:marTop w:val="0"/>
      <w:marBottom w:val="0"/>
      <w:divBdr>
        <w:top w:val="none" w:sz="0" w:space="0" w:color="auto"/>
        <w:left w:val="none" w:sz="0" w:space="0" w:color="auto"/>
        <w:bottom w:val="none" w:sz="0" w:space="0" w:color="auto"/>
        <w:right w:val="none" w:sz="0" w:space="0" w:color="auto"/>
      </w:divBdr>
    </w:div>
    <w:div w:id="512377728">
      <w:bodyDiv w:val="1"/>
      <w:marLeft w:val="0"/>
      <w:marRight w:val="0"/>
      <w:marTop w:val="0"/>
      <w:marBottom w:val="0"/>
      <w:divBdr>
        <w:top w:val="none" w:sz="0" w:space="0" w:color="auto"/>
        <w:left w:val="none" w:sz="0" w:space="0" w:color="auto"/>
        <w:bottom w:val="none" w:sz="0" w:space="0" w:color="auto"/>
        <w:right w:val="none" w:sz="0" w:space="0" w:color="auto"/>
      </w:divBdr>
    </w:div>
    <w:div w:id="936130933">
      <w:bodyDiv w:val="1"/>
      <w:marLeft w:val="0"/>
      <w:marRight w:val="0"/>
      <w:marTop w:val="0"/>
      <w:marBottom w:val="0"/>
      <w:divBdr>
        <w:top w:val="none" w:sz="0" w:space="0" w:color="auto"/>
        <w:left w:val="none" w:sz="0" w:space="0" w:color="auto"/>
        <w:bottom w:val="none" w:sz="0" w:space="0" w:color="auto"/>
        <w:right w:val="none" w:sz="0" w:space="0" w:color="auto"/>
      </w:divBdr>
    </w:div>
    <w:div w:id="1050886431">
      <w:bodyDiv w:val="1"/>
      <w:marLeft w:val="0"/>
      <w:marRight w:val="0"/>
      <w:marTop w:val="0"/>
      <w:marBottom w:val="0"/>
      <w:divBdr>
        <w:top w:val="none" w:sz="0" w:space="0" w:color="auto"/>
        <w:left w:val="none" w:sz="0" w:space="0" w:color="auto"/>
        <w:bottom w:val="none" w:sz="0" w:space="0" w:color="auto"/>
        <w:right w:val="none" w:sz="0" w:space="0" w:color="auto"/>
      </w:divBdr>
    </w:div>
    <w:div w:id="1069503061">
      <w:bodyDiv w:val="1"/>
      <w:marLeft w:val="0"/>
      <w:marRight w:val="0"/>
      <w:marTop w:val="0"/>
      <w:marBottom w:val="0"/>
      <w:divBdr>
        <w:top w:val="none" w:sz="0" w:space="0" w:color="auto"/>
        <w:left w:val="none" w:sz="0" w:space="0" w:color="auto"/>
        <w:bottom w:val="none" w:sz="0" w:space="0" w:color="auto"/>
        <w:right w:val="none" w:sz="0" w:space="0" w:color="auto"/>
      </w:divBdr>
    </w:div>
    <w:div w:id="1078866558">
      <w:bodyDiv w:val="1"/>
      <w:marLeft w:val="0"/>
      <w:marRight w:val="0"/>
      <w:marTop w:val="0"/>
      <w:marBottom w:val="0"/>
      <w:divBdr>
        <w:top w:val="none" w:sz="0" w:space="0" w:color="auto"/>
        <w:left w:val="none" w:sz="0" w:space="0" w:color="auto"/>
        <w:bottom w:val="none" w:sz="0" w:space="0" w:color="auto"/>
        <w:right w:val="none" w:sz="0" w:space="0" w:color="auto"/>
      </w:divBdr>
    </w:div>
    <w:div w:id="1359311128">
      <w:bodyDiv w:val="1"/>
      <w:marLeft w:val="0"/>
      <w:marRight w:val="0"/>
      <w:marTop w:val="0"/>
      <w:marBottom w:val="0"/>
      <w:divBdr>
        <w:top w:val="none" w:sz="0" w:space="0" w:color="auto"/>
        <w:left w:val="none" w:sz="0" w:space="0" w:color="auto"/>
        <w:bottom w:val="none" w:sz="0" w:space="0" w:color="auto"/>
        <w:right w:val="none" w:sz="0" w:space="0" w:color="auto"/>
      </w:divBdr>
    </w:div>
    <w:div w:id="19191234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1.e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eee-isto.org"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tandards.ieee.org/)"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http://www.ieee.org/"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25CA13-F219-4D46-A07E-9799FDDCA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1026</TotalTime>
  <Pages>20</Pages>
  <Words>5113</Words>
  <Characters>29148</Characters>
  <Application>Microsoft Office Word</Application>
  <DocSecurity>0</DocSecurity>
  <Lines>242</Lines>
  <Paragraphs>68</Paragraphs>
  <ScaleCrop>false</ScaleCrop>
  <HeadingPairs>
    <vt:vector size="4" baseType="variant">
      <vt:variant>
        <vt:lpstr>Title</vt:lpstr>
      </vt:variant>
      <vt:variant>
        <vt:i4>1</vt:i4>
      </vt:variant>
      <vt:variant>
        <vt:lpstr>Headings</vt:lpstr>
      </vt:variant>
      <vt:variant>
        <vt:i4>39</vt:i4>
      </vt:variant>
    </vt:vector>
  </HeadingPairs>
  <TitlesOfParts>
    <vt:vector size="40" baseType="lpstr">
      <vt:lpstr>PROJ Title of Specification (Acronym)</vt:lpstr>
      <vt:lpstr>Introduction</vt:lpstr>
      <vt:lpstr>Terminology</vt:lpstr>
      <vt:lpstr>    Conformance Terminology</vt:lpstr>
      <vt:lpstr>    Imaging and Cloud Terminology</vt:lpstr>
      <vt:lpstr>Requirements</vt:lpstr>
      <vt:lpstr>    Rationale for Cloud Imaging Model and Requirements</vt:lpstr>
      <vt:lpstr>    Consideration of Imaging Use Cases</vt:lpstr>
      <vt:lpstr>        Fax Use Cases Ref Cloud Fax document </vt:lpstr>
      <vt:lpstr>        Print Use Cases Ref Cloud Print document </vt:lpstr>
      <vt:lpstr>        Scan Use Cases Ref Cloud Scan document </vt:lpstr>
      <vt:lpstr>        </vt:lpstr>
      <vt:lpstr>    Cloud Imaging Functional Requirements </vt:lpstr>
      <vt:lpstr>    Out of scope</vt:lpstr>
      <vt:lpstr>    Design Requirements</vt:lpstr>
      <vt:lpstr>        Client-side Design Requirements</vt:lpstr>
      <vt:lpstr>        Device-side Requirements</vt:lpstr>
      <vt:lpstr>        Transforms</vt:lpstr>
      <vt:lpstr>        Privacy and security policies</vt:lpstr>
      <vt:lpstr>        Logging</vt:lpstr>
      <vt:lpstr>Cloud Imaging Model</vt:lpstr>
      <vt:lpstr>    Cloud Imaging Model Overview</vt:lpstr>
      <vt:lpstr>    Sequence Diagrams</vt:lpstr>
      <vt:lpstr>        Cloud Faxing Requirements and model</vt:lpstr>
      <vt:lpstr>        Cloud Printing Requirements and model</vt:lpstr>
      <vt:lpstr>        Cloud Scanning Requirements and model</vt:lpstr>
      <vt:lpstr>        Cloud Device Management Requirements and model (future)</vt:lpstr>
      <vt:lpstr>    Cloud Imaging Objects</vt:lpstr>
      <vt:lpstr>    Cloud Imaging Operations</vt:lpstr>
      <vt:lpstr>    Cloud Fax/Print/Scan Services</vt:lpstr>
      <vt:lpstr>Conformance Requirements</vt:lpstr>
      <vt:lpstr>Internationalization Considerations</vt:lpstr>
      <vt:lpstr>Security Considerations</vt:lpstr>
      <vt:lpstr>IANA Considerations</vt:lpstr>
      <vt:lpstr>References</vt:lpstr>
      <vt:lpstr>    Normative References</vt:lpstr>
      <vt:lpstr>    Informative References</vt:lpstr>
      <vt:lpstr>Authors' Addresses</vt:lpstr>
      <vt:lpstr>Change History</vt:lpstr>
      <vt:lpstr>    Initial Revision: February 6, 2013</vt:lpstr>
    </vt:vector>
  </TitlesOfParts>
  <Company>Printer Working Group</Company>
  <LinksUpToDate>false</LinksUpToDate>
  <CharactersWithSpaces>34193</CharactersWithSpaces>
  <SharedDoc>false</SharedDoc>
  <HyperlinkBase/>
  <HLinks>
    <vt:vector size="18" baseType="variant">
      <vt:variant>
        <vt:i4>1966097</vt:i4>
      </vt:variant>
      <vt:variant>
        <vt:i4>6</vt:i4>
      </vt:variant>
      <vt:variant>
        <vt:i4>0</vt:i4>
      </vt:variant>
      <vt:variant>
        <vt:i4>5</vt:i4>
      </vt:variant>
      <vt:variant>
        <vt:lpwstr>http://www.ieee-isto.org</vt:lpwstr>
      </vt:variant>
      <vt:variant>
        <vt:lpwstr/>
      </vt:variant>
      <vt:variant>
        <vt:i4>2293785</vt:i4>
      </vt:variant>
      <vt:variant>
        <vt:i4>3</vt:i4>
      </vt:variant>
      <vt:variant>
        <vt:i4>0</vt:i4>
      </vt:variant>
      <vt:variant>
        <vt:i4>5</vt:i4>
      </vt:variant>
      <vt:variant>
        <vt:lpwstr>http://standards.ieee.org/)</vt:lpwstr>
      </vt:variant>
      <vt:variant>
        <vt:lpwstr/>
      </vt:variant>
      <vt:variant>
        <vt:i4>5505112</vt:i4>
      </vt:variant>
      <vt:variant>
        <vt:i4>0</vt:i4>
      </vt:variant>
      <vt:variant>
        <vt:i4>0</vt:i4>
      </vt:variant>
      <vt:variant>
        <vt:i4>5</vt:i4>
      </vt:variant>
      <vt:variant>
        <vt:lpwstr>http://www.ieee.org/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 Title of Specification (Acronym)</dc:title>
  <dc:creator>Michael Sweet;Larry Upthegrove</dc:creator>
  <cp:lastModifiedBy>Larry</cp:lastModifiedBy>
  <cp:revision>8</cp:revision>
  <cp:lastPrinted>2013-01-25T19:28:00Z</cp:lastPrinted>
  <dcterms:created xsi:type="dcterms:W3CDTF">2013-02-07T01:19:00Z</dcterms:created>
  <dcterms:modified xsi:type="dcterms:W3CDTF">2013-02-07T19:16:00Z</dcterms:modified>
</cp:coreProperties>
</file>