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CF" w:rsidRPr="004E71CF" w:rsidRDefault="004E71CF" w:rsidP="004E71C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Review of Cloud Imaging Model</w:t>
      </w:r>
    </w:p>
    <w:p w:rsidR="004E71CF" w:rsidRPr="004E71CF" w:rsidRDefault="004E71CF" w:rsidP="004E71C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a. ftp://ftp.pwg.org/pub/pwg/cloud/wd/wd-cloudmodel10-20140128.docx</w:t>
      </w:r>
    </w:p>
    <w:p w:rsidR="004E71CF" w:rsidRPr="004E71CF" w:rsidRDefault="004E71CF" w:rsidP="004E71C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b. Q: How does client discover cloud services?</w:t>
      </w:r>
      <w:ins w:id="0" w:author="wam" w:date="2014-02-13T17:59:00Z">
        <w:r w:rsidR="00101E47">
          <w:rPr>
            <w:rFonts w:ascii="Arial" w:eastAsia="Times New Roman" w:hAnsi="Arial" w:cs="Arial"/>
            <w:sz w:val="16"/>
            <w:szCs w:val="16"/>
          </w:rPr>
          <w:t xml:space="preserve"> </w:t>
        </w:r>
        <w:r w:rsidR="00101E47" w:rsidRPr="00436983">
          <w:rPr>
            <w:rFonts w:ascii="Arial" w:eastAsia="Times New Roman" w:hAnsi="Arial" w:cs="Arial"/>
            <w:sz w:val="16"/>
            <w:szCs w:val="16"/>
            <w:u w:val="single"/>
          </w:rPr>
          <w:t>Added paragraphs on this and showed lines on diagram</w:t>
        </w:r>
      </w:ins>
    </w:p>
    <w:p w:rsidR="004E71CF" w:rsidRPr="004E71CF" w:rsidRDefault="004E71CF" w:rsidP="00101E47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A: Two ways:</w:t>
      </w:r>
    </w:p>
    <w:p w:rsidR="004E71CF" w:rsidRPr="004E71CF" w:rsidRDefault="004E71CF" w:rsidP="00101E47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 xml:space="preserve">Client-side account credentials point to cloud system control service, and client uses </w:t>
      </w:r>
      <w:proofErr w:type="spellStart"/>
      <w:r w:rsidRPr="004E71CF">
        <w:rPr>
          <w:rFonts w:ascii="Arial" w:eastAsia="Times New Roman" w:hAnsi="Arial" w:cs="Arial"/>
          <w:sz w:val="16"/>
          <w:szCs w:val="16"/>
        </w:rPr>
        <w:t>ListAllServices</w:t>
      </w:r>
      <w:proofErr w:type="spellEnd"/>
      <w:r w:rsidRPr="004E71CF">
        <w:rPr>
          <w:rFonts w:ascii="Arial" w:eastAsia="Times New Roman" w:hAnsi="Arial" w:cs="Arial"/>
          <w:sz w:val="16"/>
          <w:szCs w:val="16"/>
        </w:rPr>
        <w:t xml:space="preserve"> operation to get a list </w:t>
      </w:r>
    </w:p>
    <w:p w:rsidR="004E71CF" w:rsidRPr="004E71CF" w:rsidRDefault="004E71CF" w:rsidP="00101E47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proofErr w:type="gramStart"/>
      <w:r w:rsidRPr="004E71CF">
        <w:rPr>
          <w:rFonts w:ascii="Arial" w:eastAsia="Times New Roman" w:hAnsi="Arial" w:cs="Arial"/>
          <w:sz w:val="16"/>
          <w:szCs w:val="16"/>
        </w:rPr>
        <w:t>of</w:t>
      </w:r>
      <w:proofErr w:type="gramEnd"/>
      <w:r w:rsidRPr="004E71CF">
        <w:rPr>
          <w:rFonts w:ascii="Arial" w:eastAsia="Times New Roman" w:hAnsi="Arial" w:cs="Arial"/>
          <w:sz w:val="16"/>
          <w:szCs w:val="16"/>
        </w:rPr>
        <w:t xml:space="preserve"> available services (similar to CUPS-Get-Printers and future IPP Get-Printers operation for IPP System Control </w:t>
      </w:r>
    </w:p>
    <w:p w:rsidR="004E71CF" w:rsidRPr="004E71CF" w:rsidRDefault="004E71CF" w:rsidP="00101E47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Service spec)</w:t>
      </w:r>
    </w:p>
    <w:p w:rsidR="004E71CF" w:rsidRPr="004E71CF" w:rsidRDefault="004E71CF" w:rsidP="00101E47">
      <w:pPr>
        <w:spacing w:after="0" w:line="240" w:lineRule="auto"/>
        <w:ind w:left="720"/>
        <w:rPr>
          <w:rFonts w:ascii="Courier New" w:eastAsia="Times New Roman" w:hAnsi="Courier New" w:cs="Courier New"/>
          <w:sz w:val="16"/>
          <w:szCs w:val="16"/>
        </w:rPr>
      </w:pPr>
      <w:r w:rsidRPr="004E71CF">
        <w:rPr>
          <w:rFonts w:ascii="MS Mincho" w:eastAsia="MS Mincho" w:hAnsi="MS Mincho" w:cs="MS Mincho"/>
          <w:sz w:val="16"/>
          <w:szCs w:val="16"/>
        </w:rPr>
        <w:t>⁃</w:t>
      </w:r>
    </w:p>
    <w:p w:rsidR="004E71CF" w:rsidRPr="004E71CF" w:rsidRDefault="004E71CF" w:rsidP="00101E47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LDAP/DNS-SD/etc. discovery protocols for public services (e.g. hotel managed printing services)</w:t>
      </w:r>
    </w:p>
    <w:p w:rsidR="004E71CF" w:rsidRPr="004E71CF" w:rsidRDefault="004E71CF" w:rsidP="00101E4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c. Q: Does the IDS group deal with client/proxy association/registration issues?</w:t>
      </w:r>
      <w:ins w:id="1" w:author="wam" w:date="2014-02-13T18:00:00Z">
        <w:r w:rsidR="00101E47">
          <w:rPr>
            <w:rFonts w:ascii="Arial" w:eastAsia="Times New Roman" w:hAnsi="Arial" w:cs="Arial"/>
            <w:sz w:val="16"/>
            <w:szCs w:val="16"/>
          </w:rPr>
          <w:t xml:space="preserve"> </w:t>
        </w:r>
        <w:r w:rsidR="00101E47" w:rsidRPr="00436983">
          <w:rPr>
            <w:rFonts w:ascii="Arial" w:eastAsia="Times New Roman" w:hAnsi="Arial" w:cs="Arial"/>
            <w:sz w:val="16"/>
            <w:szCs w:val="16"/>
            <w:u w:val="single"/>
          </w:rPr>
          <w:t>No effect</w:t>
        </w:r>
      </w:ins>
    </w:p>
    <w:p w:rsidR="004E71CF" w:rsidRPr="004E71CF" w:rsidRDefault="004E71CF" w:rsidP="00101E47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A: Yes, that will be one of the items addressed by IDS</w:t>
      </w:r>
    </w:p>
    <w:p w:rsidR="004E71CF" w:rsidRPr="004E71CF" w:rsidRDefault="004E71CF" w:rsidP="004E71C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d. Q: Do we assume proxy can register with multiple cloud services?</w:t>
      </w:r>
    </w:p>
    <w:p w:rsidR="004E71CF" w:rsidRPr="00436983" w:rsidRDefault="004E71CF" w:rsidP="00101E47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u w:val="single"/>
        </w:rPr>
      </w:pPr>
      <w:bookmarkStart w:id="2" w:name="2"/>
      <w:bookmarkEnd w:id="2"/>
      <w:r w:rsidRPr="004E71CF">
        <w:rPr>
          <w:rFonts w:ascii="Arial" w:eastAsia="Times New Roman" w:hAnsi="Arial" w:cs="Arial"/>
          <w:sz w:val="16"/>
          <w:szCs w:val="16"/>
        </w:rPr>
        <w:t xml:space="preserve">A: </w:t>
      </w:r>
      <w:proofErr w:type="gramStart"/>
      <w:r w:rsidRPr="004E71CF">
        <w:rPr>
          <w:rFonts w:ascii="Arial" w:eastAsia="Times New Roman" w:hAnsi="Arial" w:cs="Arial"/>
          <w:sz w:val="16"/>
          <w:szCs w:val="16"/>
        </w:rPr>
        <w:t>Yes</w:t>
      </w:r>
      <w:r w:rsidR="00101E47">
        <w:rPr>
          <w:rFonts w:ascii="Arial" w:eastAsia="Times New Roman" w:hAnsi="Arial" w:cs="Arial"/>
          <w:sz w:val="16"/>
          <w:szCs w:val="16"/>
        </w:rPr>
        <w:t xml:space="preserve"> </w:t>
      </w:r>
      <w:ins w:id="3" w:author="wam" w:date="2014-02-13T18:01:00Z">
        <w:r w:rsidR="00101E47">
          <w:rPr>
            <w:rFonts w:ascii="Arial" w:eastAsia="Times New Roman" w:hAnsi="Arial" w:cs="Arial"/>
            <w:sz w:val="16"/>
            <w:szCs w:val="16"/>
          </w:rPr>
          <w:t xml:space="preserve"> </w:t>
        </w:r>
      </w:ins>
      <w:proofErr w:type="spellStart"/>
      <w:ins w:id="4" w:author="wam" w:date="2014-02-14T13:51:00Z">
        <w:r w:rsidR="00EE5CFA" w:rsidRPr="00436983">
          <w:rPr>
            <w:rFonts w:ascii="Arial" w:eastAsia="Times New Roman" w:hAnsi="Arial" w:cs="Arial"/>
            <w:sz w:val="16"/>
            <w:szCs w:val="16"/>
            <w:u w:val="single"/>
          </w:rPr>
          <w:t>Fanout</w:t>
        </w:r>
        <w:proofErr w:type="spellEnd"/>
        <w:proofErr w:type="gramEnd"/>
        <w:r w:rsidR="00EE5CFA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instance included</w:t>
        </w:r>
      </w:ins>
      <w:ins w:id="5" w:author="wam" w:date="2014-02-14T13:52:00Z">
        <w:r w:rsidR="00EE5CFA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see (comment '</w:t>
        </w:r>
        <w:proofErr w:type="spellStart"/>
        <w:r w:rsidR="00EE5CFA" w:rsidRPr="00436983">
          <w:rPr>
            <w:rFonts w:ascii="Arial" w:eastAsia="Times New Roman" w:hAnsi="Arial" w:cs="Arial"/>
            <w:sz w:val="16"/>
            <w:szCs w:val="16"/>
            <w:u w:val="single"/>
          </w:rPr>
          <w:t>i</w:t>
        </w:r>
        <w:proofErr w:type="spellEnd"/>
        <w:r w:rsidR="00EE5CFA" w:rsidRPr="00436983">
          <w:rPr>
            <w:rFonts w:ascii="Arial" w:eastAsia="Times New Roman" w:hAnsi="Arial" w:cs="Arial"/>
            <w:sz w:val="16"/>
            <w:szCs w:val="16"/>
            <w:u w:val="single"/>
          </w:rPr>
          <w:t>')</w:t>
        </w:r>
      </w:ins>
    </w:p>
    <w:p w:rsidR="004E71CF" w:rsidRPr="004E71CF" w:rsidRDefault="004E71CF" w:rsidP="004E71C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e. Q: Any kind of financial elements with proxy interface?</w:t>
      </w:r>
    </w:p>
    <w:p w:rsidR="004E71CF" w:rsidRPr="004E71CF" w:rsidRDefault="004E71CF" w:rsidP="00101E47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A: No, that is external to the model (i.e. there is a pre-existing business relationship that enables registration)</w:t>
      </w:r>
      <w:r w:rsidR="00101E47">
        <w:rPr>
          <w:rFonts w:ascii="Arial" w:eastAsia="Times New Roman" w:hAnsi="Arial" w:cs="Arial"/>
          <w:sz w:val="16"/>
          <w:szCs w:val="16"/>
        </w:rPr>
        <w:t xml:space="preserve"> </w:t>
      </w:r>
      <w:ins w:id="6" w:author="wam" w:date="2014-02-13T18:02:00Z">
        <w:r w:rsidR="00101E47">
          <w:rPr>
            <w:rFonts w:ascii="Arial" w:eastAsia="Times New Roman" w:hAnsi="Arial" w:cs="Arial"/>
            <w:sz w:val="16"/>
            <w:szCs w:val="16"/>
          </w:rPr>
          <w:t>no effect</w:t>
        </w:r>
      </w:ins>
    </w:p>
    <w:p w:rsidR="004E71CF" w:rsidRPr="004E71CF" w:rsidRDefault="004E71CF" w:rsidP="004E71C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f. Section 4.1.2.1:</w:t>
      </w:r>
      <w:r w:rsidR="00101E47">
        <w:rPr>
          <w:rFonts w:ascii="Arial" w:eastAsia="Times New Roman" w:hAnsi="Arial" w:cs="Arial"/>
          <w:sz w:val="16"/>
          <w:szCs w:val="16"/>
        </w:rPr>
        <w:t xml:space="preserve"> </w:t>
      </w:r>
      <w:ins w:id="7" w:author="wam" w:date="2014-02-13T18:03:00Z">
        <w:r w:rsidR="00101E47" w:rsidRPr="00436983">
          <w:rPr>
            <w:rFonts w:ascii="Arial" w:eastAsia="Times New Roman" w:hAnsi="Arial" w:cs="Arial"/>
            <w:sz w:val="16"/>
            <w:szCs w:val="16"/>
            <w:u w:val="single"/>
          </w:rPr>
          <w:t>changes made</w:t>
        </w:r>
      </w:ins>
    </w:p>
    <w:p w:rsidR="004E71CF" w:rsidRPr="004E71CF" w:rsidRDefault="004E71CF" w:rsidP="00101E47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Line 727: "The proxy also periodically queries ..."</w:t>
      </w:r>
    </w:p>
    <w:p w:rsidR="004E71CF" w:rsidRPr="004E71CF" w:rsidRDefault="004E71CF" w:rsidP="00101E47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Line 728: "to check for waiting jobs" (drop "notification of")</w:t>
      </w:r>
    </w:p>
    <w:p w:rsidR="004E71CF" w:rsidRPr="004E71CF" w:rsidRDefault="004E71CF" w:rsidP="00101E47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Lines 729-734: Move "A failure to ..." after following paragraph, "failure to receive a query from the Proxy".</w:t>
      </w:r>
    </w:p>
    <w:p w:rsidR="004E71CF" w:rsidRPr="004E71CF" w:rsidRDefault="004E71CF" w:rsidP="004E71C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g. Section 4.1.2.2:</w:t>
      </w:r>
    </w:p>
    <w:p w:rsidR="004E71CF" w:rsidRPr="004E71CF" w:rsidRDefault="004E71CF" w:rsidP="00101E47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proofErr w:type="gramStart"/>
      <w:r w:rsidRPr="004E71CF">
        <w:rPr>
          <w:rFonts w:ascii="Arial" w:eastAsia="Times New Roman" w:hAnsi="Arial" w:cs="Arial"/>
          <w:sz w:val="16"/>
          <w:szCs w:val="16"/>
        </w:rPr>
        <w:t>owner</w:t>
      </w:r>
      <w:proofErr w:type="gramEnd"/>
      <w:r w:rsidRPr="004E71CF">
        <w:rPr>
          <w:rFonts w:ascii="Arial" w:eastAsia="Times New Roman" w:hAnsi="Arial" w:cs="Arial"/>
          <w:sz w:val="16"/>
          <w:szCs w:val="16"/>
        </w:rPr>
        <w:t xml:space="preserve"> == Local Imaging System Owner</w:t>
      </w:r>
      <w:ins w:id="8" w:author="wam" w:date="2014-02-13T18:03:00Z">
        <w:r w:rsidR="00101E47">
          <w:rPr>
            <w:rFonts w:ascii="Arial" w:eastAsia="Times New Roman" w:hAnsi="Arial" w:cs="Arial"/>
            <w:sz w:val="16"/>
            <w:szCs w:val="16"/>
          </w:rPr>
          <w:t xml:space="preserve"> </w:t>
        </w:r>
        <w:r w:rsidR="00101E47" w:rsidRPr="00436983">
          <w:rPr>
            <w:rFonts w:ascii="Arial" w:eastAsia="Times New Roman" w:hAnsi="Arial" w:cs="Arial"/>
            <w:sz w:val="16"/>
            <w:szCs w:val="16"/>
            <w:u w:val="single"/>
          </w:rPr>
          <w:t>changes made</w:t>
        </w:r>
      </w:ins>
    </w:p>
    <w:p w:rsidR="004E71CF" w:rsidRPr="004E71CF" w:rsidRDefault="004E71CF" w:rsidP="004E71C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h. Q: What about conformance requirements?</w:t>
      </w:r>
      <w:ins w:id="9" w:author="wam" w:date="2014-02-13T18:03:00Z">
        <w:r w:rsidR="00101E47">
          <w:rPr>
            <w:rFonts w:ascii="Arial" w:eastAsia="Times New Roman" w:hAnsi="Arial" w:cs="Arial"/>
            <w:sz w:val="16"/>
            <w:szCs w:val="16"/>
          </w:rPr>
          <w:t xml:space="preserve"> </w:t>
        </w:r>
        <w:proofErr w:type="gramStart"/>
        <w:r w:rsidR="00101E47" w:rsidRPr="00436983">
          <w:rPr>
            <w:rFonts w:ascii="Arial" w:eastAsia="Times New Roman" w:hAnsi="Arial" w:cs="Arial"/>
            <w:sz w:val="16"/>
            <w:szCs w:val="16"/>
            <w:u w:val="single"/>
          </w:rPr>
          <w:t>no</w:t>
        </w:r>
        <w:proofErr w:type="gramEnd"/>
        <w:r w:rsidR="00101E47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effect</w:t>
        </w:r>
      </w:ins>
    </w:p>
    <w:p w:rsidR="004E71CF" w:rsidRPr="004E71CF" w:rsidRDefault="004E71CF" w:rsidP="00101E47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 xml:space="preserve">A: Pretty loose for the model spec, binding specs will have the </w:t>
      </w:r>
    </w:p>
    <w:p w:rsidR="004E71CF" w:rsidRPr="004E71CF" w:rsidRDefault="004E71CF" w:rsidP="00101E47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proofErr w:type="gramStart"/>
      <w:r w:rsidRPr="004E71CF">
        <w:rPr>
          <w:rFonts w:ascii="Arial" w:eastAsia="Times New Roman" w:hAnsi="Arial" w:cs="Arial"/>
          <w:sz w:val="16"/>
          <w:szCs w:val="16"/>
        </w:rPr>
        <w:t>usual</w:t>
      </w:r>
      <w:proofErr w:type="gramEnd"/>
      <w:r w:rsidRPr="004E71CF">
        <w:rPr>
          <w:rFonts w:ascii="Arial" w:eastAsia="Times New Roman" w:hAnsi="Arial" w:cs="Arial"/>
          <w:sz w:val="16"/>
          <w:szCs w:val="16"/>
        </w:rPr>
        <w:t xml:space="preserve"> SHOULD, MUST, etc.</w:t>
      </w:r>
    </w:p>
    <w:p w:rsidR="004E71CF" w:rsidRPr="004E71CF" w:rsidRDefault="004E71CF" w:rsidP="00101E47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 xml:space="preserve">Historically, MFD Model had conformance requirements for </w:t>
      </w:r>
    </w:p>
    <w:p w:rsidR="004E71CF" w:rsidRPr="004E71CF" w:rsidRDefault="004E71CF" w:rsidP="00101E47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proofErr w:type="gramStart"/>
      <w:r w:rsidRPr="004E71CF">
        <w:rPr>
          <w:rFonts w:ascii="Arial" w:eastAsia="Times New Roman" w:hAnsi="Arial" w:cs="Arial"/>
          <w:sz w:val="16"/>
          <w:szCs w:val="16"/>
        </w:rPr>
        <w:t>operations</w:t>
      </w:r>
      <w:proofErr w:type="gramEnd"/>
      <w:r w:rsidRPr="004E71CF">
        <w:rPr>
          <w:rFonts w:ascii="Arial" w:eastAsia="Times New Roman" w:hAnsi="Arial" w:cs="Arial"/>
          <w:sz w:val="16"/>
          <w:szCs w:val="16"/>
        </w:rPr>
        <w:t xml:space="preserve"> and elements, but interoperability requirements tend to </w:t>
      </w:r>
    </w:p>
    <w:p w:rsidR="004E71CF" w:rsidRPr="004E71CF" w:rsidRDefault="004E71CF" w:rsidP="00101E47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proofErr w:type="gramStart"/>
      <w:r w:rsidRPr="004E71CF">
        <w:rPr>
          <w:rFonts w:ascii="Arial" w:eastAsia="Times New Roman" w:hAnsi="Arial" w:cs="Arial"/>
          <w:sz w:val="16"/>
          <w:szCs w:val="16"/>
        </w:rPr>
        <w:t>just</w:t>
      </w:r>
      <w:proofErr w:type="gramEnd"/>
      <w:r w:rsidRPr="004E71CF">
        <w:rPr>
          <w:rFonts w:ascii="Arial" w:eastAsia="Times New Roman" w:hAnsi="Arial" w:cs="Arial"/>
          <w:sz w:val="16"/>
          <w:szCs w:val="16"/>
        </w:rPr>
        <w:t xml:space="preserve"> be in the binding specs (e.g. IPP)</w:t>
      </w:r>
    </w:p>
    <w:p w:rsidR="004E71CF" w:rsidRPr="004E71CF" w:rsidRDefault="004E71CF" w:rsidP="004E71C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spellStart"/>
      <w:r w:rsidRPr="004E71CF">
        <w:rPr>
          <w:rFonts w:ascii="Arial" w:eastAsia="Times New Roman" w:hAnsi="Arial" w:cs="Arial"/>
          <w:sz w:val="16"/>
          <w:szCs w:val="16"/>
        </w:rPr>
        <w:t>i</w:t>
      </w:r>
      <w:proofErr w:type="spellEnd"/>
      <w:r w:rsidRPr="004E71CF">
        <w:rPr>
          <w:rFonts w:ascii="Arial" w:eastAsia="Times New Roman" w:hAnsi="Arial" w:cs="Arial"/>
          <w:sz w:val="16"/>
          <w:szCs w:val="16"/>
        </w:rPr>
        <w:t>. Section 4.1.4:</w:t>
      </w:r>
      <w:r w:rsidR="00101E47">
        <w:rPr>
          <w:rFonts w:ascii="Arial" w:eastAsia="Times New Roman" w:hAnsi="Arial" w:cs="Arial"/>
          <w:sz w:val="16"/>
          <w:szCs w:val="16"/>
        </w:rPr>
        <w:t xml:space="preserve">  </w:t>
      </w:r>
      <w:ins w:id="10" w:author="wam" w:date="2014-02-13T18:05:00Z">
        <w:r w:rsidR="00101E47" w:rsidRPr="00436983">
          <w:rPr>
            <w:rFonts w:ascii="Arial" w:eastAsia="Times New Roman" w:hAnsi="Arial" w:cs="Arial"/>
            <w:sz w:val="16"/>
            <w:szCs w:val="16"/>
            <w:u w:val="single"/>
          </w:rPr>
          <w:t>Changes made to text and diagram</w:t>
        </w:r>
      </w:ins>
    </w:p>
    <w:p w:rsidR="004E71CF" w:rsidRPr="004E71CF" w:rsidRDefault="004E71CF" w:rsidP="00101E47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MS Mincho" w:eastAsia="MS Mincho" w:hAnsi="MS Mincho" w:cs="MS Mincho"/>
          <w:sz w:val="16"/>
          <w:szCs w:val="16"/>
        </w:rPr>
        <w:t>⁃</w:t>
      </w:r>
      <w:r w:rsidRPr="004E71CF">
        <w:rPr>
          <w:rFonts w:ascii="Arial" w:eastAsia="Times New Roman" w:hAnsi="Arial" w:cs="Arial"/>
          <w:sz w:val="16"/>
          <w:szCs w:val="16"/>
        </w:rPr>
        <w:t>device -&gt; equipment</w:t>
      </w:r>
    </w:p>
    <w:p w:rsidR="004E71CF" w:rsidRPr="004E71CF" w:rsidRDefault="004E71CF" w:rsidP="00101E47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proofErr w:type="gramStart"/>
      <w:r w:rsidRPr="004E71CF">
        <w:rPr>
          <w:rFonts w:ascii="Arial" w:eastAsia="Times New Roman" w:hAnsi="Arial" w:cs="Arial"/>
          <w:sz w:val="16"/>
          <w:szCs w:val="16"/>
        </w:rPr>
        <w:t>May have one proxy talking to multiple Cloud Imaging Services of the same or different types.</w:t>
      </w:r>
      <w:proofErr w:type="gramEnd"/>
    </w:p>
    <w:p w:rsidR="004E71CF" w:rsidRPr="004E71CF" w:rsidRDefault="004E71CF" w:rsidP="004E71C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j. Figure 4</w:t>
      </w:r>
      <w:proofErr w:type="gramStart"/>
      <w:r w:rsidRPr="004E71CF">
        <w:rPr>
          <w:rFonts w:ascii="Arial" w:eastAsia="Times New Roman" w:hAnsi="Arial" w:cs="Arial"/>
          <w:sz w:val="16"/>
          <w:szCs w:val="16"/>
        </w:rPr>
        <w:t>:Show</w:t>
      </w:r>
      <w:proofErr w:type="gramEnd"/>
      <w:r w:rsidRPr="004E71CF">
        <w:rPr>
          <w:rFonts w:ascii="Arial" w:eastAsia="Times New Roman" w:hAnsi="Arial" w:cs="Arial"/>
          <w:sz w:val="16"/>
          <w:szCs w:val="16"/>
        </w:rPr>
        <w:t xml:space="preserve"> one Proxy talking to multiple Cloud Imaging Services</w:t>
      </w:r>
      <w:r w:rsidR="00101E47">
        <w:rPr>
          <w:rFonts w:ascii="Arial" w:eastAsia="Times New Roman" w:hAnsi="Arial" w:cs="Arial"/>
          <w:sz w:val="16"/>
          <w:szCs w:val="16"/>
        </w:rPr>
        <w:t xml:space="preserve"> -</w:t>
      </w:r>
      <w:ins w:id="11" w:author="wam" w:date="2014-02-13T18:06:00Z">
        <w:r w:rsidR="00101E47" w:rsidRPr="00436983">
          <w:rPr>
            <w:rFonts w:ascii="Arial" w:eastAsia="Times New Roman" w:hAnsi="Arial" w:cs="Arial"/>
            <w:sz w:val="16"/>
            <w:szCs w:val="16"/>
            <w:u w:val="single"/>
          </w:rPr>
          <w:t>changes made</w:t>
        </w:r>
      </w:ins>
    </w:p>
    <w:p w:rsidR="004E71CF" w:rsidRPr="004E71CF" w:rsidRDefault="004E71CF" w:rsidP="004E71C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k. Q: Can multiple proxies be chained?</w:t>
      </w:r>
      <w:r w:rsidR="00101E47">
        <w:rPr>
          <w:rFonts w:ascii="Arial" w:eastAsia="Times New Roman" w:hAnsi="Arial" w:cs="Arial"/>
          <w:sz w:val="16"/>
          <w:szCs w:val="16"/>
        </w:rPr>
        <w:t xml:space="preserve"> </w:t>
      </w:r>
      <w:ins w:id="12" w:author="wam" w:date="2014-02-13T18:08:00Z">
        <w:r w:rsidR="00101E47">
          <w:rPr>
            <w:rFonts w:ascii="Arial" w:eastAsia="Times New Roman" w:hAnsi="Arial" w:cs="Arial"/>
            <w:sz w:val="16"/>
            <w:szCs w:val="16"/>
          </w:rPr>
          <w:t xml:space="preserve"> </w:t>
        </w:r>
      </w:ins>
      <w:proofErr w:type="gramStart"/>
      <w:ins w:id="13" w:author="wam" w:date="2014-02-13T18:03:00Z">
        <w:r w:rsidR="00145FC4">
          <w:rPr>
            <w:rFonts w:ascii="Arial" w:eastAsia="Times New Roman" w:hAnsi="Arial" w:cs="Arial"/>
            <w:sz w:val="16"/>
            <w:szCs w:val="16"/>
          </w:rPr>
          <w:t>no</w:t>
        </w:r>
        <w:proofErr w:type="gramEnd"/>
        <w:r w:rsidR="00145FC4">
          <w:rPr>
            <w:rFonts w:ascii="Arial" w:eastAsia="Times New Roman" w:hAnsi="Arial" w:cs="Arial"/>
            <w:sz w:val="16"/>
            <w:szCs w:val="16"/>
          </w:rPr>
          <w:t xml:space="preserve"> effect</w:t>
        </w:r>
      </w:ins>
    </w:p>
    <w:p w:rsidR="00145FC4" w:rsidRPr="00436983" w:rsidRDefault="004E71CF" w:rsidP="00101E47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u w:val="single"/>
        </w:rPr>
      </w:pPr>
      <w:r w:rsidRPr="004E71CF">
        <w:rPr>
          <w:rFonts w:ascii="Arial" w:eastAsia="Times New Roman" w:hAnsi="Arial" w:cs="Arial"/>
          <w:sz w:val="16"/>
          <w:szCs w:val="16"/>
        </w:rPr>
        <w:t xml:space="preserve">A: Conceptually yes. </w:t>
      </w:r>
      <w:proofErr w:type="spellStart"/>
      <w:r w:rsidRPr="004E71CF">
        <w:rPr>
          <w:rFonts w:ascii="Arial" w:eastAsia="Times New Roman" w:hAnsi="Arial" w:cs="Arial"/>
          <w:sz w:val="16"/>
          <w:szCs w:val="16"/>
        </w:rPr>
        <w:t>Fanout</w:t>
      </w:r>
      <w:proofErr w:type="spellEnd"/>
      <w:r w:rsidRPr="004E71CF">
        <w:rPr>
          <w:rFonts w:ascii="Arial" w:eastAsia="Times New Roman" w:hAnsi="Arial" w:cs="Arial"/>
          <w:sz w:val="16"/>
          <w:szCs w:val="16"/>
        </w:rPr>
        <w:t xml:space="preserve"> allows both direct (traditional Semantic Model/IPP interface) and indirect (the Proxy interface in the Cloud Imaging Model) </w:t>
      </w:r>
      <w:proofErr w:type="gramStart"/>
      <w:r w:rsidRPr="004E71CF">
        <w:rPr>
          <w:rFonts w:ascii="Arial" w:eastAsia="Times New Roman" w:hAnsi="Arial" w:cs="Arial"/>
          <w:sz w:val="16"/>
          <w:szCs w:val="16"/>
        </w:rPr>
        <w:t>usage,</w:t>
      </w:r>
      <w:proofErr w:type="gramEnd"/>
      <w:r w:rsidRPr="004E71CF">
        <w:rPr>
          <w:rFonts w:ascii="Arial" w:eastAsia="Times New Roman" w:hAnsi="Arial" w:cs="Arial"/>
          <w:sz w:val="16"/>
          <w:szCs w:val="16"/>
        </w:rPr>
        <w:t xml:space="preserve"> and this can be daisy-chained as needed.</w:t>
      </w:r>
      <w:r w:rsidR="00145FC4">
        <w:rPr>
          <w:rFonts w:ascii="Arial" w:eastAsia="Times New Roman" w:hAnsi="Arial" w:cs="Arial"/>
          <w:sz w:val="16"/>
          <w:szCs w:val="16"/>
        </w:rPr>
        <w:t xml:space="preserve"> </w:t>
      </w:r>
      <w:ins w:id="14" w:author="wam" w:date="2014-02-13T18:08:00Z">
        <w:r w:rsidR="00145FC4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Question this. </w:t>
        </w:r>
      </w:ins>
      <w:ins w:id="15" w:author="wam" w:date="2014-02-13T18:09:00Z">
        <w:r w:rsidR="00145FC4" w:rsidRPr="00436983">
          <w:rPr>
            <w:rFonts w:ascii="Arial" w:eastAsia="Times New Roman" w:hAnsi="Arial" w:cs="Arial"/>
            <w:sz w:val="16"/>
            <w:szCs w:val="16"/>
            <w:u w:val="single"/>
          </w:rPr>
          <w:t>Proxy can interface with service which interfaces with downstream service, and conceivably pro</w:t>
        </w:r>
      </w:ins>
      <w:r w:rsidR="00145FC4" w:rsidRPr="00436983">
        <w:rPr>
          <w:rFonts w:ascii="Arial" w:eastAsia="Times New Roman" w:hAnsi="Arial" w:cs="Arial"/>
          <w:sz w:val="16"/>
          <w:szCs w:val="16"/>
          <w:u w:val="single"/>
        </w:rPr>
        <w:t>x</w:t>
      </w:r>
      <w:ins w:id="16" w:author="wam" w:date="2014-02-13T18:09:00Z">
        <w:r w:rsidR="00145FC4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y can interface </w:t>
        </w:r>
      </w:ins>
      <w:ins w:id="17" w:author="wam" w:date="2014-02-13T23:57:00Z">
        <w:r w:rsidR="00145FC4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with service </w:t>
        </w:r>
      </w:ins>
      <w:ins w:id="18" w:author="wam" w:date="2014-02-13T18:09:00Z">
        <w:r w:rsidR="00145FC4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that interfaces with proxy...but what would be </w:t>
        </w:r>
      </w:ins>
      <w:ins w:id="19" w:author="wam" w:date="2014-02-13T18:10:00Z">
        <w:r w:rsidR="00145FC4" w:rsidRPr="00436983">
          <w:rPr>
            <w:rFonts w:ascii="Arial" w:eastAsia="Times New Roman" w:hAnsi="Arial" w:cs="Arial"/>
            <w:sz w:val="16"/>
            <w:szCs w:val="16"/>
            <w:u w:val="single"/>
          </w:rPr>
          <w:t>the</w:t>
        </w:r>
      </w:ins>
      <w:ins w:id="20" w:author="wam" w:date="2014-02-13T18:09:00Z">
        <w:r w:rsidR="00145FC4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purpose?</w:t>
        </w:r>
      </w:ins>
    </w:p>
    <w:p w:rsidR="004E71CF" w:rsidRPr="004E71CF" w:rsidRDefault="004E71CF" w:rsidP="004E71C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l. Q: What about poll delays/responsiveness? Isn't directly talking to printer faster?</w:t>
      </w:r>
      <w:r w:rsidR="00145FC4" w:rsidRPr="00145FC4">
        <w:rPr>
          <w:rFonts w:ascii="Arial" w:eastAsia="Times New Roman" w:hAnsi="Arial" w:cs="Arial"/>
          <w:sz w:val="16"/>
          <w:szCs w:val="16"/>
        </w:rPr>
        <w:t xml:space="preserve"> </w:t>
      </w:r>
      <w:proofErr w:type="gramStart"/>
      <w:ins w:id="21" w:author="wam" w:date="2014-02-13T18:03:00Z">
        <w:r w:rsidR="00145FC4" w:rsidRPr="00436983">
          <w:rPr>
            <w:rFonts w:ascii="Arial" w:eastAsia="Times New Roman" w:hAnsi="Arial" w:cs="Arial"/>
            <w:sz w:val="16"/>
            <w:szCs w:val="16"/>
            <w:u w:val="single"/>
          </w:rPr>
          <w:t>no</w:t>
        </w:r>
        <w:proofErr w:type="gramEnd"/>
        <w:r w:rsidR="00145FC4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effect</w:t>
        </w:r>
      </w:ins>
    </w:p>
    <w:p w:rsidR="004E71CF" w:rsidRPr="004E71CF" w:rsidRDefault="004E71CF" w:rsidP="00145FC4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A: Bindings will likely provide long-running "get" operations - you "poll" to wait for notifications, response comes as soon as event is available</w:t>
      </w:r>
    </w:p>
    <w:p w:rsidR="004E71CF" w:rsidRPr="004E71CF" w:rsidRDefault="004E71CF" w:rsidP="00145FC4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Talking directly *is* faster, however the purpose of this model is to enable imaging when the client is unable to create a direct connection to the service due to firewall or other network restrictions</w:t>
      </w:r>
    </w:p>
    <w:p w:rsidR="004E71CF" w:rsidRPr="004E71CF" w:rsidRDefault="004E71CF" w:rsidP="004E71C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m. Section 4.2.1.2:</w:t>
      </w:r>
    </w:p>
    <w:p w:rsidR="004E71CF" w:rsidRPr="004E71CF" w:rsidRDefault="004E71CF" w:rsidP="00145FC4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Yes, we need to be able to target a device to conform to SM/IPP fan-out</w:t>
      </w:r>
    </w:p>
    <w:p w:rsidR="004E71CF" w:rsidRPr="004E71CF" w:rsidRDefault="004E71CF" w:rsidP="00145FC4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 xml:space="preserve">May change name/terminology here to follow </w:t>
      </w:r>
      <w:proofErr w:type="gramStart"/>
      <w:r w:rsidRPr="00436983">
        <w:rPr>
          <w:rFonts w:ascii="Arial" w:eastAsia="Times New Roman" w:hAnsi="Arial" w:cs="Arial"/>
          <w:sz w:val="16"/>
          <w:szCs w:val="16"/>
          <w:u w:val="single"/>
        </w:rPr>
        <w:t>SM</w:t>
      </w:r>
      <w:r w:rsidR="00145FC4" w:rsidRPr="00436983">
        <w:rPr>
          <w:rFonts w:ascii="Arial" w:eastAsia="Times New Roman" w:hAnsi="Arial" w:cs="Arial"/>
          <w:sz w:val="16"/>
          <w:szCs w:val="16"/>
          <w:u w:val="single"/>
        </w:rPr>
        <w:t xml:space="preserve"> </w:t>
      </w:r>
      <w:ins w:id="22" w:author="wam" w:date="2014-02-13T23:58:00Z">
        <w:r w:rsidR="00145FC4" w:rsidRPr="00436983">
          <w:rPr>
            <w:rFonts w:ascii="Arial" w:eastAsia="Times New Roman" w:hAnsi="Arial" w:cs="Arial"/>
            <w:sz w:val="16"/>
            <w:szCs w:val="16"/>
            <w:u w:val="single"/>
          </w:rPr>
          <w:t>?</w:t>
        </w:r>
        <w:proofErr w:type="gramEnd"/>
        <w:r w:rsidR="00145FC4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No effect</w:t>
        </w:r>
      </w:ins>
    </w:p>
    <w:p w:rsidR="004E71CF" w:rsidRPr="004E71CF" w:rsidRDefault="004E71CF" w:rsidP="004E71C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n. Section 4.2.2, item 5:</w:t>
      </w:r>
    </w:p>
    <w:p w:rsidR="004E71CF" w:rsidRPr="004E71CF" w:rsidRDefault="004E71CF" w:rsidP="00145FC4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Q: How to represent capabilities for multiple devices?</w:t>
      </w:r>
    </w:p>
    <w:p w:rsidR="004E71CF" w:rsidRPr="004E71CF" w:rsidRDefault="004E71CF" w:rsidP="00145FC4">
      <w:pPr>
        <w:spacing w:after="0" w:line="240" w:lineRule="auto"/>
        <w:ind w:left="720"/>
        <w:rPr>
          <w:rFonts w:ascii="Courier New" w:eastAsia="Times New Roman" w:hAnsi="Courier New" w:cs="Courier New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A: No way to report separate device capabilities as a single Local service</w:t>
      </w:r>
      <w:r w:rsidR="00145FC4">
        <w:rPr>
          <w:rFonts w:ascii="Arial" w:eastAsia="Times New Roman" w:hAnsi="Arial" w:cs="Arial"/>
          <w:sz w:val="16"/>
          <w:szCs w:val="16"/>
        </w:rPr>
        <w:t xml:space="preserve"> </w:t>
      </w:r>
    </w:p>
    <w:p w:rsidR="004E71CF" w:rsidRPr="004E71CF" w:rsidRDefault="004E71CF" w:rsidP="00145FC4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Solution: register multiple Local services, one per device</w:t>
      </w:r>
    </w:p>
    <w:p w:rsidR="004E71CF" w:rsidRPr="004E71CF" w:rsidRDefault="004E71CF" w:rsidP="00145FC4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 xml:space="preserve">Solution: construct constraints that prevent combinations that are not supported (e.g. color, duplex, tabloid not </w:t>
      </w:r>
      <w:bookmarkStart w:id="23" w:name="3"/>
      <w:bookmarkEnd w:id="23"/>
      <w:r w:rsidRPr="004E71CF">
        <w:rPr>
          <w:rFonts w:ascii="Arial" w:eastAsia="Times New Roman" w:hAnsi="Arial" w:cs="Arial"/>
          <w:sz w:val="16"/>
          <w:szCs w:val="16"/>
        </w:rPr>
        <w:t>supported by any one device)</w:t>
      </w:r>
    </w:p>
    <w:p w:rsidR="004E71CF" w:rsidRPr="00436983" w:rsidRDefault="004E71CF" w:rsidP="00145FC4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u w:val="single"/>
        </w:rPr>
      </w:pPr>
      <w:r w:rsidRPr="004E71CF">
        <w:rPr>
          <w:rFonts w:ascii="Arial" w:eastAsia="Times New Roman" w:hAnsi="Arial" w:cs="Arial"/>
          <w:sz w:val="16"/>
          <w:szCs w:val="16"/>
        </w:rPr>
        <w:t>Talk about implementation choice WRT intersection (only the common capabilities) vs. union (all capabilities) vs. separate local services</w:t>
      </w:r>
      <w:r w:rsidR="00145FC4">
        <w:rPr>
          <w:rFonts w:ascii="Arial" w:eastAsia="Times New Roman" w:hAnsi="Arial" w:cs="Arial"/>
          <w:sz w:val="16"/>
          <w:szCs w:val="16"/>
        </w:rPr>
        <w:t xml:space="preserve"> - </w:t>
      </w:r>
      <w:ins w:id="24" w:author="wam" w:date="2014-02-14T00:00:00Z">
        <w:r w:rsidR="00145FC4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Don't understand the problem. </w:t>
        </w:r>
      </w:ins>
      <w:proofErr w:type="gramStart"/>
      <w:ins w:id="25" w:author="wam" w:date="2014-02-14T00:01:00Z">
        <w:r w:rsidR="00145FC4" w:rsidRPr="00436983">
          <w:rPr>
            <w:rFonts w:ascii="Arial" w:eastAsia="Times New Roman" w:hAnsi="Arial" w:cs="Arial"/>
            <w:sz w:val="16"/>
            <w:szCs w:val="16"/>
            <w:u w:val="single"/>
          </w:rPr>
          <w:t>Proxy  will</w:t>
        </w:r>
        <w:proofErr w:type="gramEnd"/>
        <w:r w:rsidR="00145FC4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provide composite of </w:t>
        </w:r>
      </w:ins>
      <w:ins w:id="26" w:author="wam" w:date="2014-02-14T00:02:00Z">
        <w:r w:rsidR="00145FC4" w:rsidRPr="00436983">
          <w:rPr>
            <w:rFonts w:ascii="Arial" w:eastAsia="Times New Roman" w:hAnsi="Arial" w:cs="Arial"/>
            <w:sz w:val="16"/>
            <w:szCs w:val="16"/>
            <w:u w:val="single"/>
          </w:rPr>
          <w:t>c</w:t>
        </w:r>
      </w:ins>
      <w:ins w:id="27" w:author="wam" w:date="2014-02-14T00:01:00Z">
        <w:r w:rsidR="00145FC4" w:rsidRPr="00436983">
          <w:rPr>
            <w:rFonts w:ascii="Arial" w:eastAsia="Times New Roman" w:hAnsi="Arial" w:cs="Arial"/>
            <w:sz w:val="16"/>
            <w:szCs w:val="16"/>
            <w:u w:val="single"/>
          </w:rPr>
          <w:t>apabilities and status as though</w:t>
        </w:r>
      </w:ins>
      <w:ins w:id="28" w:author="wam" w:date="2014-02-14T00:02:00Z">
        <w:r w:rsidR="00145FC4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there were a single service.</w:t>
        </w:r>
      </w:ins>
      <w:ins w:id="29" w:author="wam" w:date="2014-02-14T00:03:00Z">
        <w:r w:rsidR="00145FC4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Jobs will be directed to appropriate local service by proxy.</w:t>
        </w:r>
      </w:ins>
      <w:ins w:id="30" w:author="wam" w:date="2014-02-14T00:02:00Z">
        <w:r w:rsidR="00145FC4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</w:t>
        </w:r>
      </w:ins>
      <w:ins w:id="31" w:author="wam" w:date="2014-02-14T00:03:00Z">
        <w:r w:rsidR="00145FC4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User and Cloud service do not know </w:t>
        </w:r>
      </w:ins>
      <w:ins w:id="32" w:author="wam" w:date="2014-02-14T00:04:00Z">
        <w:r w:rsidR="00145FC4" w:rsidRPr="00436983">
          <w:rPr>
            <w:rFonts w:ascii="Arial" w:eastAsia="Times New Roman" w:hAnsi="Arial" w:cs="Arial"/>
            <w:sz w:val="16"/>
            <w:szCs w:val="16"/>
            <w:u w:val="single"/>
          </w:rPr>
          <w:t>nor</w:t>
        </w:r>
      </w:ins>
      <w:ins w:id="33" w:author="wam" w:date="2014-02-14T00:03:00Z">
        <w:r w:rsidR="00145FC4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care </w:t>
        </w:r>
      </w:ins>
      <w:ins w:id="34" w:author="wam" w:date="2014-02-14T00:04:00Z">
        <w:r w:rsidR="00145FC4" w:rsidRPr="00436983">
          <w:rPr>
            <w:rFonts w:ascii="Arial" w:eastAsia="Times New Roman" w:hAnsi="Arial" w:cs="Arial"/>
            <w:sz w:val="16"/>
            <w:szCs w:val="16"/>
            <w:u w:val="single"/>
          </w:rPr>
          <w:t>which specific local service is being used.</w:t>
        </w:r>
      </w:ins>
    </w:p>
    <w:p w:rsidR="004E71CF" w:rsidRPr="004E71CF" w:rsidRDefault="004E71CF" w:rsidP="004E71C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o. Section 4.2.2.3:</w:t>
      </w:r>
    </w:p>
    <w:p w:rsidR="004E71CF" w:rsidRPr="004E71CF" w:rsidRDefault="004E71CF" w:rsidP="003D2755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Q: What about race conditions, e.g. two proxies fetching the same job?</w:t>
      </w:r>
    </w:p>
    <w:p w:rsidR="004E71CF" w:rsidRPr="00436983" w:rsidRDefault="004E71CF" w:rsidP="003D2755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u w:val="single"/>
        </w:rPr>
      </w:pPr>
      <w:r w:rsidRPr="004E71CF">
        <w:rPr>
          <w:rFonts w:ascii="Arial" w:eastAsia="Times New Roman" w:hAnsi="Arial" w:cs="Arial"/>
          <w:sz w:val="16"/>
          <w:szCs w:val="16"/>
        </w:rPr>
        <w:t xml:space="preserve">A: While we don't talk about it here, in IPPSIX we use a "first proxy to fetch wins" approach, with the other proxy getting a "not </w:t>
      </w:r>
      <w:proofErr w:type="spellStart"/>
      <w:r w:rsidRPr="004E71CF">
        <w:rPr>
          <w:rFonts w:ascii="Arial" w:eastAsia="Times New Roman" w:hAnsi="Arial" w:cs="Arial"/>
          <w:sz w:val="16"/>
          <w:szCs w:val="16"/>
        </w:rPr>
        <w:t>fetchable</w:t>
      </w:r>
      <w:proofErr w:type="spellEnd"/>
      <w:r w:rsidRPr="004E71CF">
        <w:rPr>
          <w:rFonts w:ascii="Arial" w:eastAsia="Times New Roman" w:hAnsi="Arial" w:cs="Arial"/>
          <w:sz w:val="16"/>
          <w:szCs w:val="16"/>
        </w:rPr>
        <w:t xml:space="preserve">" </w:t>
      </w:r>
      <w:proofErr w:type="gramStart"/>
      <w:r w:rsidRPr="004E71CF">
        <w:rPr>
          <w:rFonts w:ascii="Arial" w:eastAsia="Times New Roman" w:hAnsi="Arial" w:cs="Arial"/>
          <w:sz w:val="16"/>
          <w:szCs w:val="16"/>
        </w:rPr>
        <w:t>error</w:t>
      </w:r>
      <w:r w:rsidR="003D2755">
        <w:rPr>
          <w:rFonts w:ascii="Arial" w:eastAsia="Times New Roman" w:hAnsi="Arial" w:cs="Arial"/>
          <w:sz w:val="16"/>
          <w:szCs w:val="16"/>
        </w:rPr>
        <w:t xml:space="preserve"> </w:t>
      </w:r>
      <w:r w:rsidR="003D2755" w:rsidRPr="00436983">
        <w:rPr>
          <w:rFonts w:ascii="Arial" w:eastAsia="Times New Roman" w:hAnsi="Arial" w:cs="Arial"/>
          <w:sz w:val="16"/>
          <w:szCs w:val="16"/>
          <w:u w:val="single"/>
        </w:rPr>
        <w:t>.</w:t>
      </w:r>
      <w:proofErr w:type="gramEnd"/>
      <w:ins w:id="35" w:author="wam" w:date="2014-02-14T00:07:00Z">
        <w:r w:rsidR="003D2755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Answer is reasonable, but why would Cloud System provide same job to multiple proxies?</w:t>
        </w:r>
      </w:ins>
      <w:ins w:id="36" w:author="wam" w:date="2014-02-14T13:53:00Z">
        <w:r w:rsidR="00EE5CFA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Presumab</w:t>
        </w:r>
      </w:ins>
      <w:ins w:id="37" w:author="wam" w:date="2014-02-14T13:54:00Z">
        <w:r w:rsidR="00EE5CFA" w:rsidRPr="00436983">
          <w:rPr>
            <w:rFonts w:ascii="Arial" w:eastAsia="Times New Roman" w:hAnsi="Arial" w:cs="Arial"/>
            <w:sz w:val="16"/>
            <w:szCs w:val="16"/>
            <w:u w:val="single"/>
          </w:rPr>
          <w:t>ly User has selected desired endpoint.</w:t>
        </w:r>
      </w:ins>
    </w:p>
    <w:p w:rsidR="004E71CF" w:rsidRPr="00436983" w:rsidRDefault="004E71CF" w:rsidP="003D2755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u w:val="single"/>
        </w:rPr>
      </w:pPr>
      <w:r w:rsidRPr="004E71CF">
        <w:rPr>
          <w:rFonts w:ascii="Arial" w:eastAsia="Times New Roman" w:hAnsi="Arial" w:cs="Arial"/>
          <w:sz w:val="16"/>
          <w:szCs w:val="16"/>
        </w:rPr>
        <w:t>Add paragraph, "If the Job is no longer available to be fetched, an error is returned" (the model requires bindings to handle concurrency issues)</w:t>
      </w:r>
      <w:r w:rsidR="003D2755">
        <w:rPr>
          <w:rFonts w:ascii="Arial" w:eastAsia="Times New Roman" w:hAnsi="Arial" w:cs="Arial"/>
          <w:sz w:val="16"/>
          <w:szCs w:val="16"/>
        </w:rPr>
        <w:t>.</w:t>
      </w:r>
      <w:ins w:id="38" w:author="wam" w:date="2014-02-14T00:08:00Z">
        <w:r w:rsidR="003D2755">
          <w:rPr>
            <w:rFonts w:ascii="Arial" w:eastAsia="Times New Roman" w:hAnsi="Arial" w:cs="Arial"/>
            <w:sz w:val="16"/>
            <w:szCs w:val="16"/>
          </w:rPr>
          <w:t xml:space="preserve"> </w:t>
        </w:r>
        <w:r w:rsidR="003D2755" w:rsidRPr="00436983">
          <w:rPr>
            <w:rFonts w:ascii="Arial" w:eastAsia="Times New Roman" w:hAnsi="Arial" w:cs="Arial"/>
            <w:sz w:val="16"/>
            <w:szCs w:val="16"/>
            <w:u w:val="single"/>
          </w:rPr>
          <w:t>Comment added.</w:t>
        </w:r>
      </w:ins>
      <w:ins w:id="39" w:author="wam" w:date="2014-02-14T13:54:00Z">
        <w:r w:rsidR="00EE5CFA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</w:t>
        </w:r>
        <w:proofErr w:type="gramStart"/>
        <w:r w:rsidR="00EE5CFA" w:rsidRPr="00436983">
          <w:rPr>
            <w:rFonts w:ascii="Arial" w:eastAsia="Times New Roman" w:hAnsi="Arial" w:cs="Arial"/>
            <w:sz w:val="16"/>
            <w:szCs w:val="16"/>
            <w:u w:val="single"/>
          </w:rPr>
          <w:t>Indeed ,</w:t>
        </w:r>
        <w:proofErr w:type="gramEnd"/>
        <w:r w:rsidR="00EE5CFA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general error comment added to assumptions</w:t>
        </w:r>
      </w:ins>
    </w:p>
    <w:p w:rsidR="004E71CF" w:rsidRPr="004E71CF" w:rsidRDefault="004E71CF" w:rsidP="004E71C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p. Section 4.2.2.9</w:t>
      </w:r>
    </w:p>
    <w:p w:rsidR="004E71CF" w:rsidRPr="00436983" w:rsidRDefault="004E71CF" w:rsidP="003D2755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u w:val="single"/>
        </w:rPr>
      </w:pPr>
      <w:r w:rsidRPr="004E71CF">
        <w:rPr>
          <w:rFonts w:ascii="Arial" w:eastAsia="Times New Roman" w:hAnsi="Arial" w:cs="Arial"/>
          <w:sz w:val="16"/>
          <w:szCs w:val="16"/>
        </w:rPr>
        <w:t xml:space="preserve">Don't want best effort for registration, if everything isn't OK then the response is an error with a list of elements that are not </w:t>
      </w:r>
      <w:proofErr w:type="gramStart"/>
      <w:r w:rsidRPr="004E71CF">
        <w:rPr>
          <w:rFonts w:ascii="Arial" w:eastAsia="Times New Roman" w:hAnsi="Arial" w:cs="Arial"/>
          <w:sz w:val="16"/>
          <w:szCs w:val="16"/>
        </w:rPr>
        <w:t xml:space="preserve">supported </w:t>
      </w:r>
      <w:ins w:id="40" w:author="wam" w:date="2014-02-14T00:18:00Z">
        <w:r w:rsidR="00A87B16">
          <w:rPr>
            <w:rFonts w:ascii="Arial" w:eastAsia="Times New Roman" w:hAnsi="Arial" w:cs="Arial"/>
            <w:sz w:val="16"/>
            <w:szCs w:val="16"/>
          </w:rPr>
          <w:t xml:space="preserve"> </w:t>
        </w:r>
        <w:r w:rsidR="00A87B16" w:rsidRPr="00436983">
          <w:rPr>
            <w:rFonts w:ascii="Arial" w:eastAsia="Times New Roman" w:hAnsi="Arial" w:cs="Arial"/>
            <w:sz w:val="16"/>
            <w:szCs w:val="16"/>
            <w:u w:val="single"/>
          </w:rPr>
          <w:t>-</w:t>
        </w:r>
        <w:proofErr w:type="gramEnd"/>
        <w:r w:rsidR="00A87B16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I</w:t>
        </w:r>
      </w:ins>
      <w:ins w:id="41" w:author="wam" w:date="2014-02-14T00:19:00Z">
        <w:r w:rsidR="00A87B16" w:rsidRPr="00436983">
          <w:rPr>
            <w:rFonts w:ascii="Arial" w:eastAsia="Times New Roman" w:hAnsi="Arial" w:cs="Arial"/>
            <w:sz w:val="16"/>
            <w:szCs w:val="16"/>
            <w:u w:val="single"/>
          </w:rPr>
          <w:t>t</w:t>
        </w:r>
      </w:ins>
      <w:ins w:id="42" w:author="wam" w:date="2014-02-14T00:18:00Z">
        <w:r w:rsidR="00A87B16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was my intent that</w:t>
        </w:r>
      </w:ins>
      <w:ins w:id="43" w:author="wam" w:date="2014-02-14T00:19:00Z">
        <w:r w:rsidR="00A87B16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the Cloud Service did not have to accept  all the features of the Local Service that </w:t>
        </w:r>
      </w:ins>
      <w:ins w:id="44" w:author="wam" w:date="2014-02-14T00:20:00Z">
        <w:r w:rsidR="00A87B16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the proxy reported as available. (Just as the Local service did </w:t>
        </w:r>
      </w:ins>
      <w:ins w:id="45" w:author="wam" w:date="2014-02-14T00:21:00Z">
        <w:r w:rsidR="00A87B16" w:rsidRPr="00436983">
          <w:rPr>
            <w:rFonts w:ascii="Arial" w:eastAsia="Times New Roman" w:hAnsi="Arial" w:cs="Arial"/>
            <w:sz w:val="16"/>
            <w:szCs w:val="16"/>
            <w:u w:val="single"/>
          </w:rPr>
          <w:t>not</w:t>
        </w:r>
      </w:ins>
      <w:ins w:id="46" w:author="wam" w:date="2014-02-14T00:20:00Z">
        <w:r w:rsidR="00A87B16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need to make all of its </w:t>
        </w:r>
        <w:proofErr w:type="spellStart"/>
        <w:r w:rsidR="00A87B16" w:rsidRPr="00436983">
          <w:rPr>
            <w:rFonts w:ascii="Arial" w:eastAsia="Times New Roman" w:hAnsi="Arial" w:cs="Arial"/>
            <w:sz w:val="16"/>
            <w:szCs w:val="16"/>
            <w:u w:val="single"/>
          </w:rPr>
          <w:t>featuires</w:t>
        </w:r>
        <w:proofErr w:type="spellEnd"/>
        <w:r w:rsidR="00A87B16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</w:t>
        </w:r>
      </w:ins>
      <w:proofErr w:type="spellStart"/>
      <w:ins w:id="47" w:author="wam" w:date="2014-02-14T00:21:00Z">
        <w:r w:rsidR="00A87B16" w:rsidRPr="00436983">
          <w:rPr>
            <w:rFonts w:ascii="Arial" w:eastAsia="Times New Roman" w:hAnsi="Arial" w:cs="Arial"/>
            <w:sz w:val="16"/>
            <w:szCs w:val="16"/>
            <w:u w:val="single"/>
          </w:rPr>
          <w:t>accessable</w:t>
        </w:r>
        <w:proofErr w:type="spellEnd"/>
        <w:r w:rsidR="00A87B16" w:rsidRPr="00436983">
          <w:rPr>
            <w:rFonts w:ascii="Arial" w:eastAsia="Times New Roman" w:hAnsi="Arial" w:cs="Arial"/>
            <w:sz w:val="16"/>
            <w:szCs w:val="16"/>
            <w:u w:val="single"/>
          </w:rPr>
          <w:t>)</w:t>
        </w:r>
      </w:ins>
    </w:p>
    <w:p w:rsidR="004E71CF" w:rsidRPr="00436983" w:rsidRDefault="004E71CF" w:rsidP="003D2755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u w:val="single"/>
        </w:rPr>
      </w:pPr>
      <w:r w:rsidRPr="004E71CF">
        <w:rPr>
          <w:rFonts w:ascii="Arial" w:eastAsia="Times New Roman" w:hAnsi="Arial" w:cs="Arial"/>
          <w:sz w:val="16"/>
          <w:szCs w:val="16"/>
        </w:rPr>
        <w:t>("I can't do scan") or missing ("I need your geo-location")</w:t>
      </w:r>
      <w:r w:rsidR="003D2755">
        <w:rPr>
          <w:rFonts w:ascii="Arial" w:eastAsia="Times New Roman" w:hAnsi="Arial" w:cs="Arial"/>
          <w:sz w:val="16"/>
          <w:szCs w:val="16"/>
        </w:rPr>
        <w:t xml:space="preserve">. </w:t>
      </w:r>
      <w:ins w:id="48" w:author="wam" w:date="2014-02-14T00:10:00Z">
        <w:r w:rsidR="003D2755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Obviously, errors will be provided in response to incomplete or </w:t>
        </w:r>
        <w:proofErr w:type="spellStart"/>
        <w:r w:rsidR="003D2755" w:rsidRPr="00436983">
          <w:rPr>
            <w:rFonts w:ascii="Arial" w:eastAsia="Times New Roman" w:hAnsi="Arial" w:cs="Arial"/>
            <w:sz w:val="16"/>
            <w:szCs w:val="16"/>
            <w:u w:val="single"/>
          </w:rPr>
          <w:t>erronious</w:t>
        </w:r>
        <w:proofErr w:type="spellEnd"/>
        <w:r w:rsidR="003D2755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</w:t>
        </w:r>
        <w:proofErr w:type="gramStart"/>
        <w:r w:rsidR="003D2755" w:rsidRPr="00436983">
          <w:rPr>
            <w:rFonts w:ascii="Arial" w:eastAsia="Times New Roman" w:hAnsi="Arial" w:cs="Arial"/>
            <w:sz w:val="16"/>
            <w:szCs w:val="16"/>
            <w:u w:val="single"/>
          </w:rPr>
          <w:t>requests,</w:t>
        </w:r>
        <w:proofErr w:type="gramEnd"/>
        <w:r w:rsidR="003D2755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and .</w:t>
        </w:r>
      </w:ins>
      <w:ins w:id="49" w:author="wam" w:date="2014-02-14T00:11:00Z">
        <w:r w:rsidR="003D2755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text modified to reflect this. </w:t>
        </w:r>
      </w:ins>
      <w:ins w:id="50" w:author="wam" w:date="2014-02-14T00:10:00Z">
        <w:r w:rsidR="003D2755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But </w:t>
        </w:r>
      </w:ins>
      <w:ins w:id="51" w:author="wam" w:date="2014-02-14T00:12:00Z">
        <w:r w:rsidR="003D2755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I suggest that </w:t>
        </w:r>
      </w:ins>
      <w:ins w:id="52" w:author="wam" w:date="2014-02-14T00:11:00Z">
        <w:r w:rsidR="003D2755" w:rsidRPr="00436983">
          <w:rPr>
            <w:rFonts w:ascii="Arial" w:eastAsia="Times New Roman" w:hAnsi="Arial" w:cs="Arial"/>
            <w:sz w:val="16"/>
            <w:szCs w:val="16"/>
            <w:u w:val="single"/>
          </w:rPr>
          <w:t>first example is unreasonable. Proxy will contact</w:t>
        </w:r>
        <w:r w:rsidR="003D2755">
          <w:rPr>
            <w:rFonts w:ascii="Arial" w:eastAsia="Times New Roman" w:hAnsi="Arial" w:cs="Arial"/>
            <w:sz w:val="16"/>
            <w:szCs w:val="16"/>
          </w:rPr>
          <w:t xml:space="preserve"> </w:t>
        </w:r>
      </w:ins>
      <w:ins w:id="53" w:author="wam" w:date="2014-02-14T00:12:00Z">
        <w:r w:rsidR="003D2755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Cloud Imaging </w:t>
        </w:r>
      </w:ins>
      <w:ins w:id="54" w:author="wam" w:date="2014-02-14T00:11:00Z">
        <w:r w:rsidR="003D2755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service </w:t>
        </w:r>
      </w:ins>
      <w:ins w:id="55" w:author="wam" w:date="2014-02-14T00:12:00Z">
        <w:r w:rsidR="003D2755" w:rsidRPr="00436983">
          <w:rPr>
            <w:rFonts w:ascii="Arial" w:eastAsia="Times New Roman" w:hAnsi="Arial" w:cs="Arial"/>
            <w:sz w:val="16"/>
            <w:szCs w:val="16"/>
            <w:u w:val="single"/>
          </w:rPr>
          <w:t>specified</w:t>
        </w:r>
      </w:ins>
      <w:ins w:id="56" w:author="wam" w:date="2014-02-14T00:11:00Z">
        <w:r w:rsidR="003D2755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by </w:t>
        </w:r>
      </w:ins>
      <w:ins w:id="57" w:author="wam" w:date="2014-02-14T00:12:00Z">
        <w:r w:rsidR="003D2755" w:rsidRPr="00436983">
          <w:rPr>
            <w:rFonts w:ascii="Arial" w:eastAsia="Times New Roman" w:hAnsi="Arial" w:cs="Arial"/>
            <w:sz w:val="16"/>
            <w:szCs w:val="16"/>
            <w:u w:val="single"/>
          </w:rPr>
          <w:t>Cloud System Control Service for each local service the Proxy has listed for a Local System. Contacting the wrong Cloud</w:t>
        </w:r>
      </w:ins>
      <w:ins w:id="58" w:author="wam" w:date="2014-02-14T00:18:00Z">
        <w:r w:rsidR="00A87B16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Service would seem unlikely.</w:t>
        </w:r>
      </w:ins>
    </w:p>
    <w:p w:rsidR="004E71CF" w:rsidRPr="00436983" w:rsidRDefault="004E71CF" w:rsidP="00A87B16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u w:val="single"/>
        </w:rPr>
      </w:pPr>
      <w:r w:rsidRPr="004E71CF">
        <w:rPr>
          <w:rFonts w:ascii="Arial" w:eastAsia="Times New Roman" w:hAnsi="Arial" w:cs="Arial"/>
          <w:sz w:val="16"/>
          <w:szCs w:val="16"/>
        </w:rPr>
        <w:lastRenderedPageBreak/>
        <w:t>OK to ignore proxy info that the cloud doesn't care about (e.g. geo-location), do we need to report it</w:t>
      </w:r>
      <w:r w:rsidRPr="00436983">
        <w:rPr>
          <w:rFonts w:ascii="Arial" w:eastAsia="Times New Roman" w:hAnsi="Arial" w:cs="Arial"/>
          <w:sz w:val="16"/>
          <w:szCs w:val="16"/>
          <w:u w:val="single"/>
        </w:rPr>
        <w:t>?</w:t>
      </w:r>
      <w:ins w:id="59" w:author="wam" w:date="2014-02-14T00:24:00Z">
        <w:r w:rsidR="00A87B16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Yes, it is </w:t>
        </w:r>
        <w:proofErr w:type="spellStart"/>
        <w:r w:rsidR="00A87B16" w:rsidRPr="00436983">
          <w:rPr>
            <w:rFonts w:ascii="Arial" w:eastAsia="Times New Roman" w:hAnsi="Arial" w:cs="Arial"/>
            <w:sz w:val="16"/>
            <w:szCs w:val="16"/>
            <w:u w:val="single"/>
          </w:rPr>
          <w:t>dsirable</w:t>
        </w:r>
        <w:proofErr w:type="spellEnd"/>
        <w:r w:rsidR="00A87B16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so that proxy does not need to update undesired info. I believe this is covered - </w:t>
        </w:r>
        <w:proofErr w:type="gramStart"/>
        <w:r w:rsidR="00A87B16" w:rsidRPr="00436983">
          <w:rPr>
            <w:rFonts w:ascii="Arial" w:eastAsia="Times New Roman" w:hAnsi="Arial" w:cs="Arial"/>
            <w:sz w:val="16"/>
            <w:szCs w:val="16"/>
            <w:u w:val="single"/>
          </w:rPr>
          <w:t>is  it</w:t>
        </w:r>
        <w:proofErr w:type="gramEnd"/>
        <w:r w:rsidR="00A87B16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necessary to make this process clearer?</w:t>
        </w:r>
      </w:ins>
    </w:p>
    <w:p w:rsidR="004E71CF" w:rsidRPr="004E71CF" w:rsidRDefault="004E71CF" w:rsidP="00A87B16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IPP has successful-ok-ignored-or-substituted-attributes status code</w:t>
      </w:r>
    </w:p>
    <w:p w:rsidR="004E71CF" w:rsidRPr="004E71CF" w:rsidRDefault="004E71CF" w:rsidP="00A87B16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What about reporting mobile printer geo-location in a moving car?</w:t>
      </w:r>
    </w:p>
    <w:p w:rsidR="004E71CF" w:rsidRPr="00436983" w:rsidRDefault="004E71CF" w:rsidP="00A87B16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u w:val="single"/>
        </w:rPr>
      </w:pPr>
      <w:r w:rsidRPr="004E71CF">
        <w:rPr>
          <w:rFonts w:ascii="Arial" w:eastAsia="Times New Roman" w:hAnsi="Arial" w:cs="Arial"/>
          <w:sz w:val="16"/>
          <w:szCs w:val="16"/>
        </w:rPr>
        <w:t>Might be useful to report attributes/elements that are not required (don't tell me about your geo-location)</w:t>
      </w:r>
      <w:r w:rsidR="00A87B16">
        <w:rPr>
          <w:rFonts w:ascii="Arial" w:eastAsia="Times New Roman" w:hAnsi="Arial" w:cs="Arial"/>
          <w:sz w:val="16"/>
          <w:szCs w:val="16"/>
        </w:rPr>
        <w:t xml:space="preserve"> </w:t>
      </w:r>
      <w:proofErr w:type="gramStart"/>
      <w:ins w:id="60" w:author="wam" w:date="2014-02-14T15:02:00Z">
        <w:r w:rsidR="00DA3626" w:rsidRPr="00436983">
          <w:rPr>
            <w:rFonts w:ascii="Arial" w:eastAsia="Times New Roman" w:hAnsi="Arial" w:cs="Arial"/>
            <w:sz w:val="16"/>
            <w:szCs w:val="16"/>
            <w:u w:val="single"/>
          </w:rPr>
          <w:t>Yes ,</w:t>
        </w:r>
        <w:proofErr w:type="gramEnd"/>
        <w:r w:rsidR="00DA3626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this was intent.</w:t>
        </w:r>
      </w:ins>
    </w:p>
    <w:p w:rsidR="004E71CF" w:rsidRPr="004E71CF" w:rsidRDefault="004E71CF" w:rsidP="004E71C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q. Section 4.2.2.11:</w:t>
      </w:r>
    </w:p>
    <w:p w:rsidR="004E71CF" w:rsidRPr="00436983" w:rsidRDefault="004E71CF" w:rsidP="00A87B16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u w:val="single"/>
        </w:rPr>
      </w:pPr>
      <w:r w:rsidRPr="004E71CF">
        <w:rPr>
          <w:rFonts w:ascii="Arial" w:eastAsia="Times New Roman" w:hAnsi="Arial" w:cs="Arial"/>
          <w:sz w:val="16"/>
          <w:szCs w:val="16"/>
        </w:rPr>
        <w:t xml:space="preserve">Should not allow proxy to deregister </w:t>
      </w:r>
      <w:proofErr w:type="gramStart"/>
      <w:r w:rsidRPr="004E71CF">
        <w:rPr>
          <w:rFonts w:ascii="Arial" w:eastAsia="Times New Roman" w:hAnsi="Arial" w:cs="Arial"/>
          <w:sz w:val="16"/>
          <w:szCs w:val="16"/>
        </w:rPr>
        <w:t>permanently, that</w:t>
      </w:r>
      <w:proofErr w:type="gramEnd"/>
      <w:r w:rsidRPr="004E71CF">
        <w:rPr>
          <w:rFonts w:ascii="Arial" w:eastAsia="Times New Roman" w:hAnsi="Arial" w:cs="Arial"/>
          <w:sz w:val="16"/>
          <w:szCs w:val="16"/>
        </w:rPr>
        <w:t xml:space="preserve"> is something you do through the cloud-specific interface, just like the initial setup prior to register</w:t>
      </w:r>
      <w:r w:rsidR="00A87B16" w:rsidRPr="00436983">
        <w:rPr>
          <w:rFonts w:ascii="Arial" w:eastAsia="Times New Roman" w:hAnsi="Arial" w:cs="Arial"/>
          <w:sz w:val="16"/>
          <w:szCs w:val="16"/>
          <w:u w:val="single"/>
        </w:rPr>
        <w:t xml:space="preserve">. </w:t>
      </w:r>
      <w:ins w:id="61" w:author="wam" w:date="2014-02-14T00:26:00Z">
        <w:r w:rsidR="00A87B16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Assume request is to change de-register to suspend registration</w:t>
        </w:r>
      </w:ins>
      <w:ins w:id="62" w:author="wam" w:date="2014-02-14T00:27:00Z">
        <w:r w:rsidR="00A87B16" w:rsidRPr="00436983">
          <w:rPr>
            <w:rFonts w:ascii="Arial" w:eastAsia="Times New Roman" w:hAnsi="Arial" w:cs="Arial"/>
            <w:sz w:val="16"/>
            <w:szCs w:val="16"/>
            <w:u w:val="single"/>
          </w:rPr>
          <w:t>. This, at least, is necessary.</w:t>
        </w:r>
      </w:ins>
    </w:p>
    <w:p w:rsidR="004E71CF" w:rsidRPr="004E71CF" w:rsidRDefault="004E71CF" w:rsidP="00A87B16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Q: Do we even need/want the operation?</w:t>
      </w:r>
    </w:p>
    <w:p w:rsidR="004E71CF" w:rsidRPr="004E71CF" w:rsidRDefault="004E71CF" w:rsidP="00A87B16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A: Yes, because one proxy can register multiple systems</w:t>
      </w:r>
    </w:p>
    <w:p w:rsidR="004E71CF" w:rsidRPr="004E71CF" w:rsidRDefault="004E71CF" w:rsidP="004E71C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r. Section 4.2.2.13</w:t>
      </w:r>
    </w:p>
    <w:p w:rsidR="004E71CF" w:rsidRPr="004E71CF" w:rsidRDefault="004E71CF" w:rsidP="00176C30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Response is just success or error (document not found, etc.)</w:t>
      </w:r>
    </w:p>
    <w:p w:rsidR="004E71CF" w:rsidRPr="004E71CF" w:rsidRDefault="004E71CF" w:rsidP="004E71C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s. Section 4.2.2.13/4.2.2.14:</w:t>
      </w:r>
    </w:p>
    <w:p w:rsidR="00176C30" w:rsidRDefault="004E71CF" w:rsidP="00176C30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 xml:space="preserve">Q: Should we combine </w:t>
      </w:r>
      <w:proofErr w:type="spellStart"/>
      <w:r w:rsidRPr="004E71CF">
        <w:rPr>
          <w:rFonts w:ascii="Arial" w:eastAsia="Times New Roman" w:hAnsi="Arial" w:cs="Arial"/>
          <w:sz w:val="16"/>
          <w:szCs w:val="16"/>
        </w:rPr>
        <w:t>UpdateJobStatus</w:t>
      </w:r>
      <w:proofErr w:type="spellEnd"/>
      <w:r w:rsidRPr="004E71CF">
        <w:rPr>
          <w:rFonts w:ascii="Arial" w:eastAsia="Times New Roman" w:hAnsi="Arial" w:cs="Arial"/>
          <w:sz w:val="16"/>
          <w:szCs w:val="16"/>
        </w:rPr>
        <w:t xml:space="preserve"> and </w:t>
      </w:r>
      <w:proofErr w:type="spellStart"/>
      <w:r w:rsidRPr="004E71CF">
        <w:rPr>
          <w:rFonts w:ascii="Arial" w:eastAsia="Times New Roman" w:hAnsi="Arial" w:cs="Arial"/>
          <w:sz w:val="16"/>
          <w:szCs w:val="16"/>
        </w:rPr>
        <w:t>UpdateActiveJobs</w:t>
      </w:r>
      <w:proofErr w:type="spellEnd"/>
      <w:r w:rsidRPr="004E71CF">
        <w:rPr>
          <w:rFonts w:ascii="Arial" w:eastAsia="Times New Roman" w:hAnsi="Arial" w:cs="Arial"/>
          <w:sz w:val="16"/>
          <w:szCs w:val="16"/>
        </w:rPr>
        <w:t xml:space="preserve">, to make a single </w:t>
      </w:r>
      <w:proofErr w:type="spellStart"/>
      <w:r w:rsidRPr="004E71CF">
        <w:rPr>
          <w:rFonts w:ascii="Arial" w:eastAsia="Times New Roman" w:hAnsi="Arial" w:cs="Arial"/>
          <w:sz w:val="16"/>
          <w:szCs w:val="16"/>
        </w:rPr>
        <w:t>UpdateJobs</w:t>
      </w:r>
      <w:proofErr w:type="spellEnd"/>
      <w:r w:rsidRPr="004E71CF">
        <w:rPr>
          <w:rFonts w:ascii="Arial" w:eastAsia="Times New Roman" w:hAnsi="Arial" w:cs="Arial"/>
          <w:sz w:val="16"/>
          <w:szCs w:val="16"/>
        </w:rPr>
        <w:t xml:space="preserve"> operation to update 1 to N jobs in one step?</w:t>
      </w:r>
    </w:p>
    <w:p w:rsidR="004E71CF" w:rsidRPr="004E71CF" w:rsidRDefault="004E71CF" w:rsidP="00176C30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A: No, see below</w:t>
      </w:r>
    </w:p>
    <w:p w:rsidR="004E71CF" w:rsidRPr="004E71CF" w:rsidRDefault="004E71CF" w:rsidP="00176C30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proofErr w:type="spellStart"/>
      <w:r w:rsidRPr="004E71CF">
        <w:rPr>
          <w:rFonts w:ascii="Arial" w:eastAsia="Times New Roman" w:hAnsi="Arial" w:cs="Arial"/>
          <w:sz w:val="16"/>
          <w:szCs w:val="16"/>
        </w:rPr>
        <w:t>UpdateActiveJobs</w:t>
      </w:r>
      <w:proofErr w:type="spellEnd"/>
      <w:r w:rsidRPr="004E71CF">
        <w:rPr>
          <w:rFonts w:ascii="Arial" w:eastAsia="Times New Roman" w:hAnsi="Arial" w:cs="Arial"/>
          <w:sz w:val="16"/>
          <w:szCs w:val="16"/>
        </w:rPr>
        <w:t xml:space="preserve"> response, in all cases, returns list of job IDs and their updated states in the Cloud Imaging Service</w:t>
      </w:r>
    </w:p>
    <w:p w:rsidR="004E71CF" w:rsidRPr="00436983" w:rsidRDefault="004E71CF" w:rsidP="00176C30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u w:val="single"/>
        </w:rPr>
      </w:pPr>
      <w:r w:rsidRPr="004E71CF">
        <w:rPr>
          <w:rFonts w:ascii="Arial" w:eastAsia="Times New Roman" w:hAnsi="Arial" w:cs="Arial"/>
          <w:sz w:val="16"/>
          <w:szCs w:val="16"/>
        </w:rPr>
        <w:t xml:space="preserve">New "invalid" job state for jobs that are not fetched or do not </w:t>
      </w:r>
      <w:proofErr w:type="gramStart"/>
      <w:r w:rsidRPr="004E71CF">
        <w:rPr>
          <w:rFonts w:ascii="Arial" w:eastAsia="Times New Roman" w:hAnsi="Arial" w:cs="Arial"/>
          <w:sz w:val="16"/>
          <w:szCs w:val="16"/>
        </w:rPr>
        <w:t>exist</w:t>
      </w:r>
      <w:r w:rsidR="004E3369">
        <w:rPr>
          <w:rFonts w:ascii="Arial" w:eastAsia="Times New Roman" w:hAnsi="Arial" w:cs="Arial"/>
          <w:sz w:val="16"/>
          <w:szCs w:val="16"/>
        </w:rPr>
        <w:t xml:space="preserve"> </w:t>
      </w:r>
      <w:ins w:id="63" w:author="wam" w:date="2014-02-14T14:37:00Z">
        <w:r w:rsidR="004E3369">
          <w:rPr>
            <w:rFonts w:ascii="Arial" w:eastAsia="Times New Roman" w:hAnsi="Arial" w:cs="Arial"/>
            <w:sz w:val="16"/>
            <w:szCs w:val="16"/>
          </w:rPr>
          <w:t xml:space="preserve"> </w:t>
        </w:r>
      </w:ins>
      <w:ins w:id="64" w:author="wam" w:date="2014-02-14T14:39:00Z">
        <w:r w:rsidR="004E3369" w:rsidRPr="00436983">
          <w:rPr>
            <w:rFonts w:ascii="Arial" w:eastAsia="Times New Roman" w:hAnsi="Arial" w:cs="Arial"/>
            <w:sz w:val="16"/>
            <w:szCs w:val="16"/>
            <w:u w:val="single"/>
          </w:rPr>
          <w:t>Q</w:t>
        </w:r>
      </w:ins>
      <w:ins w:id="65" w:author="wam" w:date="2014-02-14T14:37:00Z">
        <w:r w:rsidR="004E3369" w:rsidRPr="00436983">
          <w:rPr>
            <w:rFonts w:ascii="Arial" w:eastAsia="Times New Roman" w:hAnsi="Arial" w:cs="Arial"/>
            <w:sz w:val="16"/>
            <w:szCs w:val="16"/>
            <w:u w:val="single"/>
          </w:rPr>
          <w:t>uestion</w:t>
        </w:r>
        <w:proofErr w:type="gramEnd"/>
        <w:r w:rsidR="004E3369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if </w:t>
        </w:r>
      </w:ins>
      <w:ins w:id="66" w:author="wam" w:date="2014-02-14T14:39:00Z">
        <w:r w:rsidR="004E3369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this is </w:t>
        </w:r>
      </w:ins>
      <w:ins w:id="67" w:author="wam" w:date="2014-02-14T14:37:00Z">
        <w:r w:rsidR="004E3369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optimum response. </w:t>
        </w:r>
      </w:ins>
      <w:ins w:id="68" w:author="wam" w:date="2014-02-15T17:23:00Z">
        <w:r w:rsidR="00B6094B">
          <w:rPr>
            <w:rFonts w:ascii="Arial" w:eastAsia="Times New Roman" w:hAnsi="Arial" w:cs="Arial"/>
            <w:sz w:val="16"/>
            <w:szCs w:val="16"/>
            <w:u w:val="single"/>
          </w:rPr>
          <w:t xml:space="preserve"> In other cases, decision was  </w:t>
        </w:r>
        <w:proofErr w:type="gramStart"/>
        <w:r w:rsidR="00B6094B">
          <w:rPr>
            <w:rFonts w:ascii="Arial" w:eastAsia="Times New Roman" w:hAnsi="Arial" w:cs="Arial"/>
            <w:sz w:val="16"/>
            <w:szCs w:val="16"/>
            <w:u w:val="single"/>
          </w:rPr>
          <w:t xml:space="preserve">" </w:t>
        </w:r>
        <w:r w:rsidR="00B6094B" w:rsidRPr="004E71CF">
          <w:rPr>
            <w:rFonts w:ascii="Arial" w:eastAsia="Times New Roman" w:hAnsi="Arial" w:cs="Arial"/>
            <w:sz w:val="16"/>
            <w:szCs w:val="16"/>
          </w:rPr>
          <w:t>Response</w:t>
        </w:r>
        <w:proofErr w:type="gramEnd"/>
        <w:r w:rsidR="00B6094B" w:rsidRPr="004E71CF">
          <w:rPr>
            <w:rFonts w:ascii="Arial" w:eastAsia="Times New Roman" w:hAnsi="Arial" w:cs="Arial"/>
            <w:sz w:val="16"/>
            <w:szCs w:val="16"/>
          </w:rPr>
          <w:t xml:space="preserve"> is just success or error </w:t>
        </w:r>
        <w:r w:rsidR="00B6094B">
          <w:rPr>
            <w:rFonts w:ascii="Arial" w:eastAsia="Times New Roman" w:hAnsi="Arial" w:cs="Arial"/>
            <w:sz w:val="16"/>
            <w:szCs w:val="16"/>
          </w:rPr>
          <w:t xml:space="preserve">" </w:t>
        </w:r>
      </w:ins>
      <w:ins w:id="69" w:author="wam" w:date="2014-02-14T14:37:00Z">
        <w:r w:rsidR="004E3369" w:rsidRPr="00436983">
          <w:rPr>
            <w:rFonts w:ascii="Arial" w:eastAsia="Times New Roman" w:hAnsi="Arial" w:cs="Arial"/>
            <w:sz w:val="16"/>
            <w:szCs w:val="16"/>
            <w:u w:val="single"/>
          </w:rPr>
          <w:t>Why not just error message and list of fetched b</w:t>
        </w:r>
      </w:ins>
      <w:ins w:id="70" w:author="wam" w:date="2014-02-14T14:39:00Z">
        <w:r w:rsidR="004E3369" w:rsidRPr="00436983">
          <w:rPr>
            <w:rFonts w:ascii="Arial" w:eastAsia="Times New Roman" w:hAnsi="Arial" w:cs="Arial"/>
            <w:sz w:val="16"/>
            <w:szCs w:val="16"/>
            <w:u w:val="single"/>
          </w:rPr>
          <w:t>ut</w:t>
        </w:r>
      </w:ins>
      <w:ins w:id="71" w:author="wam" w:date="2014-02-14T14:37:00Z">
        <w:r w:rsidR="004E3369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c</w:t>
        </w:r>
      </w:ins>
      <w:ins w:id="72" w:author="wam" w:date="2014-02-14T14:39:00Z">
        <w:r w:rsidR="004E3369" w:rsidRPr="00436983">
          <w:rPr>
            <w:rFonts w:ascii="Arial" w:eastAsia="Times New Roman" w:hAnsi="Arial" w:cs="Arial"/>
            <w:sz w:val="16"/>
            <w:szCs w:val="16"/>
            <w:u w:val="single"/>
          </w:rPr>
          <w:t>loud terminated jobs?</w:t>
        </w:r>
      </w:ins>
      <w:ins w:id="73" w:author="wam" w:date="2014-02-14T14:40:00Z">
        <w:r w:rsidR="004E3369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</w:t>
        </w:r>
        <w:proofErr w:type="gramStart"/>
        <w:r w:rsidR="004E3369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Analogous to </w:t>
        </w:r>
        <w:proofErr w:type="spellStart"/>
        <w:r w:rsidR="003E012D" w:rsidRPr="00436983">
          <w:rPr>
            <w:rFonts w:ascii="Arial" w:eastAsia="Times New Roman" w:hAnsi="Arial" w:cs="Arial"/>
            <w:sz w:val="16"/>
            <w:szCs w:val="16"/>
            <w:u w:val="single"/>
          </w:rPr>
          <w:t>Up</w:t>
        </w:r>
        <w:r w:rsidR="00505EDB" w:rsidRPr="00436983">
          <w:rPr>
            <w:rFonts w:ascii="Arial" w:eastAsia="Times New Roman" w:hAnsi="Arial" w:cs="Arial"/>
            <w:sz w:val="16"/>
            <w:szCs w:val="16"/>
            <w:u w:val="single"/>
          </w:rPr>
          <w:t>dateServiceElements</w:t>
        </w:r>
        <w:proofErr w:type="spellEnd"/>
        <w:r w:rsidR="00505EDB" w:rsidRPr="00436983">
          <w:rPr>
            <w:rFonts w:ascii="Arial" w:eastAsia="Times New Roman" w:hAnsi="Arial" w:cs="Arial"/>
            <w:sz w:val="16"/>
            <w:szCs w:val="16"/>
            <w:u w:val="single"/>
          </w:rPr>
          <w:t>, where response is error message with rejected or unwanted elements.</w:t>
        </w:r>
      </w:ins>
      <w:proofErr w:type="gramEnd"/>
    </w:p>
    <w:p w:rsidR="004E71CF" w:rsidRPr="004E71CF" w:rsidRDefault="004E71CF" w:rsidP="004E71C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t. Section 4.2.2.15:</w:t>
      </w:r>
    </w:p>
    <w:p w:rsidR="004E71CF" w:rsidRPr="00436983" w:rsidRDefault="004E71CF" w:rsidP="00176C30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u w:val="single"/>
        </w:rPr>
      </w:pPr>
      <w:r w:rsidRPr="004E71CF">
        <w:rPr>
          <w:rFonts w:ascii="Arial" w:eastAsia="Times New Roman" w:hAnsi="Arial" w:cs="Arial"/>
          <w:sz w:val="16"/>
          <w:szCs w:val="16"/>
        </w:rPr>
        <w:t xml:space="preserve">Eliminate </w:t>
      </w:r>
      <w:proofErr w:type="spellStart"/>
      <w:r w:rsidRPr="004E71CF">
        <w:rPr>
          <w:rFonts w:ascii="Arial" w:eastAsia="Times New Roman" w:hAnsi="Arial" w:cs="Arial"/>
          <w:sz w:val="16"/>
          <w:szCs w:val="16"/>
        </w:rPr>
        <w:t>GetCloudTerminatedJobs</w:t>
      </w:r>
      <w:proofErr w:type="spellEnd"/>
      <w:ins w:id="74" w:author="wam" w:date="2014-02-14T14:54:00Z">
        <w:r w:rsidR="003E012D">
          <w:rPr>
            <w:rFonts w:ascii="Arial" w:eastAsia="Times New Roman" w:hAnsi="Arial" w:cs="Arial"/>
            <w:sz w:val="16"/>
            <w:szCs w:val="16"/>
          </w:rPr>
          <w:t xml:space="preserve">. </w:t>
        </w:r>
        <w:r w:rsidR="003E012D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OK, </w:t>
        </w:r>
      </w:ins>
      <w:ins w:id="75" w:author="wam" w:date="2014-02-14T14:55:00Z">
        <w:r w:rsidR="003E012D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Function </w:t>
        </w:r>
      </w:ins>
      <w:ins w:id="76" w:author="wam" w:date="2014-02-14T14:54:00Z">
        <w:r w:rsidR="003E012D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is now implicit in </w:t>
        </w:r>
      </w:ins>
      <w:proofErr w:type="spellStart"/>
      <w:ins w:id="77" w:author="wam" w:date="2014-02-14T14:55:00Z">
        <w:r w:rsidR="003E012D" w:rsidRPr="00436983">
          <w:rPr>
            <w:rFonts w:ascii="Arial" w:eastAsia="Times New Roman" w:hAnsi="Arial" w:cs="Arial"/>
            <w:sz w:val="16"/>
            <w:szCs w:val="16"/>
            <w:u w:val="single"/>
          </w:rPr>
          <w:t>UpdateActiveJobs</w:t>
        </w:r>
        <w:proofErr w:type="spellEnd"/>
        <w:r w:rsidR="003E012D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response.</w:t>
        </w:r>
      </w:ins>
    </w:p>
    <w:p w:rsidR="004E71CF" w:rsidRPr="004E71CF" w:rsidRDefault="004E71CF" w:rsidP="004E71C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 xml:space="preserve">u. </w:t>
      </w:r>
      <w:proofErr w:type="spellStart"/>
      <w:r w:rsidRPr="004E71CF">
        <w:rPr>
          <w:rFonts w:ascii="Arial" w:eastAsia="Times New Roman" w:hAnsi="Arial" w:cs="Arial"/>
          <w:sz w:val="16"/>
          <w:szCs w:val="16"/>
        </w:rPr>
        <w:t>GetServiceNotifications</w:t>
      </w:r>
      <w:proofErr w:type="spellEnd"/>
      <w:r w:rsidRPr="004E71CF">
        <w:rPr>
          <w:rFonts w:ascii="Arial" w:eastAsia="Times New Roman" w:hAnsi="Arial" w:cs="Arial"/>
          <w:sz w:val="16"/>
          <w:szCs w:val="16"/>
        </w:rPr>
        <w:t>:</w:t>
      </w:r>
    </w:p>
    <w:p w:rsidR="004E71CF" w:rsidRPr="004E71CF" w:rsidRDefault="004E71CF" w:rsidP="00176C30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proofErr w:type="spellStart"/>
      <w:r w:rsidRPr="004E71CF">
        <w:rPr>
          <w:rFonts w:ascii="Arial" w:eastAsia="Times New Roman" w:hAnsi="Arial" w:cs="Arial"/>
          <w:sz w:val="16"/>
          <w:szCs w:val="16"/>
        </w:rPr>
        <w:t>JobTerminated</w:t>
      </w:r>
      <w:proofErr w:type="spellEnd"/>
      <w:r w:rsidRPr="004E71CF">
        <w:rPr>
          <w:rFonts w:ascii="Arial" w:eastAsia="Times New Roman" w:hAnsi="Arial" w:cs="Arial"/>
          <w:sz w:val="16"/>
          <w:szCs w:val="16"/>
        </w:rPr>
        <w:t>: Add list of terminated jobs and their states</w:t>
      </w:r>
      <w:ins w:id="78" w:author="wam" w:date="2014-02-14T14:55:00Z">
        <w:r w:rsidR="003E012D">
          <w:rPr>
            <w:rFonts w:ascii="Arial" w:eastAsia="Times New Roman" w:hAnsi="Arial" w:cs="Arial"/>
            <w:sz w:val="16"/>
            <w:szCs w:val="16"/>
          </w:rPr>
          <w:t xml:space="preserve">. </w:t>
        </w:r>
        <w:r w:rsidR="003E012D" w:rsidRPr="00436983">
          <w:rPr>
            <w:rFonts w:ascii="Arial" w:eastAsia="Times New Roman" w:hAnsi="Arial" w:cs="Arial"/>
            <w:sz w:val="16"/>
            <w:szCs w:val="16"/>
            <w:u w:val="single"/>
          </w:rPr>
          <w:t>OK.</w:t>
        </w:r>
        <w:r w:rsidR="003E012D">
          <w:rPr>
            <w:rFonts w:ascii="Arial" w:eastAsia="Times New Roman" w:hAnsi="Arial" w:cs="Arial"/>
            <w:sz w:val="16"/>
            <w:szCs w:val="16"/>
          </w:rPr>
          <w:t xml:space="preserve"> </w:t>
        </w:r>
      </w:ins>
    </w:p>
    <w:p w:rsidR="004E71CF" w:rsidRPr="004E71CF" w:rsidRDefault="004E71CF" w:rsidP="004E71C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v. Figure 5:</w:t>
      </w:r>
    </w:p>
    <w:p w:rsidR="004E71CF" w:rsidRPr="00436983" w:rsidRDefault="004E71CF" w:rsidP="00176C30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u w:val="single"/>
        </w:rPr>
      </w:pPr>
      <w:r w:rsidRPr="004E71CF">
        <w:rPr>
          <w:rFonts w:ascii="Arial" w:eastAsia="Times New Roman" w:hAnsi="Arial" w:cs="Arial"/>
          <w:sz w:val="16"/>
          <w:szCs w:val="16"/>
        </w:rPr>
        <w:t xml:space="preserve">Add a second set of </w:t>
      </w:r>
      <w:proofErr w:type="spellStart"/>
      <w:r w:rsidRPr="004E71CF">
        <w:rPr>
          <w:rFonts w:ascii="Arial" w:eastAsia="Times New Roman" w:hAnsi="Arial" w:cs="Arial"/>
          <w:sz w:val="16"/>
          <w:szCs w:val="16"/>
        </w:rPr>
        <w:t>GetServiceNotifications</w:t>
      </w:r>
      <w:proofErr w:type="spellEnd"/>
      <w:r w:rsidRPr="004E71CF">
        <w:rPr>
          <w:rFonts w:ascii="Arial" w:eastAsia="Times New Roman" w:hAnsi="Arial" w:cs="Arial"/>
          <w:sz w:val="16"/>
          <w:szCs w:val="16"/>
        </w:rPr>
        <w:t xml:space="preserve"> requests after the </w:t>
      </w:r>
      <w:bookmarkStart w:id="79" w:name="4"/>
      <w:bookmarkEnd w:id="79"/>
      <w:r w:rsidRPr="004E71CF">
        <w:rPr>
          <w:rFonts w:ascii="Arial" w:eastAsia="Times New Roman" w:hAnsi="Arial" w:cs="Arial"/>
          <w:sz w:val="16"/>
          <w:szCs w:val="16"/>
        </w:rPr>
        <w:t>responses</w:t>
      </w:r>
      <w:r w:rsidR="003E012D">
        <w:rPr>
          <w:rFonts w:ascii="Arial" w:eastAsia="Times New Roman" w:hAnsi="Arial" w:cs="Arial"/>
          <w:sz w:val="16"/>
          <w:szCs w:val="16"/>
        </w:rPr>
        <w:t xml:space="preserve"> </w:t>
      </w:r>
      <w:ins w:id="80" w:author="wam" w:date="2014-02-14T14:59:00Z">
        <w:r w:rsidR="003E012D" w:rsidRPr="00436983">
          <w:rPr>
            <w:rFonts w:ascii="Arial" w:eastAsia="Times New Roman" w:hAnsi="Arial" w:cs="Arial"/>
            <w:sz w:val="16"/>
            <w:szCs w:val="16"/>
            <w:u w:val="single"/>
          </w:rPr>
          <w:t>OK</w:t>
        </w:r>
      </w:ins>
    </w:p>
    <w:p w:rsidR="00176C30" w:rsidRDefault="004E71CF" w:rsidP="004E71C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 xml:space="preserve">w. </w:t>
      </w:r>
      <w:r w:rsidR="00176C30" w:rsidRPr="004E71CF">
        <w:rPr>
          <w:rFonts w:ascii="Arial" w:eastAsia="Times New Roman" w:hAnsi="Arial" w:cs="Arial"/>
          <w:sz w:val="16"/>
          <w:szCs w:val="16"/>
        </w:rPr>
        <w:t>Figure 5:</w:t>
      </w:r>
    </w:p>
    <w:p w:rsidR="004E71CF" w:rsidRPr="004E71CF" w:rsidRDefault="004E71CF" w:rsidP="00176C30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Q: Can job states persist across re-registration?</w:t>
      </w:r>
    </w:p>
    <w:p w:rsidR="004E71CF" w:rsidRPr="004E71CF" w:rsidRDefault="004E71CF" w:rsidP="00176C30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 xml:space="preserve">A: Assume they can (not necessarily, but they could) and that the Proxy still does an </w:t>
      </w:r>
      <w:proofErr w:type="spellStart"/>
      <w:r w:rsidRPr="004E71CF">
        <w:rPr>
          <w:rFonts w:ascii="Arial" w:eastAsia="Times New Roman" w:hAnsi="Arial" w:cs="Arial"/>
          <w:sz w:val="16"/>
          <w:szCs w:val="16"/>
        </w:rPr>
        <w:t>UpdateActiveJobs</w:t>
      </w:r>
      <w:proofErr w:type="spellEnd"/>
      <w:r w:rsidRPr="004E71CF">
        <w:rPr>
          <w:rFonts w:ascii="Arial" w:eastAsia="Times New Roman" w:hAnsi="Arial" w:cs="Arial"/>
          <w:sz w:val="16"/>
          <w:szCs w:val="16"/>
        </w:rPr>
        <w:t xml:space="preserve"> to discover the fate of the old jobs</w:t>
      </w:r>
      <w:r w:rsidR="003E012D">
        <w:rPr>
          <w:rFonts w:ascii="Arial" w:eastAsia="Times New Roman" w:hAnsi="Arial" w:cs="Arial"/>
          <w:sz w:val="16"/>
          <w:szCs w:val="16"/>
        </w:rPr>
        <w:t xml:space="preserve">. </w:t>
      </w:r>
      <w:r w:rsidRPr="004E71CF">
        <w:rPr>
          <w:rFonts w:ascii="Arial" w:eastAsia="Times New Roman" w:hAnsi="Arial" w:cs="Arial"/>
          <w:sz w:val="16"/>
          <w:szCs w:val="16"/>
        </w:rPr>
        <w:t xml:space="preserve">Cloud would move existing jobs to </w:t>
      </w:r>
      <w:proofErr w:type="spellStart"/>
      <w:r w:rsidRPr="004E71CF">
        <w:rPr>
          <w:rFonts w:ascii="Arial" w:eastAsia="Times New Roman" w:hAnsi="Arial" w:cs="Arial"/>
          <w:sz w:val="16"/>
          <w:szCs w:val="16"/>
        </w:rPr>
        <w:t>fetchable</w:t>
      </w:r>
      <w:proofErr w:type="spellEnd"/>
      <w:r w:rsidRPr="004E71CF">
        <w:rPr>
          <w:rFonts w:ascii="Arial" w:eastAsia="Times New Roman" w:hAnsi="Arial" w:cs="Arial"/>
          <w:sz w:val="16"/>
          <w:szCs w:val="16"/>
        </w:rPr>
        <w:t xml:space="preserve"> when the proxy doesn't include them in </w:t>
      </w:r>
      <w:proofErr w:type="spellStart"/>
      <w:r w:rsidRPr="004E71CF">
        <w:rPr>
          <w:rFonts w:ascii="Arial" w:eastAsia="Times New Roman" w:hAnsi="Arial" w:cs="Arial"/>
          <w:sz w:val="16"/>
          <w:szCs w:val="16"/>
        </w:rPr>
        <w:t>UpdateActiveJobs</w:t>
      </w:r>
      <w:proofErr w:type="spellEnd"/>
      <w:r w:rsidR="003E012D">
        <w:rPr>
          <w:rFonts w:ascii="Arial" w:eastAsia="Times New Roman" w:hAnsi="Arial" w:cs="Arial"/>
          <w:sz w:val="16"/>
          <w:szCs w:val="16"/>
        </w:rPr>
        <w:t xml:space="preserve">, as it does with any </w:t>
      </w:r>
      <w:proofErr w:type="spellStart"/>
      <w:r w:rsidR="003E012D" w:rsidRPr="004E71CF">
        <w:rPr>
          <w:rFonts w:ascii="Arial" w:eastAsia="Times New Roman" w:hAnsi="Arial" w:cs="Arial"/>
          <w:sz w:val="16"/>
          <w:szCs w:val="16"/>
        </w:rPr>
        <w:t>UpdateActiveJobs</w:t>
      </w:r>
      <w:proofErr w:type="spellEnd"/>
      <w:r w:rsidR="003E012D">
        <w:rPr>
          <w:rFonts w:ascii="Arial" w:eastAsia="Times New Roman" w:hAnsi="Arial" w:cs="Arial"/>
          <w:sz w:val="16"/>
          <w:szCs w:val="16"/>
        </w:rPr>
        <w:t xml:space="preserve"> operation. </w:t>
      </w:r>
      <w:ins w:id="81" w:author="wam" w:date="2014-02-14T14:58:00Z">
        <w:r w:rsidR="003E012D">
          <w:rPr>
            <w:rFonts w:ascii="Arial" w:eastAsia="Times New Roman" w:hAnsi="Arial" w:cs="Arial"/>
            <w:sz w:val="16"/>
            <w:szCs w:val="16"/>
          </w:rPr>
          <w:t xml:space="preserve"> - </w:t>
        </w:r>
      </w:ins>
      <w:ins w:id="82" w:author="wam" w:date="2014-02-16T17:01:00Z">
        <w:r w:rsidR="00BE39BE">
          <w:rPr>
            <w:rFonts w:ascii="Arial" w:eastAsia="Times New Roman" w:hAnsi="Arial" w:cs="Arial"/>
            <w:sz w:val="16"/>
            <w:szCs w:val="16"/>
            <w:u w:val="single"/>
          </w:rPr>
          <w:t>Eliminate note.</w:t>
        </w:r>
      </w:ins>
    </w:p>
    <w:p w:rsidR="004E71CF" w:rsidRPr="004E71CF" w:rsidRDefault="004E71CF" w:rsidP="004E71C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x. Figure 6:</w:t>
      </w:r>
    </w:p>
    <w:p w:rsidR="004E71CF" w:rsidRPr="004E71CF" w:rsidRDefault="004E71CF" w:rsidP="00176C30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 xml:space="preserve">Drop </w:t>
      </w:r>
      <w:proofErr w:type="spellStart"/>
      <w:r w:rsidRPr="004E71CF">
        <w:rPr>
          <w:rFonts w:ascii="Arial" w:eastAsia="Times New Roman" w:hAnsi="Arial" w:cs="Arial"/>
          <w:sz w:val="16"/>
          <w:szCs w:val="16"/>
        </w:rPr>
        <w:t>GetCloudTerminatedJobs</w:t>
      </w:r>
      <w:proofErr w:type="spellEnd"/>
      <w:ins w:id="83" w:author="wam" w:date="2014-02-14T14:58:00Z">
        <w:r w:rsidR="003E012D">
          <w:rPr>
            <w:rFonts w:ascii="Arial" w:eastAsia="Times New Roman" w:hAnsi="Arial" w:cs="Arial"/>
            <w:sz w:val="16"/>
            <w:szCs w:val="16"/>
          </w:rPr>
          <w:t xml:space="preserve"> </w:t>
        </w:r>
        <w:r w:rsidR="003E012D" w:rsidRPr="00436983">
          <w:rPr>
            <w:rFonts w:ascii="Arial" w:eastAsia="Times New Roman" w:hAnsi="Arial" w:cs="Arial"/>
            <w:sz w:val="16"/>
            <w:szCs w:val="16"/>
            <w:u w:val="single"/>
          </w:rPr>
          <w:t>OK</w:t>
        </w:r>
      </w:ins>
    </w:p>
    <w:p w:rsidR="004E71CF" w:rsidRPr="004E71CF" w:rsidRDefault="004E71CF" w:rsidP="004E71C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>y. Figure 9:</w:t>
      </w:r>
    </w:p>
    <w:p w:rsidR="004E71CF" w:rsidRPr="004E71CF" w:rsidRDefault="004E71CF" w:rsidP="00176C30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4E71CF">
        <w:rPr>
          <w:rFonts w:ascii="Arial" w:eastAsia="Times New Roman" w:hAnsi="Arial" w:cs="Arial"/>
          <w:sz w:val="16"/>
          <w:szCs w:val="16"/>
        </w:rPr>
        <w:t xml:space="preserve">Drop </w:t>
      </w:r>
      <w:proofErr w:type="spellStart"/>
      <w:r w:rsidRPr="004E71CF">
        <w:rPr>
          <w:rFonts w:ascii="Arial" w:eastAsia="Times New Roman" w:hAnsi="Arial" w:cs="Arial"/>
          <w:sz w:val="16"/>
          <w:szCs w:val="16"/>
        </w:rPr>
        <w:t>GetCloudTerminatedJobs</w:t>
      </w:r>
      <w:proofErr w:type="spellEnd"/>
      <w:ins w:id="84" w:author="wam" w:date="2014-02-14T14:58:00Z">
        <w:r w:rsidR="003E012D">
          <w:rPr>
            <w:rFonts w:ascii="Arial" w:eastAsia="Times New Roman" w:hAnsi="Arial" w:cs="Arial"/>
            <w:sz w:val="16"/>
            <w:szCs w:val="16"/>
          </w:rPr>
          <w:t xml:space="preserve"> </w:t>
        </w:r>
        <w:r w:rsidR="003E012D" w:rsidRPr="00436983">
          <w:rPr>
            <w:rFonts w:ascii="Arial" w:eastAsia="Times New Roman" w:hAnsi="Arial" w:cs="Arial"/>
            <w:sz w:val="16"/>
            <w:szCs w:val="16"/>
            <w:u w:val="single"/>
          </w:rPr>
          <w:t>OK</w:t>
        </w:r>
      </w:ins>
    </w:p>
    <w:p w:rsidR="004E71CF" w:rsidRPr="00436983" w:rsidRDefault="004E71CF" w:rsidP="00176C30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u w:val="single"/>
        </w:rPr>
      </w:pPr>
      <w:r w:rsidRPr="004E71CF">
        <w:rPr>
          <w:rFonts w:ascii="Arial" w:eastAsia="Times New Roman" w:hAnsi="Arial" w:cs="Arial"/>
          <w:sz w:val="16"/>
          <w:szCs w:val="16"/>
        </w:rPr>
        <w:t xml:space="preserve">Add </w:t>
      </w:r>
      <w:proofErr w:type="spellStart"/>
      <w:r w:rsidRPr="004E71CF">
        <w:rPr>
          <w:rFonts w:ascii="Arial" w:eastAsia="Times New Roman" w:hAnsi="Arial" w:cs="Arial"/>
          <w:sz w:val="16"/>
          <w:szCs w:val="16"/>
        </w:rPr>
        <w:t>GetJobElements</w:t>
      </w:r>
      <w:proofErr w:type="spellEnd"/>
      <w:r w:rsidRPr="004E71CF">
        <w:rPr>
          <w:rFonts w:ascii="Arial" w:eastAsia="Times New Roman" w:hAnsi="Arial" w:cs="Arial"/>
          <w:sz w:val="16"/>
          <w:szCs w:val="16"/>
        </w:rPr>
        <w:t xml:space="preserve"> </w:t>
      </w:r>
      <w:r w:rsidRPr="00436983">
        <w:rPr>
          <w:rFonts w:ascii="Arial" w:eastAsia="Times New Roman" w:hAnsi="Arial" w:cs="Arial"/>
          <w:sz w:val="16"/>
          <w:szCs w:val="16"/>
          <w:u w:val="single"/>
        </w:rPr>
        <w:t>operation</w:t>
      </w:r>
      <w:ins w:id="85" w:author="wam" w:date="2014-02-14T14:59:00Z">
        <w:r w:rsidR="003E012D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OK</w:t>
        </w:r>
      </w:ins>
      <w:ins w:id="86" w:author="wam" w:date="2014-02-14T15:02:00Z">
        <w:r w:rsidR="00DA3626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- understood </w:t>
        </w:r>
        <w:proofErr w:type="gramStart"/>
        <w:r w:rsidR="00DA3626" w:rsidRPr="00436983">
          <w:rPr>
            <w:rFonts w:ascii="Arial" w:eastAsia="Times New Roman" w:hAnsi="Arial" w:cs="Arial"/>
            <w:sz w:val="16"/>
            <w:szCs w:val="16"/>
            <w:u w:val="single"/>
          </w:rPr>
          <w:t>that  this</w:t>
        </w:r>
        <w:proofErr w:type="gramEnd"/>
        <w:r w:rsidR="00DA3626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is </w:t>
        </w:r>
      </w:ins>
      <w:ins w:id="87" w:author="wam" w:date="2014-02-14T15:03:00Z">
        <w:r w:rsidR="00DA3626" w:rsidRPr="00436983">
          <w:rPr>
            <w:rFonts w:ascii="Arial" w:eastAsia="Times New Roman" w:hAnsi="Arial" w:cs="Arial"/>
            <w:sz w:val="16"/>
            <w:szCs w:val="16"/>
            <w:u w:val="single"/>
          </w:rPr>
          <w:t>to allow</w:t>
        </w:r>
      </w:ins>
      <w:ins w:id="88" w:author="wam" w:date="2014-02-14T15:02:00Z">
        <w:r w:rsidR="00DA3626"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optional Prox</w:t>
        </w:r>
      </w:ins>
      <w:ins w:id="89" w:author="wam" w:date="2014-02-14T15:03:00Z">
        <w:r w:rsidR="00DA3626" w:rsidRPr="00436983">
          <w:rPr>
            <w:rFonts w:ascii="Arial" w:eastAsia="Times New Roman" w:hAnsi="Arial" w:cs="Arial"/>
            <w:sz w:val="16"/>
            <w:szCs w:val="16"/>
            <w:u w:val="single"/>
          </w:rPr>
          <w:t>y record-keeping on Job activity and resolution.</w:t>
        </w:r>
      </w:ins>
    </w:p>
    <w:p w:rsidR="004E71CF" w:rsidRPr="004E71CF" w:rsidRDefault="00DA3626" w:rsidP="00176C30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proofErr w:type="spellStart"/>
      <w:ins w:id="90" w:author="wam" w:date="2014-02-14T15:03:00Z">
        <w:r w:rsidRPr="00436983">
          <w:rPr>
            <w:rFonts w:ascii="Arial" w:eastAsia="Times New Roman" w:hAnsi="Arial" w:cs="Arial"/>
            <w:sz w:val="16"/>
            <w:szCs w:val="16"/>
            <w:u w:val="single"/>
          </w:rPr>
          <w:t>GetServiceNotification</w:t>
        </w:r>
        <w:proofErr w:type="spellEnd"/>
        <w:r w:rsidRPr="00436983">
          <w:rPr>
            <w:rFonts w:ascii="Arial" w:eastAsia="Times New Roman" w:hAnsi="Arial" w:cs="Arial"/>
            <w:sz w:val="16"/>
            <w:szCs w:val="16"/>
            <w:u w:val="single"/>
          </w:rPr>
          <w:t xml:space="preserve"> includes</w:t>
        </w:r>
        <w:r>
          <w:rPr>
            <w:rFonts w:ascii="Arial" w:eastAsia="Times New Roman" w:hAnsi="Arial" w:cs="Arial"/>
            <w:sz w:val="16"/>
            <w:szCs w:val="16"/>
          </w:rPr>
          <w:t xml:space="preserve"> </w:t>
        </w:r>
      </w:ins>
      <w:r w:rsidR="004E71CF" w:rsidRPr="004E71CF">
        <w:rPr>
          <w:rFonts w:ascii="Arial" w:eastAsia="Times New Roman" w:hAnsi="Arial" w:cs="Arial"/>
          <w:sz w:val="16"/>
          <w:szCs w:val="16"/>
        </w:rPr>
        <w:t xml:space="preserve">No longer just a </w:t>
      </w:r>
      <w:proofErr w:type="spellStart"/>
      <w:r w:rsidR="004E71CF" w:rsidRPr="004E71CF">
        <w:rPr>
          <w:rFonts w:ascii="Arial" w:eastAsia="Times New Roman" w:hAnsi="Arial" w:cs="Arial"/>
          <w:sz w:val="16"/>
          <w:szCs w:val="16"/>
        </w:rPr>
        <w:t>JobTerminated</w:t>
      </w:r>
      <w:proofErr w:type="spellEnd"/>
      <w:r w:rsidR="004E71CF" w:rsidRPr="004E71CF">
        <w:rPr>
          <w:rFonts w:ascii="Arial" w:eastAsia="Times New Roman" w:hAnsi="Arial" w:cs="Arial"/>
          <w:sz w:val="16"/>
          <w:szCs w:val="16"/>
        </w:rPr>
        <w:t xml:space="preserve"> flag - includes job I</w:t>
      </w:r>
      <w:r w:rsidR="003E012D">
        <w:rPr>
          <w:rFonts w:ascii="Arial" w:eastAsia="Times New Roman" w:hAnsi="Arial" w:cs="Arial"/>
          <w:sz w:val="16"/>
          <w:szCs w:val="16"/>
        </w:rPr>
        <w:t>d.</w:t>
      </w:r>
    </w:p>
    <w:p w:rsidR="006574B1" w:rsidRDefault="006574B1"/>
    <w:sectPr w:rsidR="006574B1" w:rsidSect="00657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E71CF"/>
    <w:rsid w:val="00101E47"/>
    <w:rsid w:val="00145FC4"/>
    <w:rsid w:val="00176C30"/>
    <w:rsid w:val="002C72E4"/>
    <w:rsid w:val="003D2755"/>
    <w:rsid w:val="003E012D"/>
    <w:rsid w:val="00436983"/>
    <w:rsid w:val="004E3369"/>
    <w:rsid w:val="004E71CF"/>
    <w:rsid w:val="00505EDB"/>
    <w:rsid w:val="00652F37"/>
    <w:rsid w:val="006574B1"/>
    <w:rsid w:val="009D762C"/>
    <w:rsid w:val="00A87B16"/>
    <w:rsid w:val="00B46A88"/>
    <w:rsid w:val="00B6094B"/>
    <w:rsid w:val="00BE39BE"/>
    <w:rsid w:val="00BE70E6"/>
    <w:rsid w:val="00C1320C"/>
    <w:rsid w:val="00DA3626"/>
    <w:rsid w:val="00EE5CFA"/>
    <w:rsid w:val="00F560FD"/>
    <w:rsid w:val="00FB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</dc:creator>
  <cp:lastModifiedBy>wam</cp:lastModifiedBy>
  <cp:revision>14</cp:revision>
  <dcterms:created xsi:type="dcterms:W3CDTF">2014-02-13T22:57:00Z</dcterms:created>
  <dcterms:modified xsi:type="dcterms:W3CDTF">2014-02-16T23:26:00Z</dcterms:modified>
</cp:coreProperties>
</file>