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43066299" w:rsidR="00C004F2" w:rsidRPr="00FA520B" w:rsidRDefault="00D729E5" w:rsidP="00FA520B">
      <w:pPr>
        <w:pStyle w:val="Title"/>
      </w:pPr>
      <w:r>
        <w:t>IPP 3D Printing Extensions</w:t>
      </w:r>
      <w:del w:id="0" w:author="Michael Sweet" w:date="2015-08-12T17:14:00Z">
        <w:r w:rsidDel="001B699D">
          <w:delText xml:space="preserve"> 0.1</w:delText>
        </w:r>
      </w:del>
      <w:ins w:id="1" w:author="Michael Sweet" w:date="2015-08-12T17:14:00Z">
        <w:r w:rsidR="001B699D" w:rsidDel="001B699D">
          <w:t xml:space="preserve"> </w:t>
        </w:r>
      </w:ins>
      <w:r w:rsidR="00C004F2" w:rsidRPr="00FA520B">
        <w:rPr>
          <w:bCs w:val="0"/>
        </w:rPr>
        <w:t>(</w:t>
      </w:r>
      <w:r>
        <w:rPr>
          <w:bCs w:val="0"/>
        </w:rPr>
        <w:t>3D</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230B0631" w:rsidR="00C004F2" w:rsidRDefault="00C004F2" w:rsidP="00E9093D">
      <w:pPr>
        <w:pStyle w:val="Subtitle"/>
      </w:pPr>
      <w:r w:rsidRPr="00E9093D">
        <w:t>Status</w:t>
      </w:r>
      <w:r>
        <w:t xml:space="preserve">: </w:t>
      </w:r>
      <w:r w:rsidR="006267A2">
        <w:t>Interim</w:t>
      </w:r>
    </w:p>
    <w:p w14:paraId="70D5E335" w14:textId="77777777" w:rsidR="00FA520B" w:rsidRDefault="00FA520B" w:rsidP="00FA520B">
      <w:pPr>
        <w:pStyle w:val="Default"/>
      </w:pPr>
    </w:p>
    <w:p w14:paraId="587A654F" w14:textId="13272DD5" w:rsidR="007C2FBC" w:rsidRPr="00DA1549" w:rsidRDefault="00C004F2" w:rsidP="00B81880">
      <w:pPr>
        <w:pStyle w:val="Default"/>
      </w:pPr>
      <w:r w:rsidRPr="00DA1549">
        <w:t xml:space="preserve">Abstract: </w:t>
      </w:r>
      <w:r w:rsidR="007C2FBC" w:rsidRPr="00DA1549">
        <w:t xml:space="preserve">This </w:t>
      </w:r>
      <w:r w:rsidR="00D729E5">
        <w:t xml:space="preserve">white paper defines </w:t>
      </w:r>
      <w:r w:rsidR="00C41142">
        <w:t xml:space="preserve">an </w:t>
      </w:r>
      <w:r w:rsidR="00D729E5">
        <w:t>extension to the Internet Printing Protocol t</w:t>
      </w:r>
      <w:r w:rsidR="00C41142">
        <w:t>hat</w:t>
      </w:r>
      <w:r w:rsidR="00D729E5">
        <w:t xml:space="preserve"> support</w:t>
      </w:r>
      <w:r w:rsidR="00C41142">
        <w:t>s</w:t>
      </w:r>
      <w:r w:rsidR="00D729E5">
        <w:t xml:space="preserve"> printing of </w:t>
      </w:r>
      <w:r w:rsidR="00C41142">
        <w:t>physical objects by Additive Manufacturing devices such as 3D printers</w:t>
      </w:r>
      <w:r w:rsidR="007C2FBC" w:rsidRPr="00DA1549">
        <w:t>.</w:t>
      </w:r>
      <w:r w:rsidRPr="00DA1549">
        <w:t xml:space="preserve"> </w:t>
      </w:r>
    </w:p>
    <w:p w14:paraId="74A7BDD3" w14:textId="77777777" w:rsidR="008326D7" w:rsidRDefault="007C2FBC" w:rsidP="00B81880">
      <w:pPr>
        <w:pStyle w:val="Default"/>
      </w:pPr>
      <w:r w:rsidRPr="00DA1549">
        <w:t xml:space="preserve">This document </w:t>
      </w:r>
      <w:r w:rsidRPr="00DA1549">
        <w:rPr>
          <w:rFonts w:eastAsia="ヒラギノ角ゴ Pro W3"/>
        </w:rPr>
        <w:t>is</w:t>
      </w:r>
      <w:r w:rsidRPr="00DA1549">
        <w:t xml:space="preserve"> a </w:t>
      </w:r>
      <w:r w:rsidR="006745F7">
        <w:t>White Paper</w:t>
      </w:r>
      <w:r w:rsidRPr="00DA1549">
        <w:t>. For a definition of a "</w:t>
      </w:r>
      <w:r w:rsidR="006745F7">
        <w:t>White Paper</w:t>
      </w:r>
      <w:r w:rsidRPr="00DA1549">
        <w:t>", see:</w:t>
      </w:r>
    </w:p>
    <w:p w14:paraId="6A8D67AE" w14:textId="027F5A19" w:rsidR="007C2FBC" w:rsidRPr="00351ADF" w:rsidRDefault="006745F7" w:rsidP="008326D7">
      <w:pPr>
        <w:pStyle w:val="Address"/>
      </w:pPr>
      <w:r>
        <w:t>ht</w:t>
      </w:r>
      <w:r w:rsidR="007C2FBC" w:rsidRPr="00DA1549">
        <w:t>tp://ftp.pwg.org/pub/</w:t>
      </w:r>
      <w:r w:rsidR="007C2FBC" w:rsidRPr="00FA520B">
        <w:t>pwg</w:t>
      </w:r>
      <w:r w:rsidR="007C2FBC" w:rsidRPr="00DA1549">
        <w:t>/general/pwg-process30.pdf</w:t>
      </w:r>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37059F79" w14:textId="146CEDD0" w:rsidR="006745F7" w:rsidRDefault="006745F7" w:rsidP="00142F4A">
      <w:pPr>
        <w:pStyle w:val="Address"/>
      </w:pPr>
      <w:r>
        <w:t>http://ftp.pwg.org/pub/pwg/</w:t>
      </w:r>
      <w:r w:rsidR="00C41142">
        <w:t>ipp</w:t>
      </w:r>
      <w:r>
        <w:t>/w</w:t>
      </w:r>
      <w:r w:rsidR="00C41142">
        <w:t>s</w:t>
      </w:r>
      <w:r>
        <w:t>/</w:t>
      </w:r>
      <w:r w:rsidR="00284761">
        <w:t>w</w:t>
      </w:r>
      <w:r w:rsidR="00C41142">
        <w:t>d</w:t>
      </w:r>
      <w:r>
        <w:t>-</w:t>
      </w:r>
      <w:r w:rsidR="00C41142">
        <w:t>sweet-ipp3d</w:t>
      </w:r>
      <w:r>
        <w:t>-</w:t>
      </w:r>
      <w:del w:id="2" w:author="Michael Sweet" w:date="2015-08-12T17:13:00Z">
        <w:r w:rsidR="00296E1E" w:rsidDel="001B699D">
          <w:delText>20150</w:delText>
        </w:r>
        <w:r w:rsidR="006267A2" w:rsidDel="001B699D">
          <w:delText>72</w:delText>
        </w:r>
        <w:r w:rsidR="00083614" w:rsidDel="001B699D">
          <w:delText>9</w:delText>
        </w:r>
      </w:del>
      <w:ins w:id="3" w:author="Michael Sweet" w:date="2015-08-12T17:13:00Z">
        <w:r w:rsidR="001B699D">
          <w:t>2015</w:t>
        </w:r>
      </w:ins>
      <w:ins w:id="4" w:author="Michael Sweet" w:date="2015-10-28T15:37:00Z">
        <w:r w:rsidR="00BA39B3">
          <w:t>1029</w:t>
        </w:r>
      </w:ins>
      <w:ins w:id="5" w:author="Michael R Sweet" w:date="2015-08-31T08:59:00Z">
        <w:del w:id="6" w:author="Michael Sweet" w:date="2015-10-28T15:37:00Z">
          <w:r w:rsidR="00424DE6" w:rsidDel="00BA39B3">
            <w:delText>31</w:delText>
          </w:r>
        </w:del>
      </w:ins>
      <w:r>
        <w:t>.docx</w:t>
      </w:r>
    </w:p>
    <w:p w14:paraId="220EE2B9" w14:textId="66EED128" w:rsidR="00C41142" w:rsidRPr="007C2FBC" w:rsidRDefault="00C41142" w:rsidP="00142F4A">
      <w:pPr>
        <w:pStyle w:val="Address"/>
        <w:sectPr w:rsidR="00C41142" w:rsidRPr="007C2FBC">
          <w:headerReference w:type="default" r:id="rId8"/>
          <w:footerReference w:type="default" r:id="rId9"/>
          <w:footerReference w:type="first" r:id="rId10"/>
          <w:pgSz w:w="12240" w:h="15840"/>
          <w:pgMar w:top="1440" w:right="1319" w:bottom="1440" w:left="1319" w:header="720" w:footer="720" w:gutter="0"/>
          <w:cols w:space="720"/>
          <w:docGrid w:linePitch="360"/>
        </w:sectPr>
      </w:pPr>
      <w:r>
        <w:t>http://ftp.pwg.org/pub/pwg/ipp/ws/wd-sweet-ipp3d-</w:t>
      </w:r>
      <w:del w:id="13" w:author="Michael Sweet" w:date="2015-08-12T17:14:00Z">
        <w:r w:rsidR="00296E1E" w:rsidDel="001B699D">
          <w:delText>20150</w:delText>
        </w:r>
        <w:r w:rsidR="006267A2" w:rsidDel="001B699D">
          <w:delText>72</w:delText>
        </w:r>
        <w:r w:rsidR="00083614" w:rsidDel="001B699D">
          <w:delText>9</w:delText>
        </w:r>
      </w:del>
      <w:ins w:id="14" w:author="Michael Sweet" w:date="2015-08-12T17:14:00Z">
        <w:r w:rsidR="001B699D">
          <w:t>2015</w:t>
        </w:r>
      </w:ins>
      <w:ins w:id="15" w:author="Michael Sweet" w:date="2015-10-28T15:37:00Z">
        <w:r w:rsidR="00BA39B3">
          <w:t>1029</w:t>
        </w:r>
      </w:ins>
      <w:ins w:id="16" w:author="Michael R Sweet" w:date="2015-08-31T08:59:00Z">
        <w:del w:id="17" w:author="Michael Sweet" w:date="2015-10-28T15:37:00Z">
          <w:r w:rsidR="00424DE6" w:rsidDel="00BA39B3">
            <w:delText>31</w:delText>
          </w:r>
        </w:del>
      </w:ins>
      <w:r>
        <w:t>.pdf</w:t>
      </w:r>
    </w:p>
    <w:p w14:paraId="7C82511D" w14:textId="46173E03" w:rsidR="00351ADF" w:rsidRPr="00351ADF" w:rsidRDefault="00351ADF" w:rsidP="00351ADF">
      <w:pPr>
        <w:pStyle w:val="IEEEStdsParagraph"/>
        <w:rPr>
          <w:snapToGrid w:val="0"/>
        </w:rPr>
      </w:pPr>
      <w:r w:rsidRPr="00351ADF">
        <w:rPr>
          <w:snapToGrid w:val="0"/>
        </w:rPr>
        <w:lastRenderedPageBreak/>
        <w:t>Co</w:t>
      </w:r>
      <w:r>
        <w:rPr>
          <w:snapToGrid w:val="0"/>
        </w:rPr>
        <w:t>pyright © 2015 The Printer Working </w:t>
      </w:r>
      <w:r w:rsidRPr="00351ADF">
        <w:rPr>
          <w:snapToGrid w:val="0"/>
        </w:rPr>
        <w:t>Group  All rights reserved.</w:t>
      </w:r>
    </w:p>
    <w:p w14:paraId="5F6E7AEF" w14:textId="77777777" w:rsidR="00351ADF" w:rsidRDefault="00351ADF" w:rsidP="00351ADF">
      <w:pPr>
        <w:pStyle w:val="IEEEStdsParagraph"/>
        <w:rPr>
          <w:i/>
          <w:snapToGrid w:val="0"/>
        </w:rPr>
      </w:pPr>
      <w:r>
        <w:rPr>
          <w:snapToGrid w:val="0"/>
        </w:rPr>
        <w:t xml:space="preserve">Title: </w:t>
      </w:r>
      <w:r w:rsidRPr="00351ADF">
        <w:rPr>
          <w:i/>
          <w:snapToGrid w:val="0"/>
        </w:rPr>
        <w:t>IPP 3D Printing Extensions (3D)</w:t>
      </w:r>
    </w:p>
    <w:p w14:paraId="48257818" w14:textId="2C6F1BE9" w:rsidR="00351ADF" w:rsidRDefault="00351ADF" w:rsidP="00351ADF">
      <w:pPr>
        <w:pStyle w:val="IEEEStdsParagraph"/>
        <w:rPr>
          <w:snapToGrid w:val="0"/>
        </w:rPr>
      </w:pPr>
      <w:r w:rsidRPr="00351ADF">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51472FE4" w14:textId="67354403" w:rsidR="00351ADF" w:rsidRDefault="00351ADF" w:rsidP="00351ADF">
      <w:pPr>
        <w:pStyle w:val="IEEEStdsParagraph"/>
        <w:rPr>
          <w:rFonts w:eastAsia="MS Mincho" w:cs="Arial"/>
          <w:b/>
          <w:bCs/>
          <w:snapToGrid w:val="0"/>
          <w:sz w:val="28"/>
          <w:szCs w:val="20"/>
        </w:rPr>
      </w:pPr>
      <w:r>
        <w:rPr>
          <w:snapToGrid w:val="0"/>
        </w:rPr>
        <w:br w:type="page"/>
      </w:r>
    </w:p>
    <w:p w14:paraId="4ACDBF56" w14:textId="43EC7D84" w:rsidR="00C004F2" w:rsidRDefault="00C004F2" w:rsidP="00915ACB">
      <w:pPr>
        <w:pStyle w:val="Title"/>
      </w:pPr>
      <w:r>
        <w:lastRenderedPageBreak/>
        <w:t>Table of Contents</w:t>
      </w:r>
    </w:p>
    <w:p w14:paraId="39AC3786" w14:textId="77777777" w:rsidR="007658D7" w:rsidRDefault="000676B2">
      <w:pPr>
        <w:pStyle w:val="TOC1"/>
        <w:tabs>
          <w:tab w:val="right" w:leader="dot" w:pos="9645"/>
        </w:tabs>
        <w:rPr>
          <w:ins w:id="18" w:author="Michael Sweet" w:date="2015-10-29T15:47:00Z"/>
          <w:rFonts w:asciiTheme="minorHAnsi" w:eastAsiaTheme="minorEastAsia" w:hAnsiTheme="minorHAnsi" w:cstheme="minorBidi"/>
          <w:noProof/>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ins w:id="19" w:author="Michael Sweet" w:date="2015-10-29T15:47:00Z">
        <w:r w:rsidR="007658D7" w:rsidRPr="004C7061">
          <w:rPr>
            <w:rStyle w:val="Hyperlink"/>
            <w:noProof/>
          </w:rPr>
          <w:fldChar w:fldCharType="begin"/>
        </w:r>
        <w:r w:rsidR="007658D7" w:rsidRPr="004C7061">
          <w:rPr>
            <w:rStyle w:val="Hyperlink"/>
            <w:noProof/>
          </w:rPr>
          <w:instrText xml:space="preserve"> </w:instrText>
        </w:r>
        <w:r w:rsidR="007658D7">
          <w:rPr>
            <w:noProof/>
          </w:rPr>
          <w:instrText>HYPERLINK \l "_Toc433896972"</w:instrText>
        </w:r>
        <w:r w:rsidR="007658D7" w:rsidRPr="004C7061">
          <w:rPr>
            <w:rStyle w:val="Hyperlink"/>
            <w:noProof/>
          </w:rPr>
          <w:instrText xml:space="preserve"> </w:instrText>
        </w:r>
        <w:r w:rsidR="007658D7" w:rsidRPr="004C7061">
          <w:rPr>
            <w:rStyle w:val="Hyperlink"/>
            <w:noProof/>
          </w:rPr>
        </w:r>
        <w:r w:rsidR="007658D7" w:rsidRPr="004C7061">
          <w:rPr>
            <w:rStyle w:val="Hyperlink"/>
            <w:noProof/>
          </w:rPr>
          <w:fldChar w:fldCharType="separate"/>
        </w:r>
        <w:r w:rsidR="007658D7" w:rsidRPr="004C7061">
          <w:rPr>
            <w:rStyle w:val="Hyperlink"/>
            <w:rFonts w:eastAsia="MS Mincho"/>
            <w:bCs/>
            <w:noProof/>
          </w:rPr>
          <w:t>1.</w:t>
        </w:r>
        <w:r w:rsidR="007658D7" w:rsidRPr="004C7061">
          <w:rPr>
            <w:rStyle w:val="Hyperlink"/>
            <w:rFonts w:eastAsia="MS Mincho"/>
            <w:noProof/>
          </w:rPr>
          <w:t xml:space="preserve"> Introduction</w:t>
        </w:r>
        <w:r w:rsidR="007658D7">
          <w:rPr>
            <w:noProof/>
            <w:webHidden/>
          </w:rPr>
          <w:tab/>
        </w:r>
        <w:r w:rsidR="007658D7">
          <w:rPr>
            <w:noProof/>
            <w:webHidden/>
          </w:rPr>
          <w:fldChar w:fldCharType="begin"/>
        </w:r>
        <w:r w:rsidR="007658D7">
          <w:rPr>
            <w:noProof/>
            <w:webHidden/>
          </w:rPr>
          <w:instrText xml:space="preserve"> PAGEREF _Toc433896972 \h </w:instrText>
        </w:r>
        <w:r w:rsidR="007658D7">
          <w:rPr>
            <w:noProof/>
            <w:webHidden/>
          </w:rPr>
        </w:r>
      </w:ins>
      <w:r w:rsidR="007658D7">
        <w:rPr>
          <w:noProof/>
          <w:webHidden/>
        </w:rPr>
        <w:fldChar w:fldCharType="separate"/>
      </w:r>
      <w:ins w:id="20" w:author="Michael Sweet" w:date="2015-10-29T15:47:00Z">
        <w:r w:rsidR="007658D7">
          <w:rPr>
            <w:noProof/>
            <w:webHidden/>
          </w:rPr>
          <w:t>6</w:t>
        </w:r>
        <w:r w:rsidR="007658D7">
          <w:rPr>
            <w:noProof/>
            <w:webHidden/>
          </w:rPr>
          <w:fldChar w:fldCharType="end"/>
        </w:r>
        <w:r w:rsidR="007658D7" w:rsidRPr="004C7061">
          <w:rPr>
            <w:rStyle w:val="Hyperlink"/>
            <w:noProof/>
          </w:rPr>
          <w:fldChar w:fldCharType="end"/>
        </w:r>
      </w:ins>
    </w:p>
    <w:p w14:paraId="1EDADECE" w14:textId="77777777" w:rsidR="007658D7" w:rsidRDefault="007658D7">
      <w:pPr>
        <w:pStyle w:val="TOC2"/>
        <w:tabs>
          <w:tab w:val="right" w:leader="dot" w:pos="9645"/>
        </w:tabs>
        <w:rPr>
          <w:ins w:id="21" w:author="Michael Sweet" w:date="2015-10-29T15:47:00Z"/>
          <w:rFonts w:asciiTheme="minorHAnsi" w:eastAsiaTheme="minorEastAsia" w:hAnsiTheme="minorHAnsi" w:cstheme="minorBidi"/>
          <w:noProof/>
        </w:rPr>
      </w:pPr>
      <w:ins w:id="22"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"_Toc433896973"</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1.1</w:t>
        </w:r>
        <w:r w:rsidRPr="004C7061">
          <w:rPr>
            <w:rStyle w:val="Hyperlink"/>
            <w:noProof/>
          </w:rPr>
          <w:t xml:space="preserve"> Previous Solutions</w:t>
        </w:r>
        <w:r>
          <w:rPr>
            <w:noProof/>
            <w:webHidden/>
          </w:rPr>
          <w:tab/>
        </w:r>
        <w:r>
          <w:rPr>
            <w:noProof/>
            <w:webHidden/>
          </w:rPr>
          <w:fldChar w:fldCharType="begin"/>
        </w:r>
        <w:r>
          <w:rPr>
            <w:noProof/>
            <w:webHidden/>
          </w:rPr>
          <w:instrText xml:space="preserve"> PAGEREF _Toc433896973 \h </w:instrText>
        </w:r>
        <w:r>
          <w:rPr>
            <w:noProof/>
            <w:webHidden/>
          </w:rPr>
        </w:r>
      </w:ins>
      <w:r>
        <w:rPr>
          <w:noProof/>
          <w:webHidden/>
        </w:rPr>
        <w:fldChar w:fldCharType="separate"/>
      </w:r>
      <w:ins w:id="23" w:author="Michael Sweet" w:date="2015-10-29T15:47:00Z">
        <w:r>
          <w:rPr>
            <w:noProof/>
            <w:webHidden/>
          </w:rPr>
          <w:t>6</w:t>
        </w:r>
        <w:r>
          <w:rPr>
            <w:noProof/>
            <w:webHidden/>
          </w:rPr>
          <w:fldChar w:fldCharType="end"/>
        </w:r>
        <w:r w:rsidRPr="004C7061">
          <w:rPr>
            <w:rStyle w:val="Hyperlink"/>
            <w:noProof/>
          </w:rPr>
          <w:fldChar w:fldCharType="end"/>
        </w:r>
      </w:ins>
    </w:p>
    <w:p w14:paraId="4DA2577B" w14:textId="77777777" w:rsidR="007658D7" w:rsidRDefault="007658D7">
      <w:pPr>
        <w:pStyle w:val="TOC1"/>
        <w:tabs>
          <w:tab w:val="right" w:leader="dot" w:pos="9645"/>
        </w:tabs>
        <w:rPr>
          <w:ins w:id="24" w:author="Michael Sweet" w:date="2015-10-29T15:47:00Z"/>
          <w:rFonts w:asciiTheme="minorHAnsi" w:eastAsiaTheme="minorEastAsia" w:hAnsiTheme="minorHAnsi" w:cstheme="minorBidi"/>
          <w:noProof/>
        </w:rPr>
      </w:pPr>
      <w:ins w:id="25"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"_Toc433896974"</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2.</w:t>
        </w:r>
        <w:r w:rsidRPr="004C7061">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_Toc433896974 \h </w:instrText>
        </w:r>
        <w:r>
          <w:rPr>
            <w:noProof/>
            <w:webHidden/>
          </w:rPr>
        </w:r>
      </w:ins>
      <w:r>
        <w:rPr>
          <w:noProof/>
          <w:webHidden/>
        </w:rPr>
        <w:fldChar w:fldCharType="separate"/>
      </w:r>
      <w:ins w:id="26" w:author="Michael Sweet" w:date="2015-10-29T15:47:00Z">
        <w:r>
          <w:rPr>
            <w:noProof/>
            <w:webHidden/>
          </w:rPr>
          <w:t>7</w:t>
        </w:r>
        <w:r>
          <w:rPr>
            <w:noProof/>
            <w:webHidden/>
          </w:rPr>
          <w:fldChar w:fldCharType="end"/>
        </w:r>
        <w:r w:rsidRPr="004C7061">
          <w:rPr>
            <w:rStyle w:val="Hyperlink"/>
            <w:noProof/>
          </w:rPr>
          <w:fldChar w:fldCharType="end"/>
        </w:r>
      </w:ins>
    </w:p>
    <w:p w14:paraId="6802F0EF" w14:textId="77777777" w:rsidR="007658D7" w:rsidRDefault="007658D7">
      <w:pPr>
        <w:pStyle w:val="TOC2"/>
        <w:tabs>
          <w:tab w:val="right" w:leader="dot" w:pos="9645"/>
        </w:tabs>
        <w:rPr>
          <w:ins w:id="27" w:author="Michael Sweet" w:date="2015-10-29T15:47:00Z"/>
          <w:rFonts w:asciiTheme="minorHAnsi" w:eastAsiaTheme="minorEastAsia" w:hAnsiTheme="minorHAnsi" w:cstheme="minorBidi"/>
          <w:noProof/>
        </w:rPr>
      </w:pPr>
      <w:ins w:id="28"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"_Toc433896975"</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snapToGrid w:val="0"/>
          </w:rPr>
          <w:t>2.1</w:t>
        </w:r>
        <w:r w:rsidRPr="004C7061">
          <w:rPr>
            <w:rStyle w:val="Hyperlink"/>
            <w:noProof/>
            <w:snapToGrid w:val="0"/>
          </w:rPr>
          <w:t xml:space="preserve"> Terms Used in This Document</w:t>
        </w:r>
        <w:r>
          <w:rPr>
            <w:noProof/>
            <w:webHidden/>
          </w:rPr>
          <w:tab/>
        </w:r>
        <w:r>
          <w:rPr>
            <w:noProof/>
            <w:webHidden/>
          </w:rPr>
          <w:fldChar w:fldCharType="begin"/>
        </w:r>
        <w:r>
          <w:rPr>
            <w:noProof/>
            <w:webHidden/>
          </w:rPr>
          <w:instrText xml:space="preserve"> PAGEREF _Toc433896975 \h </w:instrText>
        </w:r>
        <w:r>
          <w:rPr>
            <w:noProof/>
            <w:webHidden/>
          </w:rPr>
        </w:r>
      </w:ins>
      <w:r>
        <w:rPr>
          <w:noProof/>
          <w:webHidden/>
        </w:rPr>
        <w:fldChar w:fldCharType="separate"/>
      </w:r>
      <w:ins w:id="29" w:author="Michael Sweet" w:date="2015-10-29T15:47:00Z">
        <w:r>
          <w:rPr>
            <w:noProof/>
            <w:webHidden/>
          </w:rPr>
          <w:t>7</w:t>
        </w:r>
        <w:r>
          <w:rPr>
            <w:noProof/>
            <w:webHidden/>
          </w:rPr>
          <w:fldChar w:fldCharType="end"/>
        </w:r>
        <w:r w:rsidRPr="004C7061">
          <w:rPr>
            <w:rStyle w:val="Hyperlink"/>
            <w:noProof/>
          </w:rPr>
          <w:fldChar w:fldCharType="end"/>
        </w:r>
      </w:ins>
    </w:p>
    <w:p w14:paraId="53E1E634" w14:textId="77777777" w:rsidR="007658D7" w:rsidRDefault="007658D7">
      <w:pPr>
        <w:pStyle w:val="TOC2"/>
        <w:tabs>
          <w:tab w:val="right" w:leader="dot" w:pos="9645"/>
        </w:tabs>
        <w:rPr>
          <w:ins w:id="30" w:author="Michael Sweet" w:date="2015-10-29T15:47:00Z"/>
          <w:rFonts w:asciiTheme="minorHAnsi" w:eastAsiaTheme="minorEastAsia" w:hAnsiTheme="minorHAnsi" w:cstheme="minorBidi"/>
          <w:noProof/>
        </w:rPr>
      </w:pPr>
      <w:ins w:id="31"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"_Toc433896976"</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2.2</w:t>
        </w:r>
        <w:r w:rsidRPr="004C7061">
          <w:rPr>
            <w:rStyle w:val="Hyperlink"/>
            <w:noProof/>
          </w:rPr>
          <w:t xml:space="preserve"> Acronyms and Organizations</w:t>
        </w:r>
        <w:r>
          <w:rPr>
            <w:noProof/>
            <w:webHidden/>
          </w:rPr>
          <w:tab/>
        </w:r>
        <w:r>
          <w:rPr>
            <w:noProof/>
            <w:webHidden/>
          </w:rPr>
          <w:fldChar w:fldCharType="begin"/>
        </w:r>
        <w:r>
          <w:rPr>
            <w:noProof/>
            <w:webHidden/>
          </w:rPr>
          <w:instrText xml:space="preserve"> PAGEREF _Toc433896976 \h </w:instrText>
        </w:r>
        <w:r>
          <w:rPr>
            <w:noProof/>
            <w:webHidden/>
          </w:rPr>
        </w:r>
      </w:ins>
      <w:r>
        <w:rPr>
          <w:noProof/>
          <w:webHidden/>
        </w:rPr>
        <w:fldChar w:fldCharType="separate"/>
      </w:r>
      <w:ins w:id="32" w:author="Michael Sweet" w:date="2015-10-29T15:47:00Z">
        <w:r>
          <w:rPr>
            <w:noProof/>
            <w:webHidden/>
          </w:rPr>
          <w:t>7</w:t>
        </w:r>
        <w:r>
          <w:rPr>
            <w:noProof/>
            <w:webHidden/>
          </w:rPr>
          <w:fldChar w:fldCharType="end"/>
        </w:r>
        <w:r w:rsidRPr="004C7061">
          <w:rPr>
            <w:rStyle w:val="Hyperlink"/>
            <w:noProof/>
          </w:rPr>
          <w:fldChar w:fldCharType="end"/>
        </w:r>
      </w:ins>
    </w:p>
    <w:p w14:paraId="1C492984" w14:textId="77777777" w:rsidR="007658D7" w:rsidRDefault="007658D7">
      <w:pPr>
        <w:pStyle w:val="TOC1"/>
        <w:tabs>
          <w:tab w:val="right" w:leader="dot" w:pos="9645"/>
        </w:tabs>
        <w:rPr>
          <w:ins w:id="33" w:author="Michael Sweet" w:date="2015-10-29T15:47:00Z"/>
          <w:rFonts w:asciiTheme="minorHAnsi" w:eastAsiaTheme="minorEastAsia" w:hAnsiTheme="minorHAnsi" w:cstheme="minorBidi"/>
          <w:noProof/>
        </w:rPr>
      </w:pPr>
      <w:ins w:id="34"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"_Toc433896977"</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3.</w:t>
        </w:r>
        <w:r w:rsidRPr="004C7061">
          <w:rPr>
            <w:rStyle w:val="Hyperlink"/>
            <w:rFonts w:eastAsia="MS Mincho"/>
            <w:noProof/>
          </w:rPr>
          <w:t xml:space="preserve"> Rationale for IPP 3D Printing Extensions</w:t>
        </w:r>
        <w:r>
          <w:rPr>
            <w:noProof/>
            <w:webHidden/>
          </w:rPr>
          <w:tab/>
        </w:r>
        <w:r>
          <w:rPr>
            <w:noProof/>
            <w:webHidden/>
          </w:rPr>
          <w:fldChar w:fldCharType="begin"/>
        </w:r>
        <w:r>
          <w:rPr>
            <w:noProof/>
            <w:webHidden/>
          </w:rPr>
          <w:instrText xml:space="preserve"> PAGEREF _Toc433896977 \h </w:instrText>
        </w:r>
        <w:r>
          <w:rPr>
            <w:noProof/>
            <w:webHidden/>
          </w:rPr>
        </w:r>
      </w:ins>
      <w:r>
        <w:rPr>
          <w:noProof/>
          <w:webHidden/>
        </w:rPr>
        <w:fldChar w:fldCharType="separate"/>
      </w:r>
      <w:ins w:id="35" w:author="Michael Sweet" w:date="2015-10-29T15:47:00Z">
        <w:r>
          <w:rPr>
            <w:noProof/>
            <w:webHidden/>
          </w:rPr>
          <w:t>9</w:t>
        </w:r>
        <w:r>
          <w:rPr>
            <w:noProof/>
            <w:webHidden/>
          </w:rPr>
          <w:fldChar w:fldCharType="end"/>
        </w:r>
        <w:r w:rsidRPr="004C7061">
          <w:rPr>
            <w:rStyle w:val="Hyperlink"/>
            <w:noProof/>
          </w:rPr>
          <w:fldChar w:fldCharType="end"/>
        </w:r>
      </w:ins>
    </w:p>
    <w:p w14:paraId="3DCA7183" w14:textId="77777777" w:rsidR="007658D7" w:rsidRDefault="007658D7">
      <w:pPr>
        <w:pStyle w:val="TOC2"/>
        <w:tabs>
          <w:tab w:val="right" w:leader="dot" w:pos="9645"/>
        </w:tabs>
        <w:rPr>
          <w:ins w:id="36" w:author="Michael Sweet" w:date="2015-10-29T15:47:00Z"/>
          <w:rFonts w:asciiTheme="minorHAnsi" w:eastAsiaTheme="minorEastAsia" w:hAnsiTheme="minorHAnsi" w:cstheme="minorBidi"/>
          <w:noProof/>
        </w:rPr>
      </w:pPr>
      <w:ins w:id="37"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"_Toc433896978"</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3.1</w:t>
        </w:r>
        <w:r w:rsidRPr="004C7061">
          <w:rPr>
            <w:rStyle w:val="Hyperlink"/>
            <w:noProof/>
          </w:rPr>
          <w:t xml:space="preserve"> Use Cases</w:t>
        </w:r>
        <w:r>
          <w:rPr>
            <w:noProof/>
            <w:webHidden/>
          </w:rPr>
          <w:tab/>
        </w:r>
        <w:r>
          <w:rPr>
            <w:noProof/>
            <w:webHidden/>
          </w:rPr>
          <w:fldChar w:fldCharType="begin"/>
        </w:r>
        <w:r>
          <w:rPr>
            <w:noProof/>
            <w:webHidden/>
          </w:rPr>
          <w:instrText xml:space="preserve"> PAGEREF _Toc433896978 \h </w:instrText>
        </w:r>
        <w:r>
          <w:rPr>
            <w:noProof/>
            <w:webHidden/>
          </w:rPr>
        </w:r>
      </w:ins>
      <w:r>
        <w:rPr>
          <w:noProof/>
          <w:webHidden/>
        </w:rPr>
        <w:fldChar w:fldCharType="separate"/>
      </w:r>
      <w:ins w:id="38" w:author="Michael Sweet" w:date="2015-10-29T15:47:00Z">
        <w:r>
          <w:rPr>
            <w:noProof/>
            <w:webHidden/>
          </w:rPr>
          <w:t>9</w:t>
        </w:r>
        <w:r>
          <w:rPr>
            <w:noProof/>
            <w:webHidden/>
          </w:rPr>
          <w:fldChar w:fldCharType="end"/>
        </w:r>
        <w:r w:rsidRPr="004C7061">
          <w:rPr>
            <w:rStyle w:val="Hyperlink"/>
            <w:noProof/>
          </w:rPr>
          <w:fldChar w:fldCharType="end"/>
        </w:r>
      </w:ins>
    </w:p>
    <w:p w14:paraId="1A719026" w14:textId="77777777" w:rsidR="007658D7" w:rsidRDefault="007658D7">
      <w:pPr>
        <w:pStyle w:val="TOC3"/>
        <w:tabs>
          <w:tab w:val="right" w:leader="dot" w:pos="9645"/>
        </w:tabs>
        <w:rPr>
          <w:ins w:id="39" w:author="Michael Sweet" w:date="2015-10-29T15:47:00Z"/>
          <w:rFonts w:asciiTheme="minorHAnsi" w:eastAsiaTheme="minorEastAsia" w:hAnsiTheme="minorHAnsi" w:cstheme="minorBidi"/>
          <w:noProof/>
        </w:rPr>
      </w:pPr>
      <w:ins w:id="40"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"_Toc433896979"</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3.1.1</w:t>
        </w:r>
        <w:r w:rsidRPr="004C7061">
          <w:rPr>
            <w:rStyle w:val="Hyperlink"/>
            <w:noProof/>
          </w:rPr>
          <w:t xml:space="preserve"> Print a 3D Object</w:t>
        </w:r>
        <w:r>
          <w:rPr>
            <w:noProof/>
            <w:webHidden/>
          </w:rPr>
          <w:tab/>
        </w:r>
        <w:r>
          <w:rPr>
            <w:noProof/>
            <w:webHidden/>
          </w:rPr>
          <w:fldChar w:fldCharType="begin"/>
        </w:r>
        <w:r>
          <w:rPr>
            <w:noProof/>
            <w:webHidden/>
          </w:rPr>
          <w:instrText xml:space="preserve"> PAGEREF _Toc433896979 \h </w:instrText>
        </w:r>
        <w:r>
          <w:rPr>
            <w:noProof/>
            <w:webHidden/>
          </w:rPr>
        </w:r>
      </w:ins>
      <w:r>
        <w:rPr>
          <w:noProof/>
          <w:webHidden/>
        </w:rPr>
        <w:fldChar w:fldCharType="separate"/>
      </w:r>
      <w:ins w:id="41" w:author="Michael Sweet" w:date="2015-10-29T15:47:00Z">
        <w:r>
          <w:rPr>
            <w:noProof/>
            <w:webHidden/>
          </w:rPr>
          <w:t>9</w:t>
        </w:r>
        <w:r>
          <w:rPr>
            <w:noProof/>
            <w:webHidden/>
          </w:rPr>
          <w:fldChar w:fldCharType="end"/>
        </w:r>
        <w:r w:rsidRPr="004C7061">
          <w:rPr>
            <w:rStyle w:val="Hyperlink"/>
            <w:noProof/>
          </w:rPr>
          <w:fldChar w:fldCharType="end"/>
        </w:r>
      </w:ins>
    </w:p>
    <w:p w14:paraId="11B3C851" w14:textId="77777777" w:rsidR="007658D7" w:rsidRDefault="007658D7">
      <w:pPr>
        <w:pStyle w:val="TOC3"/>
        <w:tabs>
          <w:tab w:val="right" w:leader="dot" w:pos="9645"/>
        </w:tabs>
        <w:rPr>
          <w:ins w:id="42" w:author="Michael Sweet" w:date="2015-10-29T15:47:00Z"/>
          <w:rFonts w:asciiTheme="minorHAnsi" w:eastAsiaTheme="minorEastAsia" w:hAnsiTheme="minorHAnsi" w:cstheme="minorBidi"/>
          <w:noProof/>
        </w:rPr>
      </w:pPr>
      <w:ins w:id="43"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"_Toc433896980"</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3.1.2</w:t>
        </w:r>
        <w:r w:rsidRPr="004C7061">
          <w:rPr>
            <w:rStyle w:val="Hyperlink"/>
            <w:noProof/>
          </w:rPr>
          <w:t xml:space="preserve"> Print a 3D Object Using Loaded Materials</w:t>
        </w:r>
        <w:r>
          <w:rPr>
            <w:noProof/>
            <w:webHidden/>
          </w:rPr>
          <w:tab/>
        </w:r>
        <w:r>
          <w:rPr>
            <w:noProof/>
            <w:webHidden/>
          </w:rPr>
          <w:fldChar w:fldCharType="begin"/>
        </w:r>
        <w:r>
          <w:rPr>
            <w:noProof/>
            <w:webHidden/>
          </w:rPr>
          <w:instrText xml:space="preserve"> PAGEREF _Toc433896980 \h </w:instrText>
        </w:r>
        <w:r>
          <w:rPr>
            <w:noProof/>
            <w:webHidden/>
          </w:rPr>
        </w:r>
      </w:ins>
      <w:r>
        <w:rPr>
          <w:noProof/>
          <w:webHidden/>
        </w:rPr>
        <w:fldChar w:fldCharType="separate"/>
      </w:r>
      <w:ins w:id="44" w:author="Michael Sweet" w:date="2015-10-29T15:47:00Z">
        <w:r>
          <w:rPr>
            <w:noProof/>
            <w:webHidden/>
          </w:rPr>
          <w:t>9</w:t>
        </w:r>
        <w:r>
          <w:rPr>
            <w:noProof/>
            <w:webHidden/>
          </w:rPr>
          <w:fldChar w:fldCharType="end"/>
        </w:r>
        <w:r w:rsidRPr="004C7061">
          <w:rPr>
            <w:rStyle w:val="Hyperlink"/>
            <w:noProof/>
          </w:rPr>
          <w:fldChar w:fldCharType="end"/>
        </w:r>
      </w:ins>
    </w:p>
    <w:p w14:paraId="39187BFB" w14:textId="77777777" w:rsidR="007658D7" w:rsidRDefault="007658D7">
      <w:pPr>
        <w:pStyle w:val="TOC3"/>
        <w:tabs>
          <w:tab w:val="right" w:leader="dot" w:pos="9645"/>
        </w:tabs>
        <w:rPr>
          <w:ins w:id="45" w:author="Michael Sweet" w:date="2015-10-29T15:47:00Z"/>
          <w:rFonts w:asciiTheme="minorHAnsi" w:eastAsiaTheme="minorEastAsia" w:hAnsiTheme="minorHAnsi" w:cstheme="minorBidi"/>
          <w:noProof/>
        </w:rPr>
      </w:pPr>
      <w:ins w:id="46"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"_Toc433896981"</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3.1.3</w:t>
        </w:r>
        <w:r w:rsidRPr="004C7061">
          <w:rPr>
            <w:rStyle w:val="Hyperlink"/>
            <w:noProof/>
          </w:rPr>
          <w:t xml:space="preserve"> Print a 3D Object with Multiple Materials</w:t>
        </w:r>
        <w:r>
          <w:rPr>
            <w:noProof/>
            <w:webHidden/>
          </w:rPr>
          <w:tab/>
        </w:r>
        <w:r>
          <w:rPr>
            <w:noProof/>
            <w:webHidden/>
          </w:rPr>
          <w:fldChar w:fldCharType="begin"/>
        </w:r>
        <w:r>
          <w:rPr>
            <w:noProof/>
            <w:webHidden/>
          </w:rPr>
          <w:instrText xml:space="preserve"> PAGEREF _Toc433896981 \h </w:instrText>
        </w:r>
        <w:r>
          <w:rPr>
            <w:noProof/>
            <w:webHidden/>
          </w:rPr>
        </w:r>
      </w:ins>
      <w:r>
        <w:rPr>
          <w:noProof/>
          <w:webHidden/>
        </w:rPr>
        <w:fldChar w:fldCharType="separate"/>
      </w:r>
      <w:ins w:id="47" w:author="Michael Sweet" w:date="2015-10-29T15:47:00Z">
        <w:r>
          <w:rPr>
            <w:noProof/>
            <w:webHidden/>
          </w:rPr>
          <w:t>9</w:t>
        </w:r>
        <w:r>
          <w:rPr>
            <w:noProof/>
            <w:webHidden/>
          </w:rPr>
          <w:fldChar w:fldCharType="end"/>
        </w:r>
        <w:r w:rsidRPr="004C7061">
          <w:rPr>
            <w:rStyle w:val="Hyperlink"/>
            <w:noProof/>
          </w:rPr>
          <w:fldChar w:fldCharType="end"/>
        </w:r>
      </w:ins>
    </w:p>
    <w:p w14:paraId="7B591AA1" w14:textId="77777777" w:rsidR="007658D7" w:rsidRDefault="007658D7">
      <w:pPr>
        <w:pStyle w:val="TOC3"/>
        <w:tabs>
          <w:tab w:val="right" w:leader="dot" w:pos="9645"/>
        </w:tabs>
        <w:rPr>
          <w:ins w:id="48" w:author="Michael Sweet" w:date="2015-10-29T15:47:00Z"/>
          <w:rFonts w:asciiTheme="minorHAnsi" w:eastAsiaTheme="minorEastAsia" w:hAnsiTheme="minorHAnsi" w:cstheme="minorBidi"/>
          <w:noProof/>
        </w:rPr>
      </w:pPr>
      <w:ins w:id="49"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"_Toc433896982"</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3.1.4</w:t>
        </w:r>
        <w:r w:rsidRPr="004C7061">
          <w:rPr>
            <w:rStyle w:val="Hyperlink"/>
            <w:noProof/>
          </w:rPr>
          <w:t xml:space="preserve"> View a 3D Object During Printing</w:t>
        </w:r>
        <w:r>
          <w:rPr>
            <w:noProof/>
            <w:webHidden/>
          </w:rPr>
          <w:tab/>
        </w:r>
        <w:r>
          <w:rPr>
            <w:noProof/>
            <w:webHidden/>
          </w:rPr>
          <w:fldChar w:fldCharType="begin"/>
        </w:r>
        <w:r>
          <w:rPr>
            <w:noProof/>
            <w:webHidden/>
          </w:rPr>
          <w:instrText xml:space="preserve"> PAGEREF _Toc433896982 \h </w:instrText>
        </w:r>
        <w:r>
          <w:rPr>
            <w:noProof/>
            <w:webHidden/>
          </w:rPr>
        </w:r>
      </w:ins>
      <w:r>
        <w:rPr>
          <w:noProof/>
          <w:webHidden/>
        </w:rPr>
        <w:fldChar w:fldCharType="separate"/>
      </w:r>
      <w:ins w:id="50" w:author="Michael Sweet" w:date="2015-10-29T15:47:00Z">
        <w:r>
          <w:rPr>
            <w:noProof/>
            <w:webHidden/>
          </w:rPr>
          <w:t>9</w:t>
        </w:r>
        <w:r>
          <w:rPr>
            <w:noProof/>
            <w:webHidden/>
          </w:rPr>
          <w:fldChar w:fldCharType="end"/>
        </w:r>
        <w:r w:rsidRPr="004C7061">
          <w:rPr>
            <w:rStyle w:val="Hyperlink"/>
            <w:noProof/>
          </w:rPr>
          <w:fldChar w:fldCharType="end"/>
        </w:r>
      </w:ins>
    </w:p>
    <w:p w14:paraId="245F9983" w14:textId="77777777" w:rsidR="007658D7" w:rsidRDefault="007658D7">
      <w:pPr>
        <w:pStyle w:val="TOC2"/>
        <w:tabs>
          <w:tab w:val="right" w:leader="dot" w:pos="9645"/>
        </w:tabs>
        <w:rPr>
          <w:ins w:id="51" w:author="Michael Sweet" w:date="2015-10-29T15:47:00Z"/>
          <w:rFonts w:asciiTheme="minorHAnsi" w:eastAsiaTheme="minorEastAsia" w:hAnsiTheme="minorHAnsi" w:cstheme="minorBidi"/>
          <w:noProof/>
        </w:rPr>
      </w:pPr>
      <w:ins w:id="52"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"_Toc433896983"</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3.2</w:t>
        </w:r>
        <w:r w:rsidRPr="004C7061">
          <w:rPr>
            <w:rStyle w:val="Hyperlink"/>
            <w:noProof/>
          </w:rPr>
          <w:t xml:space="preserve"> Exceptions</w:t>
        </w:r>
        <w:r>
          <w:rPr>
            <w:noProof/>
            <w:webHidden/>
          </w:rPr>
          <w:tab/>
        </w:r>
        <w:r>
          <w:rPr>
            <w:noProof/>
            <w:webHidden/>
          </w:rPr>
          <w:fldChar w:fldCharType="begin"/>
        </w:r>
        <w:r>
          <w:rPr>
            <w:noProof/>
            <w:webHidden/>
          </w:rPr>
          <w:instrText xml:space="preserve"> PAGEREF _Toc433896983 \h </w:instrText>
        </w:r>
        <w:r>
          <w:rPr>
            <w:noProof/>
            <w:webHidden/>
          </w:rPr>
        </w:r>
      </w:ins>
      <w:r>
        <w:rPr>
          <w:noProof/>
          <w:webHidden/>
        </w:rPr>
        <w:fldChar w:fldCharType="separate"/>
      </w:r>
      <w:ins w:id="53" w:author="Michael Sweet" w:date="2015-10-29T15:47:00Z">
        <w:r>
          <w:rPr>
            <w:noProof/>
            <w:webHidden/>
          </w:rPr>
          <w:t>10</w:t>
        </w:r>
        <w:r>
          <w:rPr>
            <w:noProof/>
            <w:webHidden/>
          </w:rPr>
          <w:fldChar w:fldCharType="end"/>
        </w:r>
        <w:r w:rsidRPr="004C7061">
          <w:rPr>
            <w:rStyle w:val="Hyperlink"/>
            <w:noProof/>
          </w:rPr>
          <w:fldChar w:fldCharType="end"/>
        </w:r>
      </w:ins>
    </w:p>
    <w:p w14:paraId="0290F65C" w14:textId="77777777" w:rsidR="007658D7" w:rsidRDefault="007658D7">
      <w:pPr>
        <w:pStyle w:val="TOC3"/>
        <w:tabs>
          <w:tab w:val="right" w:leader="dot" w:pos="9645"/>
        </w:tabs>
        <w:rPr>
          <w:ins w:id="54" w:author="Michael Sweet" w:date="2015-10-29T15:47:00Z"/>
          <w:rFonts w:asciiTheme="minorHAnsi" w:eastAsiaTheme="minorEastAsia" w:hAnsiTheme="minorHAnsi" w:cstheme="minorBidi"/>
          <w:noProof/>
        </w:rPr>
      </w:pPr>
      <w:ins w:id="55"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"_Toc433896984"</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3.2.1</w:t>
        </w:r>
        <w:r w:rsidRPr="004C7061">
          <w:rPr>
            <w:rStyle w:val="Hyperlink"/>
            <w:noProof/>
          </w:rPr>
          <w:t xml:space="preserve"> Clogged Extruder</w:t>
        </w:r>
        <w:r>
          <w:rPr>
            <w:noProof/>
            <w:webHidden/>
          </w:rPr>
          <w:tab/>
        </w:r>
        <w:r>
          <w:rPr>
            <w:noProof/>
            <w:webHidden/>
          </w:rPr>
          <w:fldChar w:fldCharType="begin"/>
        </w:r>
        <w:r>
          <w:rPr>
            <w:noProof/>
            <w:webHidden/>
          </w:rPr>
          <w:instrText xml:space="preserve"> PAGEREF _Toc433896984 \h </w:instrText>
        </w:r>
        <w:r>
          <w:rPr>
            <w:noProof/>
            <w:webHidden/>
          </w:rPr>
        </w:r>
      </w:ins>
      <w:r>
        <w:rPr>
          <w:noProof/>
          <w:webHidden/>
        </w:rPr>
        <w:fldChar w:fldCharType="separate"/>
      </w:r>
      <w:ins w:id="56" w:author="Michael Sweet" w:date="2015-10-29T15:47:00Z">
        <w:r>
          <w:rPr>
            <w:noProof/>
            <w:webHidden/>
          </w:rPr>
          <w:t>10</w:t>
        </w:r>
        <w:r>
          <w:rPr>
            <w:noProof/>
            <w:webHidden/>
          </w:rPr>
          <w:fldChar w:fldCharType="end"/>
        </w:r>
        <w:r w:rsidRPr="004C7061">
          <w:rPr>
            <w:rStyle w:val="Hyperlink"/>
            <w:noProof/>
          </w:rPr>
          <w:fldChar w:fldCharType="end"/>
        </w:r>
      </w:ins>
    </w:p>
    <w:p w14:paraId="0E47CAA4" w14:textId="77777777" w:rsidR="007658D7" w:rsidRDefault="007658D7">
      <w:pPr>
        <w:pStyle w:val="TOC3"/>
        <w:tabs>
          <w:tab w:val="right" w:leader="dot" w:pos="9645"/>
        </w:tabs>
        <w:rPr>
          <w:ins w:id="57" w:author="Michael Sweet" w:date="2015-10-29T15:47:00Z"/>
          <w:rFonts w:asciiTheme="minorHAnsi" w:eastAsiaTheme="minorEastAsia" w:hAnsiTheme="minorHAnsi" w:cstheme="minorBidi"/>
          <w:noProof/>
        </w:rPr>
      </w:pPr>
      <w:ins w:id="58"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"_Toc433896985"</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3.2.2</w:t>
        </w:r>
        <w:r w:rsidRPr="004C7061">
          <w:rPr>
            <w:rStyle w:val="Hyperlink"/>
            <w:noProof/>
          </w:rPr>
          <w:t xml:space="preserve"> Extruder Temperature Out of Range</w:t>
        </w:r>
        <w:r>
          <w:rPr>
            <w:noProof/>
            <w:webHidden/>
          </w:rPr>
          <w:tab/>
        </w:r>
        <w:r>
          <w:rPr>
            <w:noProof/>
            <w:webHidden/>
          </w:rPr>
          <w:fldChar w:fldCharType="begin"/>
        </w:r>
        <w:r>
          <w:rPr>
            <w:noProof/>
            <w:webHidden/>
          </w:rPr>
          <w:instrText xml:space="preserve"> PAGEREF _Toc433896985 \h </w:instrText>
        </w:r>
        <w:r>
          <w:rPr>
            <w:noProof/>
            <w:webHidden/>
          </w:rPr>
        </w:r>
      </w:ins>
      <w:r>
        <w:rPr>
          <w:noProof/>
          <w:webHidden/>
        </w:rPr>
        <w:fldChar w:fldCharType="separate"/>
      </w:r>
      <w:ins w:id="59" w:author="Michael Sweet" w:date="2015-10-29T15:47:00Z">
        <w:r>
          <w:rPr>
            <w:noProof/>
            <w:webHidden/>
          </w:rPr>
          <w:t>10</w:t>
        </w:r>
        <w:r>
          <w:rPr>
            <w:noProof/>
            <w:webHidden/>
          </w:rPr>
          <w:fldChar w:fldCharType="end"/>
        </w:r>
        <w:r w:rsidRPr="004C7061">
          <w:rPr>
            <w:rStyle w:val="Hyperlink"/>
            <w:noProof/>
          </w:rPr>
          <w:fldChar w:fldCharType="end"/>
        </w:r>
      </w:ins>
    </w:p>
    <w:p w14:paraId="7335B74A" w14:textId="77777777" w:rsidR="007658D7" w:rsidRDefault="007658D7">
      <w:pPr>
        <w:pStyle w:val="TOC3"/>
        <w:tabs>
          <w:tab w:val="right" w:leader="dot" w:pos="9645"/>
        </w:tabs>
        <w:rPr>
          <w:ins w:id="60" w:author="Michael Sweet" w:date="2015-10-29T15:47:00Z"/>
          <w:rFonts w:asciiTheme="minorHAnsi" w:eastAsiaTheme="minorEastAsia" w:hAnsiTheme="minorHAnsi" w:cstheme="minorBidi"/>
          <w:noProof/>
        </w:rPr>
      </w:pPr>
      <w:ins w:id="61"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"_Toc433896986"</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3.2.3</w:t>
        </w:r>
        <w:r w:rsidRPr="004C7061">
          <w:rPr>
            <w:rStyle w:val="Hyperlink"/>
            <w:noProof/>
          </w:rPr>
          <w:t xml:space="preserve"> Extruder Head Movement Issues</w:t>
        </w:r>
        <w:r>
          <w:rPr>
            <w:noProof/>
            <w:webHidden/>
          </w:rPr>
          <w:tab/>
        </w:r>
        <w:r>
          <w:rPr>
            <w:noProof/>
            <w:webHidden/>
          </w:rPr>
          <w:fldChar w:fldCharType="begin"/>
        </w:r>
        <w:r>
          <w:rPr>
            <w:noProof/>
            <w:webHidden/>
          </w:rPr>
          <w:instrText xml:space="preserve"> PAGEREF _Toc433896986 \h </w:instrText>
        </w:r>
        <w:r>
          <w:rPr>
            <w:noProof/>
            <w:webHidden/>
          </w:rPr>
        </w:r>
      </w:ins>
      <w:r>
        <w:rPr>
          <w:noProof/>
          <w:webHidden/>
        </w:rPr>
        <w:fldChar w:fldCharType="separate"/>
      </w:r>
      <w:ins w:id="62" w:author="Michael Sweet" w:date="2015-10-29T15:47:00Z">
        <w:r>
          <w:rPr>
            <w:noProof/>
            <w:webHidden/>
          </w:rPr>
          <w:t>10</w:t>
        </w:r>
        <w:r>
          <w:rPr>
            <w:noProof/>
            <w:webHidden/>
          </w:rPr>
          <w:fldChar w:fldCharType="end"/>
        </w:r>
        <w:r w:rsidRPr="004C7061">
          <w:rPr>
            <w:rStyle w:val="Hyperlink"/>
            <w:noProof/>
          </w:rPr>
          <w:fldChar w:fldCharType="end"/>
        </w:r>
      </w:ins>
    </w:p>
    <w:p w14:paraId="6EC58E30" w14:textId="77777777" w:rsidR="007658D7" w:rsidRDefault="007658D7">
      <w:pPr>
        <w:pStyle w:val="TOC3"/>
        <w:tabs>
          <w:tab w:val="right" w:leader="dot" w:pos="9645"/>
        </w:tabs>
        <w:rPr>
          <w:ins w:id="63" w:author="Michael Sweet" w:date="2015-10-29T15:47:00Z"/>
          <w:rFonts w:asciiTheme="minorHAnsi" w:eastAsiaTheme="minorEastAsia" w:hAnsiTheme="minorHAnsi" w:cstheme="minorBidi"/>
          <w:noProof/>
        </w:rPr>
      </w:pPr>
      <w:ins w:id="64"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"_Toc433896987"</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3.2.4</w:t>
        </w:r>
        <w:r w:rsidRPr="004C7061">
          <w:rPr>
            <w:rStyle w:val="Hyperlink"/>
            <w:noProof/>
          </w:rPr>
          <w:t xml:space="preserve"> Filament Feed Jam</w:t>
        </w:r>
        <w:r>
          <w:rPr>
            <w:noProof/>
            <w:webHidden/>
          </w:rPr>
          <w:tab/>
        </w:r>
        <w:r>
          <w:rPr>
            <w:noProof/>
            <w:webHidden/>
          </w:rPr>
          <w:fldChar w:fldCharType="begin"/>
        </w:r>
        <w:r>
          <w:rPr>
            <w:noProof/>
            <w:webHidden/>
          </w:rPr>
          <w:instrText xml:space="preserve"> PAGEREF _Toc433896987 \h </w:instrText>
        </w:r>
        <w:r>
          <w:rPr>
            <w:noProof/>
            <w:webHidden/>
          </w:rPr>
        </w:r>
      </w:ins>
      <w:r>
        <w:rPr>
          <w:noProof/>
          <w:webHidden/>
        </w:rPr>
        <w:fldChar w:fldCharType="separate"/>
      </w:r>
      <w:ins w:id="65" w:author="Michael Sweet" w:date="2015-10-29T15:47:00Z">
        <w:r>
          <w:rPr>
            <w:noProof/>
            <w:webHidden/>
          </w:rPr>
          <w:t>10</w:t>
        </w:r>
        <w:r>
          <w:rPr>
            <w:noProof/>
            <w:webHidden/>
          </w:rPr>
          <w:fldChar w:fldCharType="end"/>
        </w:r>
        <w:r w:rsidRPr="004C7061">
          <w:rPr>
            <w:rStyle w:val="Hyperlink"/>
            <w:noProof/>
          </w:rPr>
          <w:fldChar w:fldCharType="end"/>
        </w:r>
      </w:ins>
    </w:p>
    <w:p w14:paraId="2BECAE77" w14:textId="77777777" w:rsidR="007658D7" w:rsidRDefault="007658D7">
      <w:pPr>
        <w:pStyle w:val="TOC3"/>
        <w:tabs>
          <w:tab w:val="right" w:leader="dot" w:pos="9645"/>
        </w:tabs>
        <w:rPr>
          <w:ins w:id="66" w:author="Michael Sweet" w:date="2015-10-29T15:47:00Z"/>
          <w:rFonts w:asciiTheme="minorHAnsi" w:eastAsiaTheme="minorEastAsia" w:hAnsiTheme="minorHAnsi" w:cstheme="minorBidi"/>
          <w:noProof/>
        </w:rPr>
      </w:pPr>
      <w:ins w:id="67"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"_Toc433896988"</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3.2.5</w:t>
        </w:r>
        <w:r w:rsidRPr="004C7061">
          <w:rPr>
            <w:rStyle w:val="Hyperlink"/>
            <w:noProof/>
          </w:rPr>
          <w:t xml:space="preserve"> Filament Feed Skip</w:t>
        </w:r>
        <w:r>
          <w:rPr>
            <w:noProof/>
            <w:webHidden/>
          </w:rPr>
          <w:tab/>
        </w:r>
        <w:r>
          <w:rPr>
            <w:noProof/>
            <w:webHidden/>
          </w:rPr>
          <w:fldChar w:fldCharType="begin"/>
        </w:r>
        <w:r>
          <w:rPr>
            <w:noProof/>
            <w:webHidden/>
          </w:rPr>
          <w:instrText xml:space="preserve"> PAGEREF _Toc433896988 \h </w:instrText>
        </w:r>
        <w:r>
          <w:rPr>
            <w:noProof/>
            <w:webHidden/>
          </w:rPr>
        </w:r>
      </w:ins>
      <w:r>
        <w:rPr>
          <w:noProof/>
          <w:webHidden/>
        </w:rPr>
        <w:fldChar w:fldCharType="separate"/>
      </w:r>
      <w:ins w:id="68" w:author="Michael Sweet" w:date="2015-10-29T15:47:00Z">
        <w:r>
          <w:rPr>
            <w:noProof/>
            <w:webHidden/>
          </w:rPr>
          <w:t>10</w:t>
        </w:r>
        <w:r>
          <w:rPr>
            <w:noProof/>
            <w:webHidden/>
          </w:rPr>
          <w:fldChar w:fldCharType="end"/>
        </w:r>
        <w:r w:rsidRPr="004C7061">
          <w:rPr>
            <w:rStyle w:val="Hyperlink"/>
            <w:noProof/>
          </w:rPr>
          <w:fldChar w:fldCharType="end"/>
        </w:r>
      </w:ins>
    </w:p>
    <w:p w14:paraId="31EDDBC8" w14:textId="77777777" w:rsidR="007658D7" w:rsidRDefault="007658D7">
      <w:pPr>
        <w:pStyle w:val="TOC3"/>
        <w:tabs>
          <w:tab w:val="right" w:leader="dot" w:pos="9645"/>
        </w:tabs>
        <w:rPr>
          <w:ins w:id="69" w:author="Michael Sweet" w:date="2015-10-29T15:47:00Z"/>
          <w:rFonts w:asciiTheme="minorHAnsi" w:eastAsiaTheme="minorEastAsia" w:hAnsiTheme="minorHAnsi" w:cstheme="minorBidi"/>
          <w:noProof/>
        </w:rPr>
      </w:pPr>
      <w:ins w:id="70"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"_Toc433896989"</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3.2.6</w:t>
        </w:r>
        <w:r w:rsidRPr="004C7061">
          <w:rPr>
            <w:rStyle w:val="Hyperlink"/>
            <w:noProof/>
          </w:rPr>
          <w:t xml:space="preserve"> Material Empty</w:t>
        </w:r>
        <w:r>
          <w:rPr>
            <w:noProof/>
            <w:webHidden/>
          </w:rPr>
          <w:tab/>
        </w:r>
        <w:r>
          <w:rPr>
            <w:noProof/>
            <w:webHidden/>
          </w:rPr>
          <w:fldChar w:fldCharType="begin"/>
        </w:r>
        <w:r>
          <w:rPr>
            <w:noProof/>
            <w:webHidden/>
          </w:rPr>
          <w:instrText xml:space="preserve"> PAGEREF _Toc433896989 \h </w:instrText>
        </w:r>
        <w:r>
          <w:rPr>
            <w:noProof/>
            <w:webHidden/>
          </w:rPr>
        </w:r>
      </w:ins>
      <w:r>
        <w:rPr>
          <w:noProof/>
          <w:webHidden/>
        </w:rPr>
        <w:fldChar w:fldCharType="separate"/>
      </w:r>
      <w:ins w:id="71" w:author="Michael Sweet" w:date="2015-10-29T15:47:00Z">
        <w:r>
          <w:rPr>
            <w:noProof/>
            <w:webHidden/>
          </w:rPr>
          <w:t>10</w:t>
        </w:r>
        <w:r>
          <w:rPr>
            <w:noProof/>
            <w:webHidden/>
          </w:rPr>
          <w:fldChar w:fldCharType="end"/>
        </w:r>
        <w:r w:rsidRPr="004C7061">
          <w:rPr>
            <w:rStyle w:val="Hyperlink"/>
            <w:noProof/>
          </w:rPr>
          <w:fldChar w:fldCharType="end"/>
        </w:r>
      </w:ins>
    </w:p>
    <w:p w14:paraId="0D154540" w14:textId="77777777" w:rsidR="007658D7" w:rsidRDefault="007658D7">
      <w:pPr>
        <w:pStyle w:val="TOC3"/>
        <w:tabs>
          <w:tab w:val="right" w:leader="dot" w:pos="9645"/>
        </w:tabs>
        <w:rPr>
          <w:ins w:id="72" w:author="Michael Sweet" w:date="2015-10-29T15:47:00Z"/>
          <w:rFonts w:asciiTheme="minorHAnsi" w:eastAsiaTheme="minorEastAsia" w:hAnsiTheme="minorHAnsi" w:cstheme="minorBidi"/>
          <w:noProof/>
        </w:rPr>
      </w:pPr>
      <w:ins w:id="73"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"_Toc433896990"</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3.2.7</w:t>
        </w:r>
        <w:r w:rsidRPr="004C7061">
          <w:rPr>
            <w:rStyle w:val="Hyperlink"/>
            <w:noProof/>
          </w:rPr>
          <w:t xml:space="preserve"> Material Adhesion Issues</w:t>
        </w:r>
        <w:r>
          <w:rPr>
            <w:noProof/>
            <w:webHidden/>
          </w:rPr>
          <w:tab/>
        </w:r>
        <w:r>
          <w:rPr>
            <w:noProof/>
            <w:webHidden/>
          </w:rPr>
          <w:fldChar w:fldCharType="begin"/>
        </w:r>
        <w:r>
          <w:rPr>
            <w:noProof/>
            <w:webHidden/>
          </w:rPr>
          <w:instrText xml:space="preserve"> PAGEREF _Toc433896990 \h </w:instrText>
        </w:r>
        <w:r>
          <w:rPr>
            <w:noProof/>
            <w:webHidden/>
          </w:rPr>
        </w:r>
      </w:ins>
      <w:r>
        <w:rPr>
          <w:noProof/>
          <w:webHidden/>
        </w:rPr>
        <w:fldChar w:fldCharType="separate"/>
      </w:r>
      <w:ins w:id="74" w:author="Michael Sweet" w:date="2015-10-29T15:47:00Z">
        <w:r>
          <w:rPr>
            <w:noProof/>
            <w:webHidden/>
          </w:rPr>
          <w:t>10</w:t>
        </w:r>
        <w:r>
          <w:rPr>
            <w:noProof/>
            <w:webHidden/>
          </w:rPr>
          <w:fldChar w:fldCharType="end"/>
        </w:r>
        <w:r w:rsidRPr="004C7061">
          <w:rPr>
            <w:rStyle w:val="Hyperlink"/>
            <w:noProof/>
          </w:rPr>
          <w:fldChar w:fldCharType="end"/>
        </w:r>
      </w:ins>
    </w:p>
    <w:p w14:paraId="040E6792" w14:textId="77777777" w:rsidR="007658D7" w:rsidRDefault="007658D7">
      <w:pPr>
        <w:pStyle w:val="TOC3"/>
        <w:tabs>
          <w:tab w:val="right" w:leader="dot" w:pos="9645"/>
        </w:tabs>
        <w:rPr>
          <w:ins w:id="75" w:author="Michael Sweet" w:date="2015-10-29T15:47:00Z"/>
          <w:rFonts w:asciiTheme="minorHAnsi" w:eastAsiaTheme="minorEastAsia" w:hAnsiTheme="minorHAnsi" w:cstheme="minorBidi"/>
          <w:noProof/>
        </w:rPr>
      </w:pPr>
      <w:ins w:id="76"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"_Toc433896991"</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3.2.8</w:t>
        </w:r>
        <w:r w:rsidRPr="004C7061">
          <w:rPr>
            <w:rStyle w:val="Hyperlink"/>
            <w:noProof/>
          </w:rPr>
          <w:t xml:space="preserve"> Print Bed Temperature Out of Range</w:t>
        </w:r>
        <w:r>
          <w:rPr>
            <w:noProof/>
            <w:webHidden/>
          </w:rPr>
          <w:tab/>
        </w:r>
        <w:r>
          <w:rPr>
            <w:noProof/>
            <w:webHidden/>
          </w:rPr>
          <w:fldChar w:fldCharType="begin"/>
        </w:r>
        <w:r>
          <w:rPr>
            <w:noProof/>
            <w:webHidden/>
          </w:rPr>
          <w:instrText xml:space="preserve"> PAGEREF _Toc433896991 \h </w:instrText>
        </w:r>
        <w:r>
          <w:rPr>
            <w:noProof/>
            <w:webHidden/>
          </w:rPr>
        </w:r>
      </w:ins>
      <w:r>
        <w:rPr>
          <w:noProof/>
          <w:webHidden/>
        </w:rPr>
        <w:fldChar w:fldCharType="separate"/>
      </w:r>
      <w:ins w:id="77" w:author="Michael Sweet" w:date="2015-10-29T15:47:00Z">
        <w:r>
          <w:rPr>
            <w:noProof/>
            <w:webHidden/>
          </w:rPr>
          <w:t>11</w:t>
        </w:r>
        <w:r>
          <w:rPr>
            <w:noProof/>
            <w:webHidden/>
          </w:rPr>
          <w:fldChar w:fldCharType="end"/>
        </w:r>
        <w:r w:rsidRPr="004C7061">
          <w:rPr>
            <w:rStyle w:val="Hyperlink"/>
            <w:noProof/>
          </w:rPr>
          <w:fldChar w:fldCharType="end"/>
        </w:r>
      </w:ins>
    </w:p>
    <w:p w14:paraId="37A7EBCF" w14:textId="77777777" w:rsidR="007658D7" w:rsidRDefault="007658D7">
      <w:pPr>
        <w:pStyle w:val="TOC3"/>
        <w:tabs>
          <w:tab w:val="right" w:leader="dot" w:pos="9645"/>
        </w:tabs>
        <w:rPr>
          <w:ins w:id="78" w:author="Michael Sweet" w:date="2015-10-29T15:47:00Z"/>
          <w:rFonts w:asciiTheme="minorHAnsi" w:eastAsiaTheme="minorEastAsia" w:hAnsiTheme="minorHAnsi" w:cstheme="minorBidi"/>
          <w:noProof/>
        </w:rPr>
      </w:pPr>
      <w:ins w:id="79"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"_Toc433896992"</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3.2.9</w:t>
        </w:r>
        <w:r w:rsidRPr="004C7061">
          <w:rPr>
            <w:rStyle w:val="Hyperlink"/>
            <w:noProof/>
          </w:rPr>
          <w:t xml:space="preserve"> Print Bed Not Clear</w:t>
        </w:r>
        <w:r>
          <w:rPr>
            <w:noProof/>
            <w:webHidden/>
          </w:rPr>
          <w:tab/>
        </w:r>
        <w:r>
          <w:rPr>
            <w:noProof/>
            <w:webHidden/>
          </w:rPr>
          <w:fldChar w:fldCharType="begin"/>
        </w:r>
        <w:r>
          <w:rPr>
            <w:noProof/>
            <w:webHidden/>
          </w:rPr>
          <w:instrText xml:space="preserve"> PAGEREF _Toc433896992 \h </w:instrText>
        </w:r>
        <w:r>
          <w:rPr>
            <w:noProof/>
            <w:webHidden/>
          </w:rPr>
        </w:r>
      </w:ins>
      <w:r>
        <w:rPr>
          <w:noProof/>
          <w:webHidden/>
        </w:rPr>
        <w:fldChar w:fldCharType="separate"/>
      </w:r>
      <w:ins w:id="80" w:author="Michael Sweet" w:date="2015-10-29T15:47:00Z">
        <w:r>
          <w:rPr>
            <w:noProof/>
            <w:webHidden/>
          </w:rPr>
          <w:t>11</w:t>
        </w:r>
        <w:r>
          <w:rPr>
            <w:noProof/>
            <w:webHidden/>
          </w:rPr>
          <w:fldChar w:fldCharType="end"/>
        </w:r>
        <w:r w:rsidRPr="004C7061">
          <w:rPr>
            <w:rStyle w:val="Hyperlink"/>
            <w:noProof/>
          </w:rPr>
          <w:fldChar w:fldCharType="end"/>
        </w:r>
      </w:ins>
    </w:p>
    <w:p w14:paraId="400E3EA3" w14:textId="77777777" w:rsidR="007658D7" w:rsidRDefault="007658D7">
      <w:pPr>
        <w:pStyle w:val="TOC2"/>
        <w:tabs>
          <w:tab w:val="right" w:leader="dot" w:pos="9645"/>
        </w:tabs>
        <w:rPr>
          <w:ins w:id="81" w:author="Michael Sweet" w:date="2015-10-29T15:47:00Z"/>
          <w:rFonts w:asciiTheme="minorHAnsi" w:eastAsiaTheme="minorEastAsia" w:hAnsiTheme="minorHAnsi" w:cstheme="minorBidi"/>
          <w:noProof/>
        </w:rPr>
      </w:pPr>
      <w:ins w:id="82"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"_Toc433896993"</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3.3</w:t>
        </w:r>
        <w:r w:rsidRPr="004C7061">
          <w:rPr>
            <w:rStyle w:val="Hyperlink"/>
            <w:noProof/>
          </w:rPr>
          <w:t xml:space="preserve"> Out of Scope</w:t>
        </w:r>
        <w:r>
          <w:rPr>
            <w:noProof/>
            <w:webHidden/>
          </w:rPr>
          <w:tab/>
        </w:r>
        <w:r>
          <w:rPr>
            <w:noProof/>
            <w:webHidden/>
          </w:rPr>
          <w:fldChar w:fldCharType="begin"/>
        </w:r>
        <w:r>
          <w:rPr>
            <w:noProof/>
            <w:webHidden/>
          </w:rPr>
          <w:instrText xml:space="preserve"> PAGEREF _Toc433896993 \h </w:instrText>
        </w:r>
        <w:r>
          <w:rPr>
            <w:noProof/>
            <w:webHidden/>
          </w:rPr>
        </w:r>
      </w:ins>
      <w:r>
        <w:rPr>
          <w:noProof/>
          <w:webHidden/>
        </w:rPr>
        <w:fldChar w:fldCharType="separate"/>
      </w:r>
      <w:ins w:id="83" w:author="Michael Sweet" w:date="2015-10-29T15:47:00Z">
        <w:r>
          <w:rPr>
            <w:noProof/>
            <w:webHidden/>
          </w:rPr>
          <w:t>11</w:t>
        </w:r>
        <w:r>
          <w:rPr>
            <w:noProof/>
            <w:webHidden/>
          </w:rPr>
          <w:fldChar w:fldCharType="end"/>
        </w:r>
        <w:r w:rsidRPr="004C7061">
          <w:rPr>
            <w:rStyle w:val="Hyperlink"/>
            <w:noProof/>
          </w:rPr>
          <w:fldChar w:fldCharType="end"/>
        </w:r>
      </w:ins>
    </w:p>
    <w:p w14:paraId="7D85D644" w14:textId="77777777" w:rsidR="007658D7" w:rsidRDefault="007658D7">
      <w:pPr>
        <w:pStyle w:val="TOC2"/>
        <w:tabs>
          <w:tab w:val="right" w:leader="dot" w:pos="9645"/>
        </w:tabs>
        <w:rPr>
          <w:ins w:id="84" w:author="Michael Sweet" w:date="2015-10-29T15:47:00Z"/>
          <w:rFonts w:asciiTheme="minorHAnsi" w:eastAsiaTheme="minorEastAsia" w:hAnsiTheme="minorHAnsi" w:cstheme="minorBidi"/>
          <w:noProof/>
        </w:rPr>
      </w:pPr>
      <w:ins w:id="85"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"_Toc433896994"</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3.4</w:t>
        </w:r>
        <w:r w:rsidRPr="004C7061">
          <w:rPr>
            <w:rStyle w:val="Hyperlink"/>
            <w:noProof/>
          </w:rPr>
          <w:t xml:space="preserve"> Design Requirements</w:t>
        </w:r>
        <w:r>
          <w:rPr>
            <w:noProof/>
            <w:webHidden/>
          </w:rPr>
          <w:tab/>
        </w:r>
        <w:r>
          <w:rPr>
            <w:noProof/>
            <w:webHidden/>
          </w:rPr>
          <w:fldChar w:fldCharType="begin"/>
        </w:r>
        <w:r>
          <w:rPr>
            <w:noProof/>
            <w:webHidden/>
          </w:rPr>
          <w:instrText xml:space="preserve"> PAGEREF _Toc433896994 \h </w:instrText>
        </w:r>
        <w:r>
          <w:rPr>
            <w:noProof/>
            <w:webHidden/>
          </w:rPr>
        </w:r>
      </w:ins>
      <w:r>
        <w:rPr>
          <w:noProof/>
          <w:webHidden/>
        </w:rPr>
        <w:fldChar w:fldCharType="separate"/>
      </w:r>
      <w:ins w:id="86" w:author="Michael Sweet" w:date="2015-10-29T15:47:00Z">
        <w:r>
          <w:rPr>
            <w:noProof/>
            <w:webHidden/>
          </w:rPr>
          <w:t>11</w:t>
        </w:r>
        <w:r>
          <w:rPr>
            <w:noProof/>
            <w:webHidden/>
          </w:rPr>
          <w:fldChar w:fldCharType="end"/>
        </w:r>
        <w:r w:rsidRPr="004C7061">
          <w:rPr>
            <w:rStyle w:val="Hyperlink"/>
            <w:noProof/>
          </w:rPr>
          <w:fldChar w:fldCharType="end"/>
        </w:r>
      </w:ins>
    </w:p>
    <w:p w14:paraId="1279F3DB" w14:textId="77777777" w:rsidR="007658D7" w:rsidRDefault="007658D7">
      <w:pPr>
        <w:pStyle w:val="TOC1"/>
        <w:tabs>
          <w:tab w:val="right" w:leader="dot" w:pos="9645"/>
        </w:tabs>
        <w:rPr>
          <w:ins w:id="87" w:author="Michael Sweet" w:date="2015-10-29T15:47:00Z"/>
          <w:rFonts w:asciiTheme="minorHAnsi" w:eastAsiaTheme="minorEastAsia" w:hAnsiTheme="minorHAnsi" w:cstheme="minorBidi"/>
          <w:noProof/>
        </w:rPr>
      </w:pPr>
      <w:ins w:id="88"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"_Toc433896995"</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4.</w:t>
        </w:r>
        <w:r w:rsidRPr="004C7061">
          <w:rPr>
            <w:rStyle w:val="Hyperlink"/>
            <w:rFonts w:eastAsia="MS Mincho"/>
            <w:noProof/>
          </w:rPr>
          <w:t xml:space="preserve"> Technical Solutions/Approaches</w:t>
        </w:r>
        <w:r>
          <w:rPr>
            <w:noProof/>
            <w:webHidden/>
          </w:rPr>
          <w:tab/>
        </w:r>
        <w:r>
          <w:rPr>
            <w:noProof/>
            <w:webHidden/>
          </w:rPr>
          <w:fldChar w:fldCharType="begin"/>
        </w:r>
        <w:r>
          <w:rPr>
            <w:noProof/>
            <w:webHidden/>
          </w:rPr>
          <w:instrText xml:space="preserve"> PAGEREF _Toc433896995 \h </w:instrText>
        </w:r>
        <w:r>
          <w:rPr>
            <w:noProof/>
            <w:webHidden/>
          </w:rPr>
        </w:r>
      </w:ins>
      <w:r>
        <w:rPr>
          <w:noProof/>
          <w:webHidden/>
        </w:rPr>
        <w:fldChar w:fldCharType="separate"/>
      </w:r>
      <w:ins w:id="89" w:author="Michael Sweet" w:date="2015-10-29T15:47:00Z">
        <w:r>
          <w:rPr>
            <w:noProof/>
            <w:webHidden/>
          </w:rPr>
          <w:t>12</w:t>
        </w:r>
        <w:r>
          <w:rPr>
            <w:noProof/>
            <w:webHidden/>
          </w:rPr>
          <w:fldChar w:fldCharType="end"/>
        </w:r>
        <w:r w:rsidRPr="004C7061">
          <w:rPr>
            <w:rStyle w:val="Hyperlink"/>
            <w:noProof/>
          </w:rPr>
          <w:fldChar w:fldCharType="end"/>
        </w:r>
      </w:ins>
    </w:p>
    <w:p w14:paraId="6B8CC37D" w14:textId="77777777" w:rsidR="007658D7" w:rsidRDefault="007658D7">
      <w:pPr>
        <w:pStyle w:val="TOC2"/>
        <w:tabs>
          <w:tab w:val="right" w:leader="dot" w:pos="9645"/>
        </w:tabs>
        <w:rPr>
          <w:ins w:id="90" w:author="Michael Sweet" w:date="2015-10-29T15:47:00Z"/>
          <w:rFonts w:asciiTheme="minorHAnsi" w:eastAsiaTheme="minorEastAsia" w:hAnsiTheme="minorHAnsi" w:cstheme="minorBidi"/>
          <w:noProof/>
        </w:rPr>
      </w:pPr>
      <w:ins w:id="91"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"_Toc433896996"</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4.1</w:t>
        </w:r>
        <w:r w:rsidRPr="004C7061">
          <w:rPr>
            <w:rStyle w:val="Hyperlink"/>
            <w:rFonts w:eastAsia="MS Mincho"/>
            <w:noProof/>
          </w:rPr>
          <w:t xml:space="preserve"> High-Level Model</w:t>
        </w:r>
        <w:r>
          <w:rPr>
            <w:noProof/>
            <w:webHidden/>
          </w:rPr>
          <w:tab/>
        </w:r>
        <w:r>
          <w:rPr>
            <w:noProof/>
            <w:webHidden/>
          </w:rPr>
          <w:fldChar w:fldCharType="begin"/>
        </w:r>
        <w:r>
          <w:rPr>
            <w:noProof/>
            <w:webHidden/>
          </w:rPr>
          <w:instrText xml:space="preserve"> PAGEREF _Toc433896996 \h </w:instrText>
        </w:r>
        <w:r>
          <w:rPr>
            <w:noProof/>
            <w:webHidden/>
          </w:rPr>
        </w:r>
      </w:ins>
      <w:r>
        <w:rPr>
          <w:noProof/>
          <w:webHidden/>
        </w:rPr>
        <w:fldChar w:fldCharType="separate"/>
      </w:r>
      <w:ins w:id="92" w:author="Michael Sweet" w:date="2015-10-29T15:47:00Z">
        <w:r>
          <w:rPr>
            <w:noProof/>
            <w:webHidden/>
          </w:rPr>
          <w:t>12</w:t>
        </w:r>
        <w:r>
          <w:rPr>
            <w:noProof/>
            <w:webHidden/>
          </w:rPr>
          <w:fldChar w:fldCharType="end"/>
        </w:r>
        <w:r w:rsidRPr="004C7061">
          <w:rPr>
            <w:rStyle w:val="Hyperlink"/>
            <w:noProof/>
          </w:rPr>
          <w:fldChar w:fldCharType="end"/>
        </w:r>
      </w:ins>
    </w:p>
    <w:p w14:paraId="123495B0" w14:textId="77777777" w:rsidR="007658D7" w:rsidRDefault="007658D7">
      <w:pPr>
        <w:pStyle w:val="TOC2"/>
        <w:tabs>
          <w:tab w:val="right" w:leader="dot" w:pos="9645"/>
        </w:tabs>
        <w:rPr>
          <w:ins w:id="93" w:author="Michael Sweet" w:date="2015-10-29T15:47:00Z"/>
          <w:rFonts w:asciiTheme="minorHAnsi" w:eastAsiaTheme="minorEastAsia" w:hAnsiTheme="minorHAnsi" w:cstheme="minorBidi"/>
          <w:noProof/>
        </w:rPr>
      </w:pPr>
      <w:ins w:id="94"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"_Toc433896997"</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4.2</w:t>
        </w:r>
        <w:r w:rsidRPr="004C7061">
          <w:rPr>
            <w:rStyle w:val="Hyperlink"/>
            <w:rFonts w:eastAsia="MS Mincho"/>
            <w:noProof/>
          </w:rPr>
          <w:t xml:space="preserve"> 3D Printer Subunits</w:t>
        </w:r>
        <w:r>
          <w:rPr>
            <w:noProof/>
            <w:webHidden/>
          </w:rPr>
          <w:tab/>
        </w:r>
        <w:r>
          <w:rPr>
            <w:noProof/>
            <w:webHidden/>
          </w:rPr>
          <w:fldChar w:fldCharType="begin"/>
        </w:r>
        <w:r>
          <w:rPr>
            <w:noProof/>
            <w:webHidden/>
          </w:rPr>
          <w:instrText xml:space="preserve"> PAGEREF _Toc433896997 \h </w:instrText>
        </w:r>
        <w:r>
          <w:rPr>
            <w:noProof/>
            <w:webHidden/>
          </w:rPr>
        </w:r>
      </w:ins>
      <w:r>
        <w:rPr>
          <w:noProof/>
          <w:webHidden/>
        </w:rPr>
        <w:fldChar w:fldCharType="separate"/>
      </w:r>
      <w:ins w:id="95" w:author="Michael Sweet" w:date="2015-10-29T15:47:00Z">
        <w:r>
          <w:rPr>
            <w:noProof/>
            <w:webHidden/>
          </w:rPr>
          <w:t>14</w:t>
        </w:r>
        <w:r>
          <w:rPr>
            <w:noProof/>
            <w:webHidden/>
          </w:rPr>
          <w:fldChar w:fldCharType="end"/>
        </w:r>
        <w:r w:rsidRPr="004C7061">
          <w:rPr>
            <w:rStyle w:val="Hyperlink"/>
            <w:noProof/>
          </w:rPr>
          <w:fldChar w:fldCharType="end"/>
        </w:r>
      </w:ins>
    </w:p>
    <w:p w14:paraId="065F3D69" w14:textId="77777777" w:rsidR="007658D7" w:rsidRDefault="007658D7">
      <w:pPr>
        <w:pStyle w:val="TOC3"/>
        <w:tabs>
          <w:tab w:val="right" w:leader="dot" w:pos="9645"/>
        </w:tabs>
        <w:rPr>
          <w:ins w:id="96" w:author="Michael Sweet" w:date="2015-10-29T15:47:00Z"/>
          <w:rFonts w:asciiTheme="minorHAnsi" w:eastAsiaTheme="minorEastAsia" w:hAnsiTheme="minorHAnsi" w:cstheme="minorBidi"/>
          <w:noProof/>
        </w:rPr>
      </w:pPr>
      <w:ins w:id="97"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"_Toc433896998"</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4.2.1</w:t>
        </w:r>
        <w:r w:rsidRPr="004C7061">
          <w:rPr>
            <w:rStyle w:val="Hyperlink"/>
            <w:rFonts w:eastAsia="MS Mincho"/>
            <w:noProof/>
          </w:rPr>
          <w:t xml:space="preserve"> Build Platforms</w:t>
        </w:r>
        <w:r>
          <w:rPr>
            <w:noProof/>
            <w:webHidden/>
          </w:rPr>
          <w:tab/>
        </w:r>
        <w:r>
          <w:rPr>
            <w:noProof/>
            <w:webHidden/>
          </w:rPr>
          <w:fldChar w:fldCharType="begin"/>
        </w:r>
        <w:r>
          <w:rPr>
            <w:noProof/>
            <w:webHidden/>
          </w:rPr>
          <w:instrText xml:space="preserve"> PAGEREF _Toc433896998 \h </w:instrText>
        </w:r>
        <w:r>
          <w:rPr>
            <w:noProof/>
            <w:webHidden/>
          </w:rPr>
        </w:r>
      </w:ins>
      <w:r>
        <w:rPr>
          <w:noProof/>
          <w:webHidden/>
        </w:rPr>
        <w:fldChar w:fldCharType="separate"/>
      </w:r>
      <w:ins w:id="98" w:author="Michael Sweet" w:date="2015-10-29T15:47:00Z">
        <w:r>
          <w:rPr>
            <w:noProof/>
            <w:webHidden/>
          </w:rPr>
          <w:t>14</w:t>
        </w:r>
        <w:r>
          <w:rPr>
            <w:noProof/>
            <w:webHidden/>
          </w:rPr>
          <w:fldChar w:fldCharType="end"/>
        </w:r>
        <w:r w:rsidRPr="004C7061">
          <w:rPr>
            <w:rStyle w:val="Hyperlink"/>
            <w:noProof/>
          </w:rPr>
          <w:fldChar w:fldCharType="end"/>
        </w:r>
      </w:ins>
    </w:p>
    <w:p w14:paraId="0EC388AA" w14:textId="77777777" w:rsidR="007658D7" w:rsidRDefault="007658D7">
      <w:pPr>
        <w:pStyle w:val="TOC3"/>
        <w:tabs>
          <w:tab w:val="right" w:leader="dot" w:pos="9645"/>
        </w:tabs>
        <w:rPr>
          <w:ins w:id="99" w:author="Michael Sweet" w:date="2015-10-29T15:47:00Z"/>
          <w:rFonts w:asciiTheme="minorHAnsi" w:eastAsiaTheme="minorEastAsia" w:hAnsiTheme="minorHAnsi" w:cstheme="minorBidi"/>
          <w:noProof/>
        </w:rPr>
      </w:pPr>
      <w:ins w:id="100"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"_Toc433896999"</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4.2.2</w:t>
        </w:r>
        <w:r w:rsidRPr="004C7061">
          <w:rPr>
            <w:rStyle w:val="Hyperlink"/>
            <w:rFonts w:eastAsia="MS Mincho"/>
            <w:noProof/>
          </w:rPr>
          <w:t xml:space="preserve"> Cameras</w:t>
        </w:r>
        <w:r>
          <w:rPr>
            <w:noProof/>
            <w:webHidden/>
          </w:rPr>
          <w:tab/>
        </w:r>
        <w:r>
          <w:rPr>
            <w:noProof/>
            <w:webHidden/>
          </w:rPr>
          <w:fldChar w:fldCharType="begin"/>
        </w:r>
        <w:r>
          <w:rPr>
            <w:noProof/>
            <w:webHidden/>
          </w:rPr>
          <w:instrText xml:space="preserve"> PAGEREF _Toc433896999 \h </w:instrText>
        </w:r>
        <w:r>
          <w:rPr>
            <w:noProof/>
            <w:webHidden/>
          </w:rPr>
        </w:r>
      </w:ins>
      <w:r>
        <w:rPr>
          <w:noProof/>
          <w:webHidden/>
        </w:rPr>
        <w:fldChar w:fldCharType="separate"/>
      </w:r>
      <w:ins w:id="101" w:author="Michael Sweet" w:date="2015-10-29T15:47:00Z">
        <w:r>
          <w:rPr>
            <w:noProof/>
            <w:webHidden/>
          </w:rPr>
          <w:t>14</w:t>
        </w:r>
        <w:r>
          <w:rPr>
            <w:noProof/>
            <w:webHidden/>
          </w:rPr>
          <w:fldChar w:fldCharType="end"/>
        </w:r>
        <w:r w:rsidRPr="004C7061">
          <w:rPr>
            <w:rStyle w:val="Hyperlink"/>
            <w:noProof/>
          </w:rPr>
          <w:fldChar w:fldCharType="end"/>
        </w:r>
      </w:ins>
    </w:p>
    <w:p w14:paraId="7E5E98FA" w14:textId="77777777" w:rsidR="007658D7" w:rsidRDefault="007658D7">
      <w:pPr>
        <w:pStyle w:val="TOC3"/>
        <w:tabs>
          <w:tab w:val="right" w:leader="dot" w:pos="9645"/>
        </w:tabs>
        <w:rPr>
          <w:ins w:id="102" w:author="Michael Sweet" w:date="2015-10-29T15:47:00Z"/>
          <w:rFonts w:asciiTheme="minorHAnsi" w:eastAsiaTheme="minorEastAsia" w:hAnsiTheme="minorHAnsi" w:cstheme="minorBidi"/>
          <w:noProof/>
        </w:rPr>
      </w:pPr>
      <w:ins w:id="103"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"_Toc433897000"</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4.2.3</w:t>
        </w:r>
        <w:r w:rsidRPr="004C7061">
          <w:rPr>
            <w:rStyle w:val="Hyperlink"/>
            <w:rFonts w:eastAsia="MS Mincho"/>
            <w:noProof/>
          </w:rPr>
          <w:t xml:space="preserve"> Cutters</w:t>
        </w:r>
        <w:r>
          <w:rPr>
            <w:noProof/>
            <w:webHidden/>
          </w:rPr>
          <w:tab/>
        </w:r>
        <w:r>
          <w:rPr>
            <w:noProof/>
            <w:webHidden/>
          </w:rPr>
          <w:fldChar w:fldCharType="begin"/>
        </w:r>
        <w:r>
          <w:rPr>
            <w:noProof/>
            <w:webHidden/>
          </w:rPr>
          <w:instrText xml:space="preserve"> PAGEREF _Toc433897000 \h </w:instrText>
        </w:r>
        <w:r>
          <w:rPr>
            <w:noProof/>
            <w:webHidden/>
          </w:rPr>
        </w:r>
      </w:ins>
      <w:r>
        <w:rPr>
          <w:noProof/>
          <w:webHidden/>
        </w:rPr>
        <w:fldChar w:fldCharType="separate"/>
      </w:r>
      <w:ins w:id="104" w:author="Michael Sweet" w:date="2015-10-29T15:47:00Z">
        <w:r>
          <w:rPr>
            <w:noProof/>
            <w:webHidden/>
          </w:rPr>
          <w:t>14</w:t>
        </w:r>
        <w:r>
          <w:rPr>
            <w:noProof/>
            <w:webHidden/>
          </w:rPr>
          <w:fldChar w:fldCharType="end"/>
        </w:r>
        <w:r w:rsidRPr="004C7061">
          <w:rPr>
            <w:rStyle w:val="Hyperlink"/>
            <w:noProof/>
          </w:rPr>
          <w:fldChar w:fldCharType="end"/>
        </w:r>
      </w:ins>
    </w:p>
    <w:p w14:paraId="0E1FAA01" w14:textId="77777777" w:rsidR="007658D7" w:rsidRDefault="007658D7">
      <w:pPr>
        <w:pStyle w:val="TOC3"/>
        <w:tabs>
          <w:tab w:val="right" w:leader="dot" w:pos="9645"/>
        </w:tabs>
        <w:rPr>
          <w:ins w:id="105" w:author="Michael Sweet" w:date="2015-10-29T15:47:00Z"/>
          <w:rFonts w:asciiTheme="minorHAnsi" w:eastAsiaTheme="minorEastAsia" w:hAnsiTheme="minorHAnsi" w:cstheme="minorBidi"/>
          <w:noProof/>
        </w:rPr>
      </w:pPr>
      <w:ins w:id="106"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"_Toc433897001"</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4.2.4</w:t>
        </w:r>
        <w:r w:rsidRPr="004C7061">
          <w:rPr>
            <w:rStyle w:val="Hyperlink"/>
            <w:rFonts w:eastAsia="MS Mincho"/>
            <w:noProof/>
          </w:rPr>
          <w:t xml:space="preserve"> Fans</w:t>
        </w:r>
        <w:r>
          <w:rPr>
            <w:noProof/>
            <w:webHidden/>
          </w:rPr>
          <w:tab/>
        </w:r>
        <w:r>
          <w:rPr>
            <w:noProof/>
            <w:webHidden/>
          </w:rPr>
          <w:fldChar w:fldCharType="begin"/>
        </w:r>
        <w:r>
          <w:rPr>
            <w:noProof/>
            <w:webHidden/>
          </w:rPr>
          <w:instrText xml:space="preserve"> PAGEREF _Toc433897001 \h </w:instrText>
        </w:r>
        <w:r>
          <w:rPr>
            <w:noProof/>
            <w:webHidden/>
          </w:rPr>
        </w:r>
      </w:ins>
      <w:r>
        <w:rPr>
          <w:noProof/>
          <w:webHidden/>
        </w:rPr>
        <w:fldChar w:fldCharType="separate"/>
      </w:r>
      <w:ins w:id="107" w:author="Michael Sweet" w:date="2015-10-29T15:47:00Z">
        <w:r>
          <w:rPr>
            <w:noProof/>
            <w:webHidden/>
          </w:rPr>
          <w:t>14</w:t>
        </w:r>
        <w:r>
          <w:rPr>
            <w:noProof/>
            <w:webHidden/>
          </w:rPr>
          <w:fldChar w:fldCharType="end"/>
        </w:r>
        <w:r w:rsidRPr="004C7061">
          <w:rPr>
            <w:rStyle w:val="Hyperlink"/>
            <w:noProof/>
          </w:rPr>
          <w:fldChar w:fldCharType="end"/>
        </w:r>
      </w:ins>
    </w:p>
    <w:p w14:paraId="6FC9B384" w14:textId="77777777" w:rsidR="007658D7" w:rsidRDefault="007658D7">
      <w:pPr>
        <w:pStyle w:val="TOC3"/>
        <w:tabs>
          <w:tab w:val="right" w:leader="dot" w:pos="9645"/>
        </w:tabs>
        <w:rPr>
          <w:ins w:id="108" w:author="Michael Sweet" w:date="2015-10-29T15:47:00Z"/>
          <w:rFonts w:asciiTheme="minorHAnsi" w:eastAsiaTheme="minorEastAsia" w:hAnsiTheme="minorHAnsi" w:cstheme="minorBidi"/>
          <w:noProof/>
        </w:rPr>
      </w:pPr>
      <w:ins w:id="109"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"_Toc433897002"</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4.2.5</w:t>
        </w:r>
        <w:r w:rsidRPr="004C7061">
          <w:rPr>
            <w:rStyle w:val="Hyperlink"/>
            <w:rFonts w:eastAsia="MS Mincho"/>
            <w:noProof/>
          </w:rPr>
          <w:t xml:space="preserve"> Lamps</w:t>
        </w:r>
        <w:r>
          <w:rPr>
            <w:noProof/>
            <w:webHidden/>
          </w:rPr>
          <w:tab/>
        </w:r>
        <w:r>
          <w:rPr>
            <w:noProof/>
            <w:webHidden/>
          </w:rPr>
          <w:fldChar w:fldCharType="begin"/>
        </w:r>
        <w:r>
          <w:rPr>
            <w:noProof/>
            <w:webHidden/>
          </w:rPr>
          <w:instrText xml:space="preserve"> PAGEREF _Toc433897002 \h </w:instrText>
        </w:r>
        <w:r>
          <w:rPr>
            <w:noProof/>
            <w:webHidden/>
          </w:rPr>
        </w:r>
      </w:ins>
      <w:r>
        <w:rPr>
          <w:noProof/>
          <w:webHidden/>
        </w:rPr>
        <w:fldChar w:fldCharType="separate"/>
      </w:r>
      <w:ins w:id="110" w:author="Michael Sweet" w:date="2015-10-29T15:47:00Z">
        <w:r>
          <w:rPr>
            <w:noProof/>
            <w:webHidden/>
          </w:rPr>
          <w:t>14</w:t>
        </w:r>
        <w:r>
          <w:rPr>
            <w:noProof/>
            <w:webHidden/>
          </w:rPr>
          <w:fldChar w:fldCharType="end"/>
        </w:r>
        <w:r w:rsidRPr="004C7061">
          <w:rPr>
            <w:rStyle w:val="Hyperlink"/>
            <w:noProof/>
          </w:rPr>
          <w:fldChar w:fldCharType="end"/>
        </w:r>
      </w:ins>
    </w:p>
    <w:p w14:paraId="27F8AFEA" w14:textId="77777777" w:rsidR="007658D7" w:rsidRDefault="007658D7">
      <w:pPr>
        <w:pStyle w:val="TOC3"/>
        <w:tabs>
          <w:tab w:val="right" w:leader="dot" w:pos="9645"/>
        </w:tabs>
        <w:rPr>
          <w:ins w:id="111" w:author="Michael Sweet" w:date="2015-10-29T15:47:00Z"/>
          <w:rFonts w:asciiTheme="minorHAnsi" w:eastAsiaTheme="minorEastAsia" w:hAnsiTheme="minorHAnsi" w:cstheme="minorBidi"/>
          <w:noProof/>
        </w:rPr>
      </w:pPr>
      <w:ins w:id="112"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"_Toc433897003"</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4.2.6</w:t>
        </w:r>
        <w:r w:rsidRPr="004C7061">
          <w:rPr>
            <w:rStyle w:val="Hyperlink"/>
            <w:rFonts w:eastAsia="MS Mincho"/>
            <w:noProof/>
          </w:rPr>
          <w:t xml:space="preserve"> Lasers</w:t>
        </w:r>
        <w:r>
          <w:rPr>
            <w:noProof/>
            <w:webHidden/>
          </w:rPr>
          <w:tab/>
        </w:r>
        <w:r>
          <w:rPr>
            <w:noProof/>
            <w:webHidden/>
          </w:rPr>
          <w:fldChar w:fldCharType="begin"/>
        </w:r>
        <w:r>
          <w:rPr>
            <w:noProof/>
            <w:webHidden/>
          </w:rPr>
          <w:instrText xml:space="preserve"> PAGEREF _Toc433897003 \h </w:instrText>
        </w:r>
        <w:r>
          <w:rPr>
            <w:noProof/>
            <w:webHidden/>
          </w:rPr>
        </w:r>
      </w:ins>
      <w:r>
        <w:rPr>
          <w:noProof/>
          <w:webHidden/>
        </w:rPr>
        <w:fldChar w:fldCharType="separate"/>
      </w:r>
      <w:ins w:id="113" w:author="Michael Sweet" w:date="2015-10-29T15:47:00Z">
        <w:r>
          <w:rPr>
            <w:noProof/>
            <w:webHidden/>
          </w:rPr>
          <w:t>15</w:t>
        </w:r>
        <w:r>
          <w:rPr>
            <w:noProof/>
            <w:webHidden/>
          </w:rPr>
          <w:fldChar w:fldCharType="end"/>
        </w:r>
        <w:r w:rsidRPr="004C7061">
          <w:rPr>
            <w:rStyle w:val="Hyperlink"/>
            <w:noProof/>
          </w:rPr>
          <w:fldChar w:fldCharType="end"/>
        </w:r>
      </w:ins>
    </w:p>
    <w:p w14:paraId="0A815949" w14:textId="77777777" w:rsidR="007658D7" w:rsidRDefault="007658D7">
      <w:pPr>
        <w:pStyle w:val="TOC3"/>
        <w:tabs>
          <w:tab w:val="right" w:leader="dot" w:pos="9645"/>
        </w:tabs>
        <w:rPr>
          <w:ins w:id="114" w:author="Michael Sweet" w:date="2015-10-29T15:47:00Z"/>
          <w:rFonts w:asciiTheme="minorHAnsi" w:eastAsiaTheme="minorEastAsia" w:hAnsiTheme="minorHAnsi" w:cstheme="minorBidi"/>
          <w:noProof/>
        </w:rPr>
      </w:pPr>
      <w:ins w:id="115"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"_Toc433897004"</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4.2.7</w:t>
        </w:r>
        <w:r w:rsidRPr="004C7061">
          <w:rPr>
            <w:rStyle w:val="Hyperlink"/>
            <w:rFonts w:eastAsia="MS Mincho"/>
            <w:noProof/>
          </w:rPr>
          <w:t xml:space="preserve"> Markers (or Extruders)</w:t>
        </w:r>
        <w:r>
          <w:rPr>
            <w:noProof/>
            <w:webHidden/>
          </w:rPr>
          <w:tab/>
        </w:r>
        <w:r>
          <w:rPr>
            <w:noProof/>
            <w:webHidden/>
          </w:rPr>
          <w:fldChar w:fldCharType="begin"/>
        </w:r>
        <w:r>
          <w:rPr>
            <w:noProof/>
            <w:webHidden/>
          </w:rPr>
          <w:instrText xml:space="preserve"> PAGEREF _Toc433897004 \h </w:instrText>
        </w:r>
        <w:r>
          <w:rPr>
            <w:noProof/>
            <w:webHidden/>
          </w:rPr>
        </w:r>
      </w:ins>
      <w:r>
        <w:rPr>
          <w:noProof/>
          <w:webHidden/>
        </w:rPr>
        <w:fldChar w:fldCharType="separate"/>
      </w:r>
      <w:ins w:id="116" w:author="Michael Sweet" w:date="2015-10-29T15:47:00Z">
        <w:r>
          <w:rPr>
            <w:noProof/>
            <w:webHidden/>
          </w:rPr>
          <w:t>15</w:t>
        </w:r>
        <w:r>
          <w:rPr>
            <w:noProof/>
            <w:webHidden/>
          </w:rPr>
          <w:fldChar w:fldCharType="end"/>
        </w:r>
        <w:r w:rsidRPr="004C7061">
          <w:rPr>
            <w:rStyle w:val="Hyperlink"/>
            <w:noProof/>
          </w:rPr>
          <w:fldChar w:fldCharType="end"/>
        </w:r>
      </w:ins>
    </w:p>
    <w:p w14:paraId="1F4AFE9E" w14:textId="77777777" w:rsidR="007658D7" w:rsidRDefault="007658D7">
      <w:pPr>
        <w:pStyle w:val="TOC3"/>
        <w:tabs>
          <w:tab w:val="right" w:leader="dot" w:pos="9645"/>
        </w:tabs>
        <w:rPr>
          <w:ins w:id="117" w:author="Michael Sweet" w:date="2015-10-29T15:47:00Z"/>
          <w:rFonts w:asciiTheme="minorHAnsi" w:eastAsiaTheme="minorEastAsia" w:hAnsiTheme="minorHAnsi" w:cstheme="minorBidi"/>
          <w:noProof/>
        </w:rPr>
      </w:pPr>
      <w:ins w:id="118"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"_Toc433897005"</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4.2.8</w:t>
        </w:r>
        <w:r w:rsidRPr="004C7061">
          <w:rPr>
            <w:rStyle w:val="Hyperlink"/>
            <w:rFonts w:eastAsia="MS Mincho"/>
            <w:noProof/>
          </w:rPr>
          <w:t xml:space="preserve"> Motors</w:t>
        </w:r>
        <w:r>
          <w:rPr>
            <w:noProof/>
            <w:webHidden/>
          </w:rPr>
          <w:tab/>
        </w:r>
        <w:r>
          <w:rPr>
            <w:noProof/>
            <w:webHidden/>
          </w:rPr>
          <w:fldChar w:fldCharType="begin"/>
        </w:r>
        <w:r>
          <w:rPr>
            <w:noProof/>
            <w:webHidden/>
          </w:rPr>
          <w:instrText xml:space="preserve"> PAGEREF _Toc433897005 \h </w:instrText>
        </w:r>
        <w:r>
          <w:rPr>
            <w:noProof/>
            <w:webHidden/>
          </w:rPr>
        </w:r>
      </w:ins>
      <w:r>
        <w:rPr>
          <w:noProof/>
          <w:webHidden/>
        </w:rPr>
        <w:fldChar w:fldCharType="separate"/>
      </w:r>
      <w:ins w:id="119" w:author="Michael Sweet" w:date="2015-10-29T15:47:00Z">
        <w:r>
          <w:rPr>
            <w:noProof/>
            <w:webHidden/>
          </w:rPr>
          <w:t>15</w:t>
        </w:r>
        <w:r>
          <w:rPr>
            <w:noProof/>
            <w:webHidden/>
          </w:rPr>
          <w:fldChar w:fldCharType="end"/>
        </w:r>
        <w:r w:rsidRPr="004C7061">
          <w:rPr>
            <w:rStyle w:val="Hyperlink"/>
            <w:noProof/>
          </w:rPr>
          <w:fldChar w:fldCharType="end"/>
        </w:r>
      </w:ins>
    </w:p>
    <w:p w14:paraId="1B16B69D" w14:textId="77777777" w:rsidR="007658D7" w:rsidRDefault="007658D7">
      <w:pPr>
        <w:pStyle w:val="TOC3"/>
        <w:tabs>
          <w:tab w:val="right" w:leader="dot" w:pos="9645"/>
        </w:tabs>
        <w:rPr>
          <w:ins w:id="120" w:author="Michael Sweet" w:date="2015-10-29T15:47:00Z"/>
          <w:rFonts w:asciiTheme="minorHAnsi" w:eastAsiaTheme="minorEastAsia" w:hAnsiTheme="minorHAnsi" w:cstheme="minorBidi"/>
          <w:noProof/>
        </w:rPr>
      </w:pPr>
      <w:ins w:id="121"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"_Toc433897006"</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4.2.9</w:t>
        </w:r>
        <w:r w:rsidRPr="004C7061">
          <w:rPr>
            <w:rStyle w:val="Hyperlink"/>
            <w:rFonts w:eastAsia="MS Mincho"/>
            <w:noProof/>
          </w:rPr>
          <w:t xml:space="preserve"> Reservoirs</w:t>
        </w:r>
        <w:r>
          <w:rPr>
            <w:noProof/>
            <w:webHidden/>
          </w:rPr>
          <w:tab/>
        </w:r>
        <w:r>
          <w:rPr>
            <w:noProof/>
            <w:webHidden/>
          </w:rPr>
          <w:fldChar w:fldCharType="begin"/>
        </w:r>
        <w:r>
          <w:rPr>
            <w:noProof/>
            <w:webHidden/>
          </w:rPr>
          <w:instrText xml:space="preserve"> PAGEREF _Toc433897006 \h </w:instrText>
        </w:r>
        <w:r>
          <w:rPr>
            <w:noProof/>
            <w:webHidden/>
          </w:rPr>
        </w:r>
      </w:ins>
      <w:r>
        <w:rPr>
          <w:noProof/>
          <w:webHidden/>
        </w:rPr>
        <w:fldChar w:fldCharType="separate"/>
      </w:r>
      <w:ins w:id="122" w:author="Michael Sweet" w:date="2015-10-29T15:47:00Z">
        <w:r>
          <w:rPr>
            <w:noProof/>
            <w:webHidden/>
          </w:rPr>
          <w:t>15</w:t>
        </w:r>
        <w:r>
          <w:rPr>
            <w:noProof/>
            <w:webHidden/>
          </w:rPr>
          <w:fldChar w:fldCharType="end"/>
        </w:r>
        <w:r w:rsidRPr="004C7061">
          <w:rPr>
            <w:rStyle w:val="Hyperlink"/>
            <w:noProof/>
          </w:rPr>
          <w:fldChar w:fldCharType="end"/>
        </w:r>
      </w:ins>
    </w:p>
    <w:p w14:paraId="516855E3" w14:textId="77777777" w:rsidR="007658D7" w:rsidRDefault="007658D7">
      <w:pPr>
        <w:pStyle w:val="TOC2"/>
        <w:tabs>
          <w:tab w:val="right" w:leader="dot" w:pos="9645"/>
        </w:tabs>
        <w:rPr>
          <w:ins w:id="123" w:author="Michael Sweet" w:date="2015-10-29T15:47:00Z"/>
          <w:rFonts w:asciiTheme="minorHAnsi" w:eastAsiaTheme="minorEastAsia" w:hAnsiTheme="minorHAnsi" w:cstheme="minorBidi"/>
          <w:noProof/>
        </w:rPr>
      </w:pPr>
      <w:ins w:id="124"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"_Toc433897007"</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4.3</w:t>
        </w:r>
        <w:r w:rsidRPr="004C7061">
          <w:rPr>
            <w:rStyle w:val="Hyperlink"/>
            <w:rFonts w:eastAsia="MS Mincho"/>
            <w:noProof/>
          </w:rPr>
          <w:t xml:space="preserve"> 3D Printer Coordinate System</w:t>
        </w:r>
        <w:r>
          <w:rPr>
            <w:noProof/>
            <w:webHidden/>
          </w:rPr>
          <w:tab/>
        </w:r>
        <w:r>
          <w:rPr>
            <w:noProof/>
            <w:webHidden/>
          </w:rPr>
          <w:fldChar w:fldCharType="begin"/>
        </w:r>
        <w:r>
          <w:rPr>
            <w:noProof/>
            <w:webHidden/>
          </w:rPr>
          <w:instrText xml:space="preserve"> PAGEREF _Toc433897007 \h </w:instrText>
        </w:r>
        <w:r>
          <w:rPr>
            <w:noProof/>
            <w:webHidden/>
          </w:rPr>
        </w:r>
      </w:ins>
      <w:r>
        <w:rPr>
          <w:noProof/>
          <w:webHidden/>
        </w:rPr>
        <w:fldChar w:fldCharType="separate"/>
      </w:r>
      <w:ins w:id="125" w:author="Michael Sweet" w:date="2015-10-29T15:47:00Z">
        <w:r>
          <w:rPr>
            <w:noProof/>
            <w:webHidden/>
          </w:rPr>
          <w:t>15</w:t>
        </w:r>
        <w:r>
          <w:rPr>
            <w:noProof/>
            <w:webHidden/>
          </w:rPr>
          <w:fldChar w:fldCharType="end"/>
        </w:r>
        <w:r w:rsidRPr="004C7061">
          <w:rPr>
            <w:rStyle w:val="Hyperlink"/>
            <w:noProof/>
          </w:rPr>
          <w:fldChar w:fldCharType="end"/>
        </w:r>
      </w:ins>
    </w:p>
    <w:p w14:paraId="2AB3CFCA" w14:textId="77777777" w:rsidR="007658D7" w:rsidRDefault="007658D7">
      <w:pPr>
        <w:pStyle w:val="TOC2"/>
        <w:tabs>
          <w:tab w:val="right" w:leader="dot" w:pos="9645"/>
        </w:tabs>
        <w:rPr>
          <w:ins w:id="126" w:author="Michael Sweet" w:date="2015-10-29T15:47:00Z"/>
          <w:rFonts w:asciiTheme="minorHAnsi" w:eastAsiaTheme="minorEastAsia" w:hAnsiTheme="minorHAnsi" w:cstheme="minorBidi"/>
          <w:noProof/>
        </w:rPr>
      </w:pPr>
      <w:ins w:id="127"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"_Toc433897008"</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4.4</w:t>
        </w:r>
        <w:r w:rsidRPr="004C7061">
          <w:rPr>
            <w:rStyle w:val="Hyperlink"/>
            <w:rFonts w:eastAsia="MS Mincho"/>
            <w:noProof/>
          </w:rPr>
          <w:t xml:space="preserve"> Output Intent and Job Processing</w:t>
        </w:r>
        <w:r>
          <w:rPr>
            <w:noProof/>
            <w:webHidden/>
          </w:rPr>
          <w:tab/>
        </w:r>
        <w:r>
          <w:rPr>
            <w:noProof/>
            <w:webHidden/>
          </w:rPr>
          <w:fldChar w:fldCharType="begin"/>
        </w:r>
        <w:r>
          <w:rPr>
            <w:noProof/>
            <w:webHidden/>
          </w:rPr>
          <w:instrText xml:space="preserve"> PAGEREF _Toc433897008 \h </w:instrText>
        </w:r>
        <w:r>
          <w:rPr>
            <w:noProof/>
            <w:webHidden/>
          </w:rPr>
        </w:r>
      </w:ins>
      <w:r>
        <w:rPr>
          <w:noProof/>
          <w:webHidden/>
        </w:rPr>
        <w:fldChar w:fldCharType="separate"/>
      </w:r>
      <w:ins w:id="128" w:author="Michael Sweet" w:date="2015-10-29T15:47:00Z">
        <w:r>
          <w:rPr>
            <w:noProof/>
            <w:webHidden/>
          </w:rPr>
          <w:t>16</w:t>
        </w:r>
        <w:r>
          <w:rPr>
            <w:noProof/>
            <w:webHidden/>
          </w:rPr>
          <w:fldChar w:fldCharType="end"/>
        </w:r>
        <w:r w:rsidRPr="004C7061">
          <w:rPr>
            <w:rStyle w:val="Hyperlink"/>
            <w:noProof/>
          </w:rPr>
          <w:fldChar w:fldCharType="end"/>
        </w:r>
      </w:ins>
    </w:p>
    <w:p w14:paraId="4F37488E" w14:textId="77777777" w:rsidR="007658D7" w:rsidRDefault="007658D7">
      <w:pPr>
        <w:pStyle w:val="TOC2"/>
        <w:tabs>
          <w:tab w:val="right" w:leader="dot" w:pos="9645"/>
        </w:tabs>
        <w:rPr>
          <w:ins w:id="129" w:author="Michael Sweet" w:date="2015-10-29T15:47:00Z"/>
          <w:rFonts w:asciiTheme="minorHAnsi" w:eastAsiaTheme="minorEastAsia" w:hAnsiTheme="minorHAnsi" w:cstheme="minorBidi"/>
          <w:noProof/>
        </w:rPr>
      </w:pPr>
      <w:ins w:id="130"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"_Toc433897009"</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4.5</w:t>
        </w:r>
        <w:r w:rsidRPr="004C7061">
          <w:rPr>
            <w:rStyle w:val="Hyperlink"/>
            <w:rFonts w:eastAsia="MS Mincho"/>
            <w:noProof/>
          </w:rPr>
          <w:t xml:space="preserve"> Job Spooling</w:t>
        </w:r>
        <w:r>
          <w:rPr>
            <w:noProof/>
            <w:webHidden/>
          </w:rPr>
          <w:tab/>
        </w:r>
        <w:r>
          <w:rPr>
            <w:noProof/>
            <w:webHidden/>
          </w:rPr>
          <w:fldChar w:fldCharType="begin"/>
        </w:r>
        <w:r>
          <w:rPr>
            <w:noProof/>
            <w:webHidden/>
          </w:rPr>
          <w:instrText xml:space="preserve"> PAGEREF _Toc433897009 \h </w:instrText>
        </w:r>
        <w:r>
          <w:rPr>
            <w:noProof/>
            <w:webHidden/>
          </w:rPr>
        </w:r>
      </w:ins>
      <w:r>
        <w:rPr>
          <w:noProof/>
          <w:webHidden/>
        </w:rPr>
        <w:fldChar w:fldCharType="separate"/>
      </w:r>
      <w:ins w:id="131" w:author="Michael Sweet" w:date="2015-10-29T15:47:00Z">
        <w:r>
          <w:rPr>
            <w:noProof/>
            <w:webHidden/>
          </w:rPr>
          <w:t>16</w:t>
        </w:r>
        <w:r>
          <w:rPr>
            <w:noProof/>
            <w:webHidden/>
          </w:rPr>
          <w:fldChar w:fldCharType="end"/>
        </w:r>
        <w:r w:rsidRPr="004C7061">
          <w:rPr>
            <w:rStyle w:val="Hyperlink"/>
            <w:noProof/>
          </w:rPr>
          <w:fldChar w:fldCharType="end"/>
        </w:r>
      </w:ins>
    </w:p>
    <w:p w14:paraId="16E75711" w14:textId="77777777" w:rsidR="007658D7" w:rsidRDefault="007658D7">
      <w:pPr>
        <w:pStyle w:val="TOC2"/>
        <w:tabs>
          <w:tab w:val="right" w:leader="dot" w:pos="9645"/>
        </w:tabs>
        <w:rPr>
          <w:ins w:id="132" w:author="Michael Sweet" w:date="2015-10-29T15:47:00Z"/>
          <w:rFonts w:asciiTheme="minorHAnsi" w:eastAsiaTheme="minorEastAsia" w:hAnsiTheme="minorHAnsi" w:cstheme="minorBidi"/>
          <w:noProof/>
        </w:rPr>
      </w:pPr>
      <w:ins w:id="133"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"_Toc433897010"</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4.6</w:t>
        </w:r>
        <w:r w:rsidRPr="004C7061">
          <w:rPr>
            <w:rStyle w:val="Hyperlink"/>
            <w:rFonts w:eastAsia="MS Mincho"/>
            <w:noProof/>
          </w:rPr>
          <w:t xml:space="preserve"> Cloud-Based Printing</w:t>
        </w:r>
        <w:r>
          <w:rPr>
            <w:noProof/>
            <w:webHidden/>
          </w:rPr>
          <w:tab/>
        </w:r>
        <w:r>
          <w:rPr>
            <w:noProof/>
            <w:webHidden/>
          </w:rPr>
          <w:fldChar w:fldCharType="begin"/>
        </w:r>
        <w:r>
          <w:rPr>
            <w:noProof/>
            <w:webHidden/>
          </w:rPr>
          <w:instrText xml:space="preserve"> PAGEREF _Toc433897010 \h </w:instrText>
        </w:r>
        <w:r>
          <w:rPr>
            <w:noProof/>
            <w:webHidden/>
          </w:rPr>
        </w:r>
      </w:ins>
      <w:r>
        <w:rPr>
          <w:noProof/>
          <w:webHidden/>
        </w:rPr>
        <w:fldChar w:fldCharType="separate"/>
      </w:r>
      <w:ins w:id="134" w:author="Michael Sweet" w:date="2015-10-29T15:47:00Z">
        <w:r>
          <w:rPr>
            <w:noProof/>
            <w:webHidden/>
          </w:rPr>
          <w:t>16</w:t>
        </w:r>
        <w:r>
          <w:rPr>
            <w:noProof/>
            <w:webHidden/>
          </w:rPr>
          <w:fldChar w:fldCharType="end"/>
        </w:r>
        <w:r w:rsidRPr="004C7061">
          <w:rPr>
            <w:rStyle w:val="Hyperlink"/>
            <w:noProof/>
          </w:rPr>
          <w:fldChar w:fldCharType="end"/>
        </w:r>
      </w:ins>
    </w:p>
    <w:p w14:paraId="4403D4BB" w14:textId="77777777" w:rsidR="007658D7" w:rsidRDefault="007658D7">
      <w:pPr>
        <w:pStyle w:val="TOC1"/>
        <w:tabs>
          <w:tab w:val="right" w:leader="dot" w:pos="9645"/>
        </w:tabs>
        <w:rPr>
          <w:ins w:id="135" w:author="Michael Sweet" w:date="2015-10-29T15:47:00Z"/>
          <w:rFonts w:asciiTheme="minorHAnsi" w:eastAsiaTheme="minorEastAsia" w:hAnsiTheme="minorHAnsi" w:cstheme="minorBidi"/>
          <w:noProof/>
        </w:rPr>
      </w:pPr>
      <w:ins w:id="136"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"_Toc433897011"</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w:t>
        </w:r>
        <w:r w:rsidRPr="004C7061">
          <w:rPr>
            <w:rStyle w:val="Hyperlink"/>
            <w:rFonts w:eastAsia="MS Mincho"/>
            <w:noProof/>
          </w:rPr>
          <w:t xml:space="preserve"> New Attributes</w:t>
        </w:r>
        <w:r>
          <w:rPr>
            <w:noProof/>
            <w:webHidden/>
          </w:rPr>
          <w:tab/>
        </w:r>
        <w:r>
          <w:rPr>
            <w:noProof/>
            <w:webHidden/>
          </w:rPr>
          <w:fldChar w:fldCharType="begin"/>
        </w:r>
        <w:r>
          <w:rPr>
            <w:noProof/>
            <w:webHidden/>
          </w:rPr>
          <w:instrText xml:space="preserve"> PAGEREF _Toc433897011 \h </w:instrText>
        </w:r>
        <w:r>
          <w:rPr>
            <w:noProof/>
            <w:webHidden/>
          </w:rPr>
        </w:r>
      </w:ins>
      <w:r>
        <w:rPr>
          <w:noProof/>
          <w:webHidden/>
        </w:rPr>
        <w:fldChar w:fldCharType="separate"/>
      </w:r>
      <w:ins w:id="137" w:author="Michael Sweet" w:date="2015-10-29T15:47:00Z">
        <w:r>
          <w:rPr>
            <w:noProof/>
            <w:webHidden/>
          </w:rPr>
          <w:t>17</w:t>
        </w:r>
        <w:r>
          <w:rPr>
            <w:noProof/>
            <w:webHidden/>
          </w:rPr>
          <w:fldChar w:fldCharType="end"/>
        </w:r>
        <w:r w:rsidRPr="004C7061">
          <w:rPr>
            <w:rStyle w:val="Hyperlink"/>
            <w:noProof/>
          </w:rPr>
          <w:fldChar w:fldCharType="end"/>
        </w:r>
      </w:ins>
    </w:p>
    <w:p w14:paraId="6204F48E" w14:textId="77777777" w:rsidR="007658D7" w:rsidRDefault="007658D7">
      <w:pPr>
        <w:pStyle w:val="TOC2"/>
        <w:tabs>
          <w:tab w:val="right" w:leader="dot" w:pos="9645"/>
        </w:tabs>
        <w:rPr>
          <w:ins w:id="138" w:author="Michael Sweet" w:date="2015-10-29T15:47:00Z"/>
          <w:rFonts w:asciiTheme="minorHAnsi" w:eastAsiaTheme="minorEastAsia" w:hAnsiTheme="minorHAnsi" w:cstheme="minorBidi"/>
          <w:noProof/>
        </w:rPr>
      </w:pPr>
      <w:ins w:id="139"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"_Toc433897012"</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5.1</w:t>
        </w:r>
        <w:r w:rsidRPr="004C7061">
          <w:rPr>
            <w:rStyle w:val="Hyperlink"/>
            <w:rFonts w:eastAsia="MS Mincho"/>
            <w:noProof/>
          </w:rPr>
          <w:t xml:space="preserve"> Job Template Attributes</w:t>
        </w:r>
        <w:r>
          <w:rPr>
            <w:noProof/>
            <w:webHidden/>
          </w:rPr>
          <w:tab/>
        </w:r>
        <w:r>
          <w:rPr>
            <w:noProof/>
            <w:webHidden/>
          </w:rPr>
          <w:fldChar w:fldCharType="begin"/>
        </w:r>
        <w:r>
          <w:rPr>
            <w:noProof/>
            <w:webHidden/>
          </w:rPr>
          <w:instrText xml:space="preserve"> PAGEREF _Toc433897012 \h </w:instrText>
        </w:r>
        <w:r>
          <w:rPr>
            <w:noProof/>
            <w:webHidden/>
          </w:rPr>
        </w:r>
      </w:ins>
      <w:r>
        <w:rPr>
          <w:noProof/>
          <w:webHidden/>
        </w:rPr>
        <w:fldChar w:fldCharType="separate"/>
      </w:r>
      <w:ins w:id="140" w:author="Michael Sweet" w:date="2015-10-29T15:47:00Z">
        <w:r>
          <w:rPr>
            <w:noProof/>
            <w:webHidden/>
          </w:rPr>
          <w:t>17</w:t>
        </w:r>
        <w:r>
          <w:rPr>
            <w:noProof/>
            <w:webHidden/>
          </w:rPr>
          <w:fldChar w:fldCharType="end"/>
        </w:r>
        <w:r w:rsidRPr="004C7061">
          <w:rPr>
            <w:rStyle w:val="Hyperlink"/>
            <w:noProof/>
          </w:rPr>
          <w:fldChar w:fldCharType="end"/>
        </w:r>
      </w:ins>
    </w:p>
    <w:p w14:paraId="7326D7A1" w14:textId="77777777" w:rsidR="007658D7" w:rsidRDefault="007658D7">
      <w:pPr>
        <w:pStyle w:val="TOC3"/>
        <w:tabs>
          <w:tab w:val="right" w:leader="dot" w:pos="9645"/>
        </w:tabs>
        <w:rPr>
          <w:ins w:id="141" w:author="Michael Sweet" w:date="2015-10-29T15:47:00Z"/>
          <w:rFonts w:asciiTheme="minorHAnsi" w:eastAsiaTheme="minorEastAsia" w:hAnsiTheme="minorHAnsi" w:cstheme="minorBidi"/>
          <w:noProof/>
        </w:rPr>
      </w:pPr>
      <w:ins w:id="142"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"_Toc433897013"</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5.1.1</w:t>
        </w:r>
        <w:r w:rsidRPr="004C7061">
          <w:rPr>
            <w:rStyle w:val="Hyperlink"/>
            <w:rFonts w:eastAsia="MS Mincho"/>
            <w:noProof/>
          </w:rPr>
          <w:t xml:space="preserve"> materials-col (1setOf collection)</w:t>
        </w:r>
        <w:r>
          <w:rPr>
            <w:noProof/>
            <w:webHidden/>
          </w:rPr>
          <w:tab/>
        </w:r>
        <w:r>
          <w:rPr>
            <w:noProof/>
            <w:webHidden/>
          </w:rPr>
          <w:fldChar w:fldCharType="begin"/>
        </w:r>
        <w:r>
          <w:rPr>
            <w:noProof/>
            <w:webHidden/>
          </w:rPr>
          <w:instrText xml:space="preserve"> PAGEREF _Toc433897013 \h </w:instrText>
        </w:r>
        <w:r>
          <w:rPr>
            <w:noProof/>
            <w:webHidden/>
          </w:rPr>
        </w:r>
      </w:ins>
      <w:r>
        <w:rPr>
          <w:noProof/>
          <w:webHidden/>
        </w:rPr>
        <w:fldChar w:fldCharType="separate"/>
      </w:r>
      <w:ins w:id="143" w:author="Michael Sweet" w:date="2015-10-29T15:47:00Z">
        <w:r>
          <w:rPr>
            <w:noProof/>
            <w:webHidden/>
          </w:rPr>
          <w:t>18</w:t>
        </w:r>
        <w:r>
          <w:rPr>
            <w:noProof/>
            <w:webHidden/>
          </w:rPr>
          <w:fldChar w:fldCharType="end"/>
        </w:r>
        <w:r w:rsidRPr="004C7061">
          <w:rPr>
            <w:rStyle w:val="Hyperlink"/>
            <w:noProof/>
          </w:rPr>
          <w:fldChar w:fldCharType="end"/>
        </w:r>
      </w:ins>
    </w:p>
    <w:p w14:paraId="342B38D8" w14:textId="77777777" w:rsidR="007658D7" w:rsidRDefault="007658D7">
      <w:pPr>
        <w:pStyle w:val="TOC3"/>
        <w:tabs>
          <w:tab w:val="right" w:leader="dot" w:pos="9645"/>
        </w:tabs>
        <w:rPr>
          <w:ins w:id="144" w:author="Michael Sweet" w:date="2015-10-29T15:47:00Z"/>
          <w:rFonts w:asciiTheme="minorHAnsi" w:eastAsiaTheme="minorEastAsia" w:hAnsiTheme="minorHAnsi" w:cstheme="minorBidi"/>
          <w:noProof/>
        </w:rPr>
      </w:pPr>
      <w:ins w:id="145"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"_Toc433897014"</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5.1.2</w:t>
        </w:r>
        <w:r w:rsidRPr="004C7061">
          <w:rPr>
            <w:rStyle w:val="Hyperlink"/>
            <w:rFonts w:eastAsia="MS Mincho"/>
            <w:noProof/>
          </w:rPr>
          <w:t xml:space="preserve"> print-fill-density (integer(0:100))</w:t>
        </w:r>
        <w:r>
          <w:rPr>
            <w:noProof/>
            <w:webHidden/>
          </w:rPr>
          <w:tab/>
        </w:r>
        <w:r>
          <w:rPr>
            <w:noProof/>
            <w:webHidden/>
          </w:rPr>
          <w:fldChar w:fldCharType="begin"/>
        </w:r>
        <w:r>
          <w:rPr>
            <w:noProof/>
            <w:webHidden/>
          </w:rPr>
          <w:instrText xml:space="preserve"> PAGEREF _Toc433897014 \h </w:instrText>
        </w:r>
        <w:r>
          <w:rPr>
            <w:noProof/>
            <w:webHidden/>
          </w:rPr>
        </w:r>
      </w:ins>
      <w:r>
        <w:rPr>
          <w:noProof/>
          <w:webHidden/>
        </w:rPr>
        <w:fldChar w:fldCharType="separate"/>
      </w:r>
      <w:ins w:id="146" w:author="Michael Sweet" w:date="2015-10-29T15:47:00Z">
        <w:r>
          <w:rPr>
            <w:noProof/>
            <w:webHidden/>
          </w:rPr>
          <w:t>19</w:t>
        </w:r>
        <w:r>
          <w:rPr>
            <w:noProof/>
            <w:webHidden/>
          </w:rPr>
          <w:fldChar w:fldCharType="end"/>
        </w:r>
        <w:r w:rsidRPr="004C7061">
          <w:rPr>
            <w:rStyle w:val="Hyperlink"/>
            <w:noProof/>
          </w:rPr>
          <w:fldChar w:fldCharType="end"/>
        </w:r>
      </w:ins>
    </w:p>
    <w:p w14:paraId="79308BF5" w14:textId="77777777" w:rsidR="007658D7" w:rsidRDefault="007658D7">
      <w:pPr>
        <w:pStyle w:val="TOC3"/>
        <w:tabs>
          <w:tab w:val="right" w:leader="dot" w:pos="9645"/>
        </w:tabs>
        <w:rPr>
          <w:ins w:id="147" w:author="Michael Sweet" w:date="2015-10-29T15:47:00Z"/>
          <w:rFonts w:asciiTheme="minorHAnsi" w:eastAsiaTheme="minorEastAsia" w:hAnsiTheme="minorHAnsi" w:cstheme="minorBidi"/>
          <w:noProof/>
        </w:rPr>
      </w:pPr>
      <w:ins w:id="148"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"_Toc433897015"</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5.1.3</w:t>
        </w:r>
        <w:r w:rsidRPr="004C7061">
          <w:rPr>
            <w:rStyle w:val="Hyperlink"/>
            <w:rFonts w:eastAsia="MS Mincho"/>
            <w:noProof/>
          </w:rPr>
          <w:t xml:space="preserve"> print-fill-thickness (integer(0:MAX))</w:t>
        </w:r>
        <w:r>
          <w:rPr>
            <w:noProof/>
            <w:webHidden/>
          </w:rPr>
          <w:tab/>
        </w:r>
        <w:r>
          <w:rPr>
            <w:noProof/>
            <w:webHidden/>
          </w:rPr>
          <w:fldChar w:fldCharType="begin"/>
        </w:r>
        <w:r>
          <w:rPr>
            <w:noProof/>
            <w:webHidden/>
          </w:rPr>
          <w:instrText xml:space="preserve"> PAGEREF _Toc433897015 \h </w:instrText>
        </w:r>
        <w:r>
          <w:rPr>
            <w:noProof/>
            <w:webHidden/>
          </w:rPr>
        </w:r>
      </w:ins>
      <w:r>
        <w:rPr>
          <w:noProof/>
          <w:webHidden/>
        </w:rPr>
        <w:fldChar w:fldCharType="separate"/>
      </w:r>
      <w:ins w:id="149" w:author="Michael Sweet" w:date="2015-10-29T15:47:00Z">
        <w:r>
          <w:rPr>
            <w:noProof/>
            <w:webHidden/>
          </w:rPr>
          <w:t>20</w:t>
        </w:r>
        <w:r>
          <w:rPr>
            <w:noProof/>
            <w:webHidden/>
          </w:rPr>
          <w:fldChar w:fldCharType="end"/>
        </w:r>
        <w:r w:rsidRPr="004C7061">
          <w:rPr>
            <w:rStyle w:val="Hyperlink"/>
            <w:noProof/>
          </w:rPr>
          <w:fldChar w:fldCharType="end"/>
        </w:r>
      </w:ins>
    </w:p>
    <w:p w14:paraId="56763FDF" w14:textId="77777777" w:rsidR="007658D7" w:rsidRDefault="007658D7">
      <w:pPr>
        <w:pStyle w:val="TOC3"/>
        <w:tabs>
          <w:tab w:val="right" w:leader="dot" w:pos="9645"/>
        </w:tabs>
        <w:rPr>
          <w:ins w:id="150" w:author="Michael Sweet" w:date="2015-10-29T15:47:00Z"/>
          <w:rFonts w:asciiTheme="minorHAnsi" w:eastAsiaTheme="minorEastAsia" w:hAnsiTheme="minorHAnsi" w:cstheme="minorBidi"/>
          <w:noProof/>
        </w:rPr>
      </w:pPr>
      <w:ins w:id="151"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"_Toc433897016"</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5.1.4</w:t>
        </w:r>
        <w:r w:rsidRPr="004C7061">
          <w:rPr>
            <w:rStyle w:val="Hyperlink"/>
            <w:rFonts w:eastAsia="MS Mincho"/>
            <w:noProof/>
          </w:rPr>
          <w:t xml:space="preserve"> print-layer-thickness (integer(0:MAX))</w:t>
        </w:r>
        <w:r>
          <w:rPr>
            <w:noProof/>
            <w:webHidden/>
          </w:rPr>
          <w:tab/>
        </w:r>
        <w:r>
          <w:rPr>
            <w:noProof/>
            <w:webHidden/>
          </w:rPr>
          <w:fldChar w:fldCharType="begin"/>
        </w:r>
        <w:r>
          <w:rPr>
            <w:noProof/>
            <w:webHidden/>
          </w:rPr>
          <w:instrText xml:space="preserve"> PAGEREF _Toc433897016 \h </w:instrText>
        </w:r>
        <w:r>
          <w:rPr>
            <w:noProof/>
            <w:webHidden/>
          </w:rPr>
        </w:r>
      </w:ins>
      <w:r>
        <w:rPr>
          <w:noProof/>
          <w:webHidden/>
        </w:rPr>
        <w:fldChar w:fldCharType="separate"/>
      </w:r>
      <w:ins w:id="152" w:author="Michael Sweet" w:date="2015-10-29T15:47:00Z">
        <w:r>
          <w:rPr>
            <w:noProof/>
            <w:webHidden/>
          </w:rPr>
          <w:t>20</w:t>
        </w:r>
        <w:r>
          <w:rPr>
            <w:noProof/>
            <w:webHidden/>
          </w:rPr>
          <w:fldChar w:fldCharType="end"/>
        </w:r>
        <w:r w:rsidRPr="004C7061">
          <w:rPr>
            <w:rStyle w:val="Hyperlink"/>
            <w:noProof/>
          </w:rPr>
          <w:fldChar w:fldCharType="end"/>
        </w:r>
      </w:ins>
    </w:p>
    <w:p w14:paraId="117D303F" w14:textId="77777777" w:rsidR="007658D7" w:rsidRDefault="007658D7">
      <w:pPr>
        <w:pStyle w:val="TOC3"/>
        <w:tabs>
          <w:tab w:val="right" w:leader="dot" w:pos="9645"/>
        </w:tabs>
        <w:rPr>
          <w:ins w:id="153" w:author="Michael Sweet" w:date="2015-10-29T15:47:00Z"/>
          <w:rFonts w:asciiTheme="minorHAnsi" w:eastAsiaTheme="minorEastAsia" w:hAnsiTheme="minorHAnsi" w:cstheme="minorBidi"/>
          <w:noProof/>
        </w:rPr>
      </w:pPr>
      <w:ins w:id="154" w:author="Michael Sweet" w:date="2015-10-29T15:47:00Z">
        <w:r w:rsidRPr="004C7061">
          <w:rPr>
            <w:rStyle w:val="Hyperlink"/>
            <w:noProof/>
          </w:rPr>
          <w:lastRenderedPageBreak/>
          <w:fldChar w:fldCharType="begin"/>
        </w:r>
        <w:r w:rsidRPr="004C7061">
          <w:rPr>
            <w:rStyle w:val="Hyperlink"/>
            <w:noProof/>
          </w:rPr>
          <w:instrText xml:space="preserve"> </w:instrText>
        </w:r>
        <w:r>
          <w:rPr>
            <w:noProof/>
          </w:rPr>
          <w:instrText>HYPERLINK \l "_Toc433897017"</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5.1.5</w:t>
        </w:r>
        <w:r w:rsidRPr="004C7061">
          <w:rPr>
            <w:rStyle w:val="Hyperlink"/>
            <w:rFonts w:eastAsia="MS Mincho"/>
            <w:noProof/>
          </w:rPr>
          <w:t xml:space="preserve"> print-rafts (type2 keyword)</w:t>
        </w:r>
        <w:r>
          <w:rPr>
            <w:noProof/>
            <w:webHidden/>
          </w:rPr>
          <w:tab/>
        </w:r>
        <w:r>
          <w:rPr>
            <w:noProof/>
            <w:webHidden/>
          </w:rPr>
          <w:fldChar w:fldCharType="begin"/>
        </w:r>
        <w:r>
          <w:rPr>
            <w:noProof/>
            <w:webHidden/>
          </w:rPr>
          <w:instrText xml:space="preserve"> PAGEREF _Toc433897017 \h </w:instrText>
        </w:r>
        <w:r>
          <w:rPr>
            <w:noProof/>
            <w:webHidden/>
          </w:rPr>
        </w:r>
      </w:ins>
      <w:r>
        <w:rPr>
          <w:noProof/>
          <w:webHidden/>
        </w:rPr>
        <w:fldChar w:fldCharType="separate"/>
      </w:r>
      <w:ins w:id="155" w:author="Michael Sweet" w:date="2015-10-29T15:47:00Z">
        <w:r>
          <w:rPr>
            <w:noProof/>
            <w:webHidden/>
          </w:rPr>
          <w:t>20</w:t>
        </w:r>
        <w:r>
          <w:rPr>
            <w:noProof/>
            <w:webHidden/>
          </w:rPr>
          <w:fldChar w:fldCharType="end"/>
        </w:r>
        <w:r w:rsidRPr="004C7061">
          <w:rPr>
            <w:rStyle w:val="Hyperlink"/>
            <w:noProof/>
          </w:rPr>
          <w:fldChar w:fldCharType="end"/>
        </w:r>
      </w:ins>
    </w:p>
    <w:p w14:paraId="0AB09963" w14:textId="77777777" w:rsidR="007658D7" w:rsidRDefault="007658D7">
      <w:pPr>
        <w:pStyle w:val="TOC3"/>
        <w:tabs>
          <w:tab w:val="right" w:leader="dot" w:pos="9645"/>
        </w:tabs>
        <w:rPr>
          <w:ins w:id="156" w:author="Michael Sweet" w:date="2015-10-29T15:47:00Z"/>
          <w:rFonts w:asciiTheme="minorHAnsi" w:eastAsiaTheme="minorEastAsia" w:hAnsiTheme="minorHAnsi" w:cstheme="minorBidi"/>
          <w:noProof/>
        </w:rPr>
      </w:pPr>
      <w:ins w:id="157"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"_Toc433897018"</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5.1.6</w:t>
        </w:r>
        <w:r w:rsidRPr="004C7061">
          <w:rPr>
            <w:rStyle w:val="Hyperlink"/>
            <w:rFonts w:eastAsia="MS Mincho"/>
            <w:noProof/>
          </w:rPr>
          <w:t xml:space="preserve"> print-shell-thickness (integer(0:MAX))</w:t>
        </w:r>
        <w:r>
          <w:rPr>
            <w:noProof/>
            <w:webHidden/>
          </w:rPr>
          <w:tab/>
        </w:r>
        <w:r>
          <w:rPr>
            <w:noProof/>
            <w:webHidden/>
          </w:rPr>
          <w:fldChar w:fldCharType="begin"/>
        </w:r>
        <w:r>
          <w:rPr>
            <w:noProof/>
            <w:webHidden/>
          </w:rPr>
          <w:instrText xml:space="preserve"> PAGEREF _Toc433897018 \h </w:instrText>
        </w:r>
        <w:r>
          <w:rPr>
            <w:noProof/>
            <w:webHidden/>
          </w:rPr>
        </w:r>
      </w:ins>
      <w:r>
        <w:rPr>
          <w:noProof/>
          <w:webHidden/>
        </w:rPr>
        <w:fldChar w:fldCharType="separate"/>
      </w:r>
      <w:ins w:id="158" w:author="Michael Sweet" w:date="2015-10-29T15:47:00Z">
        <w:r>
          <w:rPr>
            <w:noProof/>
            <w:webHidden/>
          </w:rPr>
          <w:t>20</w:t>
        </w:r>
        <w:r>
          <w:rPr>
            <w:noProof/>
            <w:webHidden/>
          </w:rPr>
          <w:fldChar w:fldCharType="end"/>
        </w:r>
        <w:r w:rsidRPr="004C7061">
          <w:rPr>
            <w:rStyle w:val="Hyperlink"/>
            <w:noProof/>
          </w:rPr>
          <w:fldChar w:fldCharType="end"/>
        </w:r>
      </w:ins>
    </w:p>
    <w:p w14:paraId="33F91CCB" w14:textId="77777777" w:rsidR="007658D7" w:rsidRDefault="007658D7">
      <w:pPr>
        <w:pStyle w:val="TOC3"/>
        <w:tabs>
          <w:tab w:val="right" w:leader="dot" w:pos="9645"/>
        </w:tabs>
        <w:rPr>
          <w:ins w:id="159" w:author="Michael Sweet" w:date="2015-10-29T15:47:00Z"/>
          <w:rFonts w:asciiTheme="minorHAnsi" w:eastAsiaTheme="minorEastAsia" w:hAnsiTheme="minorHAnsi" w:cstheme="minorBidi"/>
          <w:noProof/>
        </w:rPr>
      </w:pPr>
      <w:ins w:id="160"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"_Toc433897019"</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5.1.7</w:t>
        </w:r>
        <w:r w:rsidRPr="004C7061">
          <w:rPr>
            <w:rStyle w:val="Hyperlink"/>
            <w:rFonts w:eastAsia="MS Mincho"/>
            <w:noProof/>
          </w:rPr>
          <w:t xml:space="preserve"> print-speed (integer(1:MAX))</w:t>
        </w:r>
        <w:r>
          <w:rPr>
            <w:noProof/>
            <w:webHidden/>
          </w:rPr>
          <w:tab/>
        </w:r>
        <w:r>
          <w:rPr>
            <w:noProof/>
            <w:webHidden/>
          </w:rPr>
          <w:fldChar w:fldCharType="begin"/>
        </w:r>
        <w:r>
          <w:rPr>
            <w:noProof/>
            <w:webHidden/>
          </w:rPr>
          <w:instrText xml:space="preserve"> PAGEREF _Toc433897019 \h </w:instrText>
        </w:r>
        <w:r>
          <w:rPr>
            <w:noProof/>
            <w:webHidden/>
          </w:rPr>
        </w:r>
      </w:ins>
      <w:r>
        <w:rPr>
          <w:noProof/>
          <w:webHidden/>
        </w:rPr>
        <w:fldChar w:fldCharType="separate"/>
      </w:r>
      <w:ins w:id="161" w:author="Michael Sweet" w:date="2015-10-29T15:47:00Z">
        <w:r>
          <w:rPr>
            <w:noProof/>
            <w:webHidden/>
          </w:rPr>
          <w:t>20</w:t>
        </w:r>
        <w:r>
          <w:rPr>
            <w:noProof/>
            <w:webHidden/>
          </w:rPr>
          <w:fldChar w:fldCharType="end"/>
        </w:r>
        <w:r w:rsidRPr="004C7061">
          <w:rPr>
            <w:rStyle w:val="Hyperlink"/>
            <w:noProof/>
          </w:rPr>
          <w:fldChar w:fldCharType="end"/>
        </w:r>
      </w:ins>
    </w:p>
    <w:p w14:paraId="76D26991" w14:textId="77777777" w:rsidR="007658D7" w:rsidRDefault="007658D7">
      <w:pPr>
        <w:pStyle w:val="TOC3"/>
        <w:tabs>
          <w:tab w:val="right" w:leader="dot" w:pos="9645"/>
        </w:tabs>
        <w:rPr>
          <w:ins w:id="162" w:author="Michael Sweet" w:date="2015-10-29T15:47:00Z"/>
          <w:rFonts w:asciiTheme="minorHAnsi" w:eastAsiaTheme="minorEastAsia" w:hAnsiTheme="minorHAnsi" w:cstheme="minorBidi"/>
          <w:noProof/>
        </w:rPr>
      </w:pPr>
      <w:ins w:id="163"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"_Toc433897020"</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5.1.8</w:t>
        </w:r>
        <w:r w:rsidRPr="004C7061">
          <w:rPr>
            <w:rStyle w:val="Hyperlink"/>
            <w:rFonts w:eastAsia="MS Mincho"/>
            <w:noProof/>
          </w:rPr>
          <w:t xml:space="preserve"> print-supports (type2 keyword)</w:t>
        </w:r>
        <w:r>
          <w:rPr>
            <w:noProof/>
            <w:webHidden/>
          </w:rPr>
          <w:tab/>
        </w:r>
        <w:r>
          <w:rPr>
            <w:noProof/>
            <w:webHidden/>
          </w:rPr>
          <w:fldChar w:fldCharType="begin"/>
        </w:r>
        <w:r>
          <w:rPr>
            <w:noProof/>
            <w:webHidden/>
          </w:rPr>
          <w:instrText xml:space="preserve"> PAGEREF _Toc433897020 \h </w:instrText>
        </w:r>
        <w:r>
          <w:rPr>
            <w:noProof/>
            <w:webHidden/>
          </w:rPr>
        </w:r>
      </w:ins>
      <w:r>
        <w:rPr>
          <w:noProof/>
          <w:webHidden/>
        </w:rPr>
        <w:fldChar w:fldCharType="separate"/>
      </w:r>
      <w:ins w:id="164" w:author="Michael Sweet" w:date="2015-10-29T15:47:00Z">
        <w:r>
          <w:rPr>
            <w:noProof/>
            <w:webHidden/>
          </w:rPr>
          <w:t>20</w:t>
        </w:r>
        <w:r>
          <w:rPr>
            <w:noProof/>
            <w:webHidden/>
          </w:rPr>
          <w:fldChar w:fldCharType="end"/>
        </w:r>
        <w:r w:rsidRPr="004C7061">
          <w:rPr>
            <w:rStyle w:val="Hyperlink"/>
            <w:noProof/>
          </w:rPr>
          <w:fldChar w:fldCharType="end"/>
        </w:r>
      </w:ins>
    </w:p>
    <w:p w14:paraId="0128C702" w14:textId="77777777" w:rsidR="007658D7" w:rsidRDefault="007658D7">
      <w:pPr>
        <w:pStyle w:val="TOC3"/>
        <w:tabs>
          <w:tab w:val="right" w:leader="dot" w:pos="9645"/>
        </w:tabs>
        <w:rPr>
          <w:ins w:id="165" w:author="Michael Sweet" w:date="2015-10-29T15:47:00Z"/>
          <w:rFonts w:asciiTheme="minorHAnsi" w:eastAsiaTheme="minorEastAsia" w:hAnsiTheme="minorHAnsi" w:cstheme="minorBidi"/>
          <w:noProof/>
        </w:rPr>
      </w:pPr>
      <w:ins w:id="166"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"_Toc433897021"</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5.1.9</w:t>
        </w:r>
        <w:r w:rsidRPr="004C7061">
          <w:rPr>
            <w:rStyle w:val="Hyperlink"/>
            <w:rFonts w:eastAsia="MS Mincho"/>
            <w:noProof/>
          </w:rPr>
          <w:t xml:space="preserve"> printer-bed-temperature (integer | no-value)</w:t>
        </w:r>
        <w:r>
          <w:rPr>
            <w:noProof/>
            <w:webHidden/>
          </w:rPr>
          <w:tab/>
        </w:r>
        <w:r>
          <w:rPr>
            <w:noProof/>
            <w:webHidden/>
          </w:rPr>
          <w:fldChar w:fldCharType="begin"/>
        </w:r>
        <w:r>
          <w:rPr>
            <w:noProof/>
            <w:webHidden/>
          </w:rPr>
          <w:instrText xml:space="preserve"> PAGEREF _Toc433897021 \h </w:instrText>
        </w:r>
        <w:r>
          <w:rPr>
            <w:noProof/>
            <w:webHidden/>
          </w:rPr>
        </w:r>
      </w:ins>
      <w:r>
        <w:rPr>
          <w:noProof/>
          <w:webHidden/>
        </w:rPr>
        <w:fldChar w:fldCharType="separate"/>
      </w:r>
      <w:ins w:id="167" w:author="Michael Sweet" w:date="2015-10-29T15:47:00Z">
        <w:r>
          <w:rPr>
            <w:noProof/>
            <w:webHidden/>
          </w:rPr>
          <w:t>21</w:t>
        </w:r>
        <w:r>
          <w:rPr>
            <w:noProof/>
            <w:webHidden/>
          </w:rPr>
          <w:fldChar w:fldCharType="end"/>
        </w:r>
        <w:r w:rsidRPr="004C7061">
          <w:rPr>
            <w:rStyle w:val="Hyperlink"/>
            <w:noProof/>
          </w:rPr>
          <w:fldChar w:fldCharType="end"/>
        </w:r>
      </w:ins>
    </w:p>
    <w:p w14:paraId="1467376D" w14:textId="77777777" w:rsidR="007658D7" w:rsidRDefault="007658D7">
      <w:pPr>
        <w:pStyle w:val="TOC3"/>
        <w:tabs>
          <w:tab w:val="right" w:leader="dot" w:pos="9645"/>
        </w:tabs>
        <w:rPr>
          <w:ins w:id="168" w:author="Michael Sweet" w:date="2015-10-29T15:47:00Z"/>
          <w:rFonts w:asciiTheme="minorHAnsi" w:eastAsiaTheme="minorEastAsia" w:hAnsiTheme="minorHAnsi" w:cstheme="minorBidi"/>
          <w:noProof/>
        </w:rPr>
      </w:pPr>
      <w:ins w:id="169"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"_Toc433897022"</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5.1.10</w:t>
        </w:r>
        <w:r w:rsidRPr="004C7061">
          <w:rPr>
            <w:rStyle w:val="Hyperlink"/>
            <w:rFonts w:eastAsia="MS Mincho"/>
            <w:noProof/>
          </w:rPr>
          <w:t xml:space="preserve"> printer-chamber-temperature (integer | no-value)</w:t>
        </w:r>
        <w:r>
          <w:rPr>
            <w:noProof/>
            <w:webHidden/>
          </w:rPr>
          <w:tab/>
        </w:r>
        <w:r>
          <w:rPr>
            <w:noProof/>
            <w:webHidden/>
          </w:rPr>
          <w:fldChar w:fldCharType="begin"/>
        </w:r>
        <w:r>
          <w:rPr>
            <w:noProof/>
            <w:webHidden/>
          </w:rPr>
          <w:instrText xml:space="preserve"> PAGEREF _Toc433897022 \h </w:instrText>
        </w:r>
        <w:r>
          <w:rPr>
            <w:noProof/>
            <w:webHidden/>
          </w:rPr>
        </w:r>
      </w:ins>
      <w:r>
        <w:rPr>
          <w:noProof/>
          <w:webHidden/>
        </w:rPr>
        <w:fldChar w:fldCharType="separate"/>
      </w:r>
      <w:ins w:id="170" w:author="Michael Sweet" w:date="2015-10-29T15:47:00Z">
        <w:r>
          <w:rPr>
            <w:noProof/>
            <w:webHidden/>
          </w:rPr>
          <w:t>21</w:t>
        </w:r>
        <w:r>
          <w:rPr>
            <w:noProof/>
            <w:webHidden/>
          </w:rPr>
          <w:fldChar w:fldCharType="end"/>
        </w:r>
        <w:r w:rsidRPr="004C7061">
          <w:rPr>
            <w:rStyle w:val="Hyperlink"/>
            <w:noProof/>
          </w:rPr>
          <w:fldChar w:fldCharType="end"/>
        </w:r>
      </w:ins>
    </w:p>
    <w:p w14:paraId="56C5FDB4" w14:textId="77777777" w:rsidR="007658D7" w:rsidRDefault="007658D7">
      <w:pPr>
        <w:pStyle w:val="TOC3"/>
        <w:tabs>
          <w:tab w:val="right" w:leader="dot" w:pos="9645"/>
        </w:tabs>
        <w:rPr>
          <w:ins w:id="171" w:author="Michael Sweet" w:date="2015-10-29T15:47:00Z"/>
          <w:rFonts w:asciiTheme="minorHAnsi" w:eastAsiaTheme="minorEastAsia" w:hAnsiTheme="minorHAnsi" w:cstheme="minorBidi"/>
          <w:noProof/>
        </w:rPr>
      </w:pPr>
      <w:ins w:id="172"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"_Toc433897023"</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5.1.11</w:t>
        </w:r>
        <w:r w:rsidRPr="004C7061">
          <w:rPr>
            <w:rStyle w:val="Hyperlink"/>
            <w:rFonts w:eastAsia="MS Mincho"/>
            <w:noProof/>
          </w:rPr>
          <w:t xml:space="preserve"> printer-fan-speed (integer(0:100))</w:t>
        </w:r>
        <w:r>
          <w:rPr>
            <w:noProof/>
            <w:webHidden/>
          </w:rPr>
          <w:tab/>
        </w:r>
        <w:r>
          <w:rPr>
            <w:noProof/>
            <w:webHidden/>
          </w:rPr>
          <w:fldChar w:fldCharType="begin"/>
        </w:r>
        <w:r>
          <w:rPr>
            <w:noProof/>
            <w:webHidden/>
          </w:rPr>
          <w:instrText xml:space="preserve"> PAGEREF _Toc433897023 \h </w:instrText>
        </w:r>
        <w:r>
          <w:rPr>
            <w:noProof/>
            <w:webHidden/>
          </w:rPr>
        </w:r>
      </w:ins>
      <w:r>
        <w:rPr>
          <w:noProof/>
          <w:webHidden/>
        </w:rPr>
        <w:fldChar w:fldCharType="separate"/>
      </w:r>
      <w:ins w:id="173" w:author="Michael Sweet" w:date="2015-10-29T15:47:00Z">
        <w:r>
          <w:rPr>
            <w:noProof/>
            <w:webHidden/>
          </w:rPr>
          <w:t>21</w:t>
        </w:r>
        <w:r>
          <w:rPr>
            <w:noProof/>
            <w:webHidden/>
          </w:rPr>
          <w:fldChar w:fldCharType="end"/>
        </w:r>
        <w:r w:rsidRPr="004C7061">
          <w:rPr>
            <w:rStyle w:val="Hyperlink"/>
            <w:noProof/>
          </w:rPr>
          <w:fldChar w:fldCharType="end"/>
        </w:r>
      </w:ins>
    </w:p>
    <w:p w14:paraId="04A2D513" w14:textId="77777777" w:rsidR="007658D7" w:rsidRDefault="007658D7">
      <w:pPr>
        <w:pStyle w:val="TOC2"/>
        <w:tabs>
          <w:tab w:val="right" w:leader="dot" w:pos="9645"/>
        </w:tabs>
        <w:rPr>
          <w:ins w:id="174" w:author="Michael Sweet" w:date="2015-10-29T15:47:00Z"/>
          <w:rFonts w:asciiTheme="minorHAnsi" w:eastAsiaTheme="minorEastAsia" w:hAnsiTheme="minorHAnsi" w:cstheme="minorBidi"/>
          <w:noProof/>
        </w:rPr>
      </w:pPr>
      <w:ins w:id="175"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"_Toc433897024"</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5.2</w:t>
        </w:r>
        <w:r w:rsidRPr="004C7061">
          <w:rPr>
            <w:rStyle w:val="Hyperlink"/>
            <w:rFonts w:eastAsia="MS Mincho"/>
            <w:noProof/>
          </w:rPr>
          <w:t xml:space="preserve"> Job Description Attributes</w:t>
        </w:r>
        <w:r>
          <w:rPr>
            <w:noProof/>
            <w:webHidden/>
          </w:rPr>
          <w:tab/>
        </w:r>
        <w:r>
          <w:rPr>
            <w:noProof/>
            <w:webHidden/>
          </w:rPr>
          <w:fldChar w:fldCharType="begin"/>
        </w:r>
        <w:r>
          <w:rPr>
            <w:noProof/>
            <w:webHidden/>
          </w:rPr>
          <w:instrText xml:space="preserve"> PAGEREF _Toc433897024 \h </w:instrText>
        </w:r>
        <w:r>
          <w:rPr>
            <w:noProof/>
            <w:webHidden/>
          </w:rPr>
        </w:r>
      </w:ins>
      <w:r>
        <w:rPr>
          <w:noProof/>
          <w:webHidden/>
        </w:rPr>
        <w:fldChar w:fldCharType="separate"/>
      </w:r>
      <w:ins w:id="176" w:author="Michael Sweet" w:date="2015-10-29T15:47:00Z">
        <w:r>
          <w:rPr>
            <w:noProof/>
            <w:webHidden/>
          </w:rPr>
          <w:t>21</w:t>
        </w:r>
        <w:r>
          <w:rPr>
            <w:noProof/>
            <w:webHidden/>
          </w:rPr>
          <w:fldChar w:fldCharType="end"/>
        </w:r>
        <w:r w:rsidRPr="004C7061">
          <w:rPr>
            <w:rStyle w:val="Hyperlink"/>
            <w:noProof/>
          </w:rPr>
          <w:fldChar w:fldCharType="end"/>
        </w:r>
      </w:ins>
    </w:p>
    <w:p w14:paraId="75D4DA45" w14:textId="77777777" w:rsidR="007658D7" w:rsidRDefault="007658D7">
      <w:pPr>
        <w:pStyle w:val="TOC3"/>
        <w:tabs>
          <w:tab w:val="right" w:leader="dot" w:pos="9645"/>
        </w:tabs>
        <w:rPr>
          <w:ins w:id="177" w:author="Michael Sweet" w:date="2015-10-29T15:47:00Z"/>
          <w:rFonts w:asciiTheme="minorHAnsi" w:eastAsiaTheme="minorEastAsia" w:hAnsiTheme="minorHAnsi" w:cstheme="minorBidi"/>
          <w:noProof/>
        </w:rPr>
      </w:pPr>
      <w:ins w:id="178"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"_Toc433897025"</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5.2.1</w:t>
        </w:r>
        <w:r w:rsidRPr="004C7061">
          <w:rPr>
            <w:rStyle w:val="Hyperlink"/>
            <w:rFonts w:eastAsia="MS Mincho"/>
            <w:noProof/>
          </w:rPr>
          <w:t xml:space="preserve"> materials-col-actual (1setOf collection)</w:t>
        </w:r>
        <w:r>
          <w:rPr>
            <w:noProof/>
            <w:webHidden/>
          </w:rPr>
          <w:tab/>
        </w:r>
        <w:r>
          <w:rPr>
            <w:noProof/>
            <w:webHidden/>
          </w:rPr>
          <w:fldChar w:fldCharType="begin"/>
        </w:r>
        <w:r>
          <w:rPr>
            <w:noProof/>
            <w:webHidden/>
          </w:rPr>
          <w:instrText xml:space="preserve"> PAGEREF _Toc433897025 \h </w:instrText>
        </w:r>
        <w:r>
          <w:rPr>
            <w:noProof/>
            <w:webHidden/>
          </w:rPr>
        </w:r>
      </w:ins>
      <w:r>
        <w:rPr>
          <w:noProof/>
          <w:webHidden/>
        </w:rPr>
        <w:fldChar w:fldCharType="separate"/>
      </w:r>
      <w:ins w:id="179" w:author="Michael Sweet" w:date="2015-10-29T15:47:00Z">
        <w:r>
          <w:rPr>
            <w:noProof/>
            <w:webHidden/>
          </w:rPr>
          <w:t>21</w:t>
        </w:r>
        <w:r>
          <w:rPr>
            <w:noProof/>
            <w:webHidden/>
          </w:rPr>
          <w:fldChar w:fldCharType="end"/>
        </w:r>
        <w:r w:rsidRPr="004C7061">
          <w:rPr>
            <w:rStyle w:val="Hyperlink"/>
            <w:noProof/>
          </w:rPr>
          <w:fldChar w:fldCharType="end"/>
        </w:r>
      </w:ins>
    </w:p>
    <w:p w14:paraId="01C674E4" w14:textId="77777777" w:rsidR="007658D7" w:rsidRDefault="007658D7">
      <w:pPr>
        <w:pStyle w:val="TOC2"/>
        <w:tabs>
          <w:tab w:val="right" w:leader="dot" w:pos="9645"/>
        </w:tabs>
        <w:rPr>
          <w:ins w:id="180" w:author="Michael Sweet" w:date="2015-10-29T15:47:00Z"/>
          <w:rFonts w:asciiTheme="minorHAnsi" w:eastAsiaTheme="minorEastAsia" w:hAnsiTheme="minorHAnsi" w:cstheme="minorBidi"/>
          <w:noProof/>
        </w:rPr>
      </w:pPr>
      <w:ins w:id="181"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"_Toc433897026"</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w:t>
        </w:r>
        <w:r w:rsidRPr="004C7061">
          <w:rPr>
            <w:rStyle w:val="Hyperlink"/>
            <w:rFonts w:eastAsia="MS Mincho"/>
            <w:noProof/>
          </w:rPr>
          <w:t xml:space="preserve"> Printer Description Attributes</w:t>
        </w:r>
        <w:r>
          <w:rPr>
            <w:noProof/>
            <w:webHidden/>
          </w:rPr>
          <w:tab/>
        </w:r>
        <w:r>
          <w:rPr>
            <w:noProof/>
            <w:webHidden/>
          </w:rPr>
          <w:fldChar w:fldCharType="begin"/>
        </w:r>
        <w:r>
          <w:rPr>
            <w:noProof/>
            <w:webHidden/>
          </w:rPr>
          <w:instrText xml:space="preserve"> PAGEREF _Toc433897026 \h </w:instrText>
        </w:r>
        <w:r>
          <w:rPr>
            <w:noProof/>
            <w:webHidden/>
          </w:rPr>
        </w:r>
      </w:ins>
      <w:r>
        <w:rPr>
          <w:noProof/>
          <w:webHidden/>
        </w:rPr>
        <w:fldChar w:fldCharType="separate"/>
      </w:r>
      <w:ins w:id="182" w:author="Michael Sweet" w:date="2015-10-29T15:47:00Z">
        <w:r>
          <w:rPr>
            <w:noProof/>
            <w:webHidden/>
          </w:rPr>
          <w:t>21</w:t>
        </w:r>
        <w:r>
          <w:rPr>
            <w:noProof/>
            <w:webHidden/>
          </w:rPr>
          <w:fldChar w:fldCharType="end"/>
        </w:r>
        <w:r w:rsidRPr="004C7061">
          <w:rPr>
            <w:rStyle w:val="Hyperlink"/>
            <w:noProof/>
          </w:rPr>
          <w:fldChar w:fldCharType="end"/>
        </w:r>
      </w:ins>
    </w:p>
    <w:p w14:paraId="357F10FE" w14:textId="77777777" w:rsidR="007658D7" w:rsidRDefault="007658D7">
      <w:pPr>
        <w:pStyle w:val="TOC3"/>
        <w:tabs>
          <w:tab w:val="right" w:leader="dot" w:pos="9645"/>
        </w:tabs>
        <w:rPr>
          <w:ins w:id="183" w:author="Michael Sweet" w:date="2015-10-29T15:47:00Z"/>
          <w:rFonts w:asciiTheme="minorHAnsi" w:eastAsiaTheme="minorEastAsia" w:hAnsiTheme="minorHAnsi" w:cstheme="minorBidi"/>
          <w:noProof/>
        </w:rPr>
      </w:pPr>
      <w:ins w:id="184"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"_Toc433897027"</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5.3.1</w:t>
        </w:r>
        <w:r w:rsidRPr="004C7061">
          <w:rPr>
            <w:rStyle w:val="Hyperlink"/>
            <w:rFonts w:eastAsia="MS Mincho"/>
            <w:noProof/>
          </w:rPr>
          <w:t xml:space="preserve"> materials-col-database (1setOf collection)</w:t>
        </w:r>
        <w:r>
          <w:rPr>
            <w:noProof/>
            <w:webHidden/>
          </w:rPr>
          <w:tab/>
        </w:r>
        <w:r>
          <w:rPr>
            <w:noProof/>
            <w:webHidden/>
          </w:rPr>
          <w:fldChar w:fldCharType="begin"/>
        </w:r>
        <w:r>
          <w:rPr>
            <w:noProof/>
            <w:webHidden/>
          </w:rPr>
          <w:instrText xml:space="preserve"> PAGEREF _Toc433897027 \h </w:instrText>
        </w:r>
        <w:r>
          <w:rPr>
            <w:noProof/>
            <w:webHidden/>
          </w:rPr>
        </w:r>
      </w:ins>
      <w:r>
        <w:rPr>
          <w:noProof/>
          <w:webHidden/>
        </w:rPr>
        <w:fldChar w:fldCharType="separate"/>
      </w:r>
      <w:ins w:id="185" w:author="Michael Sweet" w:date="2015-10-29T15:47:00Z">
        <w:r>
          <w:rPr>
            <w:noProof/>
            <w:webHidden/>
          </w:rPr>
          <w:t>21</w:t>
        </w:r>
        <w:r>
          <w:rPr>
            <w:noProof/>
            <w:webHidden/>
          </w:rPr>
          <w:fldChar w:fldCharType="end"/>
        </w:r>
        <w:r w:rsidRPr="004C7061">
          <w:rPr>
            <w:rStyle w:val="Hyperlink"/>
            <w:noProof/>
          </w:rPr>
          <w:fldChar w:fldCharType="end"/>
        </w:r>
      </w:ins>
    </w:p>
    <w:p w14:paraId="66BBA2A9" w14:textId="77777777" w:rsidR="007658D7" w:rsidRDefault="007658D7">
      <w:pPr>
        <w:pStyle w:val="TOC3"/>
        <w:tabs>
          <w:tab w:val="right" w:leader="dot" w:pos="9645"/>
        </w:tabs>
        <w:rPr>
          <w:ins w:id="186" w:author="Michael Sweet" w:date="2015-10-29T15:47:00Z"/>
          <w:rFonts w:asciiTheme="minorHAnsi" w:eastAsiaTheme="minorEastAsia" w:hAnsiTheme="minorHAnsi" w:cstheme="minorBidi"/>
          <w:noProof/>
        </w:rPr>
      </w:pPr>
      <w:ins w:id="187"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"_Toc433897028"</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5.3.2</w:t>
        </w:r>
        <w:r w:rsidRPr="004C7061">
          <w:rPr>
            <w:rStyle w:val="Hyperlink"/>
            <w:rFonts w:eastAsia="MS Mincho"/>
            <w:noProof/>
          </w:rPr>
          <w:t xml:space="preserve"> materials-col-default (1setOf collection)</w:t>
        </w:r>
        <w:r>
          <w:rPr>
            <w:noProof/>
            <w:webHidden/>
          </w:rPr>
          <w:tab/>
        </w:r>
        <w:r>
          <w:rPr>
            <w:noProof/>
            <w:webHidden/>
          </w:rPr>
          <w:fldChar w:fldCharType="begin"/>
        </w:r>
        <w:r>
          <w:rPr>
            <w:noProof/>
            <w:webHidden/>
          </w:rPr>
          <w:instrText xml:space="preserve"> PAGEREF _Toc433897028 \h </w:instrText>
        </w:r>
        <w:r>
          <w:rPr>
            <w:noProof/>
            <w:webHidden/>
          </w:rPr>
        </w:r>
      </w:ins>
      <w:r>
        <w:rPr>
          <w:noProof/>
          <w:webHidden/>
        </w:rPr>
        <w:fldChar w:fldCharType="separate"/>
      </w:r>
      <w:ins w:id="188" w:author="Michael Sweet" w:date="2015-10-29T15:47:00Z">
        <w:r>
          <w:rPr>
            <w:noProof/>
            <w:webHidden/>
          </w:rPr>
          <w:t>21</w:t>
        </w:r>
        <w:r>
          <w:rPr>
            <w:noProof/>
            <w:webHidden/>
          </w:rPr>
          <w:fldChar w:fldCharType="end"/>
        </w:r>
        <w:r w:rsidRPr="004C7061">
          <w:rPr>
            <w:rStyle w:val="Hyperlink"/>
            <w:noProof/>
          </w:rPr>
          <w:fldChar w:fldCharType="end"/>
        </w:r>
      </w:ins>
    </w:p>
    <w:p w14:paraId="475C1BB0" w14:textId="77777777" w:rsidR="007658D7" w:rsidRDefault="007658D7">
      <w:pPr>
        <w:pStyle w:val="TOC3"/>
        <w:tabs>
          <w:tab w:val="right" w:leader="dot" w:pos="9645"/>
        </w:tabs>
        <w:rPr>
          <w:ins w:id="189" w:author="Michael Sweet" w:date="2015-10-29T15:47:00Z"/>
          <w:rFonts w:asciiTheme="minorHAnsi" w:eastAsiaTheme="minorEastAsia" w:hAnsiTheme="minorHAnsi" w:cstheme="minorBidi"/>
          <w:noProof/>
        </w:rPr>
      </w:pPr>
      <w:ins w:id="190"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"_Toc433897029"</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5.3.3</w:t>
        </w:r>
        <w:r w:rsidRPr="004C7061">
          <w:rPr>
            <w:rStyle w:val="Hyperlink"/>
            <w:rFonts w:eastAsia="MS Mincho"/>
            <w:noProof/>
          </w:rPr>
          <w:t xml:space="preserve"> materials-col-ready (1setOf collection)</w:t>
        </w:r>
        <w:r>
          <w:rPr>
            <w:noProof/>
            <w:webHidden/>
          </w:rPr>
          <w:tab/>
        </w:r>
        <w:r>
          <w:rPr>
            <w:noProof/>
            <w:webHidden/>
          </w:rPr>
          <w:fldChar w:fldCharType="begin"/>
        </w:r>
        <w:r>
          <w:rPr>
            <w:noProof/>
            <w:webHidden/>
          </w:rPr>
          <w:instrText xml:space="preserve"> PAGEREF _Toc433897029 \h </w:instrText>
        </w:r>
        <w:r>
          <w:rPr>
            <w:noProof/>
            <w:webHidden/>
          </w:rPr>
        </w:r>
      </w:ins>
      <w:r>
        <w:rPr>
          <w:noProof/>
          <w:webHidden/>
        </w:rPr>
        <w:fldChar w:fldCharType="separate"/>
      </w:r>
      <w:ins w:id="191" w:author="Michael Sweet" w:date="2015-10-29T15:47:00Z">
        <w:r>
          <w:rPr>
            <w:noProof/>
            <w:webHidden/>
          </w:rPr>
          <w:t>21</w:t>
        </w:r>
        <w:r>
          <w:rPr>
            <w:noProof/>
            <w:webHidden/>
          </w:rPr>
          <w:fldChar w:fldCharType="end"/>
        </w:r>
        <w:r w:rsidRPr="004C7061">
          <w:rPr>
            <w:rStyle w:val="Hyperlink"/>
            <w:noProof/>
          </w:rPr>
          <w:fldChar w:fldCharType="end"/>
        </w:r>
      </w:ins>
    </w:p>
    <w:p w14:paraId="339F172A" w14:textId="77777777" w:rsidR="007658D7" w:rsidRDefault="007658D7">
      <w:pPr>
        <w:pStyle w:val="TOC3"/>
        <w:tabs>
          <w:tab w:val="right" w:leader="dot" w:pos="9645"/>
        </w:tabs>
        <w:rPr>
          <w:ins w:id="192" w:author="Michael Sweet" w:date="2015-10-29T15:47:00Z"/>
          <w:rFonts w:asciiTheme="minorHAnsi" w:eastAsiaTheme="minorEastAsia" w:hAnsiTheme="minorHAnsi" w:cstheme="minorBidi"/>
          <w:noProof/>
        </w:rPr>
      </w:pPr>
      <w:ins w:id="193"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"_Toc433897030"</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5.3.4</w:t>
        </w:r>
        <w:r w:rsidRPr="004C7061">
          <w:rPr>
            <w:rStyle w:val="Hyperlink"/>
            <w:rFonts w:eastAsia="MS Mincho"/>
            <w:noProof/>
          </w:rPr>
          <w:t xml:space="preserve"> materials-col-supported (1setOf type2 keyword)</w:t>
        </w:r>
        <w:r>
          <w:rPr>
            <w:noProof/>
            <w:webHidden/>
          </w:rPr>
          <w:tab/>
        </w:r>
        <w:r>
          <w:rPr>
            <w:noProof/>
            <w:webHidden/>
          </w:rPr>
          <w:fldChar w:fldCharType="begin"/>
        </w:r>
        <w:r>
          <w:rPr>
            <w:noProof/>
            <w:webHidden/>
          </w:rPr>
          <w:instrText xml:space="preserve"> PAGEREF _Toc433897030 \h </w:instrText>
        </w:r>
        <w:r>
          <w:rPr>
            <w:noProof/>
            <w:webHidden/>
          </w:rPr>
        </w:r>
      </w:ins>
      <w:r>
        <w:rPr>
          <w:noProof/>
          <w:webHidden/>
        </w:rPr>
        <w:fldChar w:fldCharType="separate"/>
      </w:r>
      <w:ins w:id="194" w:author="Michael Sweet" w:date="2015-10-29T15:47:00Z">
        <w:r>
          <w:rPr>
            <w:noProof/>
            <w:webHidden/>
          </w:rPr>
          <w:t>21</w:t>
        </w:r>
        <w:r>
          <w:rPr>
            <w:noProof/>
            <w:webHidden/>
          </w:rPr>
          <w:fldChar w:fldCharType="end"/>
        </w:r>
        <w:r w:rsidRPr="004C7061">
          <w:rPr>
            <w:rStyle w:val="Hyperlink"/>
            <w:noProof/>
          </w:rPr>
          <w:fldChar w:fldCharType="end"/>
        </w:r>
      </w:ins>
    </w:p>
    <w:p w14:paraId="79487322" w14:textId="77777777" w:rsidR="007658D7" w:rsidRDefault="007658D7">
      <w:pPr>
        <w:pStyle w:val="TOC3"/>
        <w:tabs>
          <w:tab w:val="right" w:leader="dot" w:pos="9645"/>
        </w:tabs>
        <w:rPr>
          <w:ins w:id="195" w:author="Michael Sweet" w:date="2015-10-29T15:47:00Z"/>
          <w:rFonts w:asciiTheme="minorHAnsi" w:eastAsiaTheme="minorEastAsia" w:hAnsiTheme="minorHAnsi" w:cstheme="minorBidi"/>
          <w:noProof/>
        </w:rPr>
      </w:pPr>
      <w:ins w:id="196"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"_Toc433897031"</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5.3.5</w:t>
        </w:r>
        <w:r w:rsidRPr="004C7061">
          <w:rPr>
            <w:rStyle w:val="Hyperlink"/>
            <w:rFonts w:eastAsia="MS Mincho"/>
            <w:noProof/>
          </w:rPr>
          <w:t xml:space="preserve"> material-type-supported (1setOf type2 keyword)</w:t>
        </w:r>
        <w:r>
          <w:rPr>
            <w:noProof/>
            <w:webHidden/>
          </w:rPr>
          <w:tab/>
        </w:r>
        <w:r>
          <w:rPr>
            <w:noProof/>
            <w:webHidden/>
          </w:rPr>
          <w:fldChar w:fldCharType="begin"/>
        </w:r>
        <w:r>
          <w:rPr>
            <w:noProof/>
            <w:webHidden/>
          </w:rPr>
          <w:instrText xml:space="preserve"> PAGEREF _Toc433897031 \h </w:instrText>
        </w:r>
        <w:r>
          <w:rPr>
            <w:noProof/>
            <w:webHidden/>
          </w:rPr>
        </w:r>
      </w:ins>
      <w:r>
        <w:rPr>
          <w:noProof/>
          <w:webHidden/>
        </w:rPr>
        <w:fldChar w:fldCharType="separate"/>
      </w:r>
      <w:ins w:id="197" w:author="Michael Sweet" w:date="2015-10-29T15:47:00Z">
        <w:r>
          <w:rPr>
            <w:noProof/>
            <w:webHidden/>
          </w:rPr>
          <w:t>21</w:t>
        </w:r>
        <w:r>
          <w:rPr>
            <w:noProof/>
            <w:webHidden/>
          </w:rPr>
          <w:fldChar w:fldCharType="end"/>
        </w:r>
        <w:r w:rsidRPr="004C7061">
          <w:rPr>
            <w:rStyle w:val="Hyperlink"/>
            <w:noProof/>
          </w:rPr>
          <w:fldChar w:fldCharType="end"/>
        </w:r>
      </w:ins>
    </w:p>
    <w:p w14:paraId="6B75C720" w14:textId="77777777" w:rsidR="007658D7" w:rsidRDefault="007658D7">
      <w:pPr>
        <w:pStyle w:val="TOC3"/>
        <w:tabs>
          <w:tab w:val="right" w:leader="dot" w:pos="9645"/>
        </w:tabs>
        <w:rPr>
          <w:ins w:id="198" w:author="Michael Sweet" w:date="2015-10-29T15:47:00Z"/>
          <w:rFonts w:asciiTheme="minorHAnsi" w:eastAsiaTheme="minorEastAsia" w:hAnsiTheme="minorHAnsi" w:cstheme="minorBidi"/>
          <w:noProof/>
        </w:rPr>
      </w:pPr>
      <w:ins w:id="199"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"_Toc433897032"</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5.3.6</w:t>
        </w:r>
        <w:r w:rsidRPr="004C7061">
          <w:rPr>
            <w:rStyle w:val="Hyperlink"/>
            <w:rFonts w:eastAsia="MS Mincho"/>
            <w:noProof/>
          </w:rPr>
          <w:t xml:space="preserve"> material-use-supported (1setOf type2 keyword)</w:t>
        </w:r>
        <w:r>
          <w:rPr>
            <w:noProof/>
            <w:webHidden/>
          </w:rPr>
          <w:tab/>
        </w:r>
        <w:r>
          <w:rPr>
            <w:noProof/>
            <w:webHidden/>
          </w:rPr>
          <w:fldChar w:fldCharType="begin"/>
        </w:r>
        <w:r>
          <w:rPr>
            <w:noProof/>
            <w:webHidden/>
          </w:rPr>
          <w:instrText xml:space="preserve"> PAGEREF _Toc433897032 \h </w:instrText>
        </w:r>
        <w:r>
          <w:rPr>
            <w:noProof/>
            <w:webHidden/>
          </w:rPr>
        </w:r>
      </w:ins>
      <w:r>
        <w:rPr>
          <w:noProof/>
          <w:webHidden/>
        </w:rPr>
        <w:fldChar w:fldCharType="separate"/>
      </w:r>
      <w:ins w:id="200" w:author="Michael Sweet" w:date="2015-10-29T15:47:00Z">
        <w:r>
          <w:rPr>
            <w:noProof/>
            <w:webHidden/>
          </w:rPr>
          <w:t>22</w:t>
        </w:r>
        <w:r>
          <w:rPr>
            <w:noProof/>
            <w:webHidden/>
          </w:rPr>
          <w:fldChar w:fldCharType="end"/>
        </w:r>
        <w:r w:rsidRPr="004C7061">
          <w:rPr>
            <w:rStyle w:val="Hyperlink"/>
            <w:noProof/>
          </w:rPr>
          <w:fldChar w:fldCharType="end"/>
        </w:r>
      </w:ins>
    </w:p>
    <w:p w14:paraId="2065067F" w14:textId="77777777" w:rsidR="007658D7" w:rsidRDefault="007658D7">
      <w:pPr>
        <w:pStyle w:val="TOC3"/>
        <w:tabs>
          <w:tab w:val="right" w:leader="dot" w:pos="9645"/>
        </w:tabs>
        <w:rPr>
          <w:ins w:id="201" w:author="Michael Sweet" w:date="2015-10-29T15:47:00Z"/>
          <w:rFonts w:asciiTheme="minorHAnsi" w:eastAsiaTheme="minorEastAsia" w:hAnsiTheme="minorHAnsi" w:cstheme="minorBidi"/>
          <w:noProof/>
        </w:rPr>
      </w:pPr>
      <w:ins w:id="202"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"_Toc433897033"</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5.3.7</w:t>
        </w:r>
        <w:r w:rsidRPr="004C7061">
          <w:rPr>
            <w:rStyle w:val="Hyperlink"/>
            <w:rFonts w:eastAsia="MS Mincho"/>
            <w:noProof/>
          </w:rPr>
          <w:t xml:space="preserve"> print-fill-density-default (integer(0:100))</w:t>
        </w:r>
        <w:r>
          <w:rPr>
            <w:noProof/>
            <w:webHidden/>
          </w:rPr>
          <w:tab/>
        </w:r>
        <w:r>
          <w:rPr>
            <w:noProof/>
            <w:webHidden/>
          </w:rPr>
          <w:fldChar w:fldCharType="begin"/>
        </w:r>
        <w:r>
          <w:rPr>
            <w:noProof/>
            <w:webHidden/>
          </w:rPr>
          <w:instrText xml:space="preserve"> PAGEREF _Toc433897033 \h </w:instrText>
        </w:r>
        <w:r>
          <w:rPr>
            <w:noProof/>
            <w:webHidden/>
          </w:rPr>
        </w:r>
      </w:ins>
      <w:r>
        <w:rPr>
          <w:noProof/>
          <w:webHidden/>
        </w:rPr>
        <w:fldChar w:fldCharType="separate"/>
      </w:r>
      <w:ins w:id="203" w:author="Michael Sweet" w:date="2015-10-29T15:47:00Z">
        <w:r>
          <w:rPr>
            <w:noProof/>
            <w:webHidden/>
          </w:rPr>
          <w:t>22</w:t>
        </w:r>
        <w:r>
          <w:rPr>
            <w:noProof/>
            <w:webHidden/>
          </w:rPr>
          <w:fldChar w:fldCharType="end"/>
        </w:r>
        <w:r w:rsidRPr="004C7061">
          <w:rPr>
            <w:rStyle w:val="Hyperlink"/>
            <w:noProof/>
          </w:rPr>
          <w:fldChar w:fldCharType="end"/>
        </w:r>
      </w:ins>
    </w:p>
    <w:p w14:paraId="5EB6F0F4" w14:textId="77777777" w:rsidR="007658D7" w:rsidRDefault="007658D7">
      <w:pPr>
        <w:pStyle w:val="TOC3"/>
        <w:tabs>
          <w:tab w:val="right" w:leader="dot" w:pos="9645"/>
        </w:tabs>
        <w:rPr>
          <w:ins w:id="204" w:author="Michael Sweet" w:date="2015-10-29T15:47:00Z"/>
          <w:rFonts w:asciiTheme="minorHAnsi" w:eastAsiaTheme="minorEastAsia" w:hAnsiTheme="minorHAnsi" w:cstheme="minorBidi"/>
          <w:noProof/>
        </w:rPr>
      </w:pPr>
      <w:ins w:id="205"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"_Toc433897034"</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5.3.8</w:t>
        </w:r>
        <w:r w:rsidRPr="004C7061">
          <w:rPr>
            <w:rStyle w:val="Hyperlink"/>
            <w:rFonts w:eastAsia="MS Mincho"/>
            <w:noProof/>
          </w:rPr>
          <w:t xml:space="preserve"> print-fill-thickness-default (integer(0:MAX))</w:t>
        </w:r>
        <w:r>
          <w:rPr>
            <w:noProof/>
            <w:webHidden/>
          </w:rPr>
          <w:tab/>
        </w:r>
        <w:r>
          <w:rPr>
            <w:noProof/>
            <w:webHidden/>
          </w:rPr>
          <w:fldChar w:fldCharType="begin"/>
        </w:r>
        <w:r>
          <w:rPr>
            <w:noProof/>
            <w:webHidden/>
          </w:rPr>
          <w:instrText xml:space="preserve"> PAGEREF _Toc433897034 \h </w:instrText>
        </w:r>
        <w:r>
          <w:rPr>
            <w:noProof/>
            <w:webHidden/>
          </w:rPr>
        </w:r>
      </w:ins>
      <w:r>
        <w:rPr>
          <w:noProof/>
          <w:webHidden/>
        </w:rPr>
        <w:fldChar w:fldCharType="separate"/>
      </w:r>
      <w:ins w:id="206" w:author="Michael Sweet" w:date="2015-10-29T15:47:00Z">
        <w:r>
          <w:rPr>
            <w:noProof/>
            <w:webHidden/>
          </w:rPr>
          <w:t>22</w:t>
        </w:r>
        <w:r>
          <w:rPr>
            <w:noProof/>
            <w:webHidden/>
          </w:rPr>
          <w:fldChar w:fldCharType="end"/>
        </w:r>
        <w:r w:rsidRPr="004C7061">
          <w:rPr>
            <w:rStyle w:val="Hyperlink"/>
            <w:noProof/>
          </w:rPr>
          <w:fldChar w:fldCharType="end"/>
        </w:r>
      </w:ins>
    </w:p>
    <w:p w14:paraId="2B46B109" w14:textId="77777777" w:rsidR="007658D7" w:rsidRDefault="007658D7">
      <w:pPr>
        <w:pStyle w:val="TOC3"/>
        <w:tabs>
          <w:tab w:val="right" w:leader="dot" w:pos="9645"/>
        </w:tabs>
        <w:rPr>
          <w:ins w:id="207" w:author="Michael Sweet" w:date="2015-10-29T15:47:00Z"/>
          <w:rFonts w:asciiTheme="minorHAnsi" w:eastAsiaTheme="minorEastAsia" w:hAnsiTheme="minorHAnsi" w:cstheme="minorBidi"/>
          <w:noProof/>
        </w:rPr>
      </w:pPr>
      <w:ins w:id="208"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"_Toc433897035"</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5.3.9</w:t>
        </w:r>
        <w:r w:rsidRPr="004C7061">
          <w:rPr>
            <w:rStyle w:val="Hyperlink"/>
            <w:rFonts w:eastAsia="MS Mincho"/>
            <w:noProof/>
          </w:rPr>
          <w:t xml:space="preserve"> print-fill-thickness-supported (1setOf (integer(0:MAX) | rangeOfInteger(0:MAX)))</w:t>
        </w:r>
        <w:r>
          <w:rPr>
            <w:noProof/>
            <w:webHidden/>
          </w:rPr>
          <w:tab/>
        </w:r>
        <w:r>
          <w:rPr>
            <w:noProof/>
            <w:webHidden/>
          </w:rPr>
          <w:fldChar w:fldCharType="begin"/>
        </w:r>
        <w:r>
          <w:rPr>
            <w:noProof/>
            <w:webHidden/>
          </w:rPr>
          <w:instrText xml:space="preserve"> PAGEREF _Toc433897035 \h </w:instrText>
        </w:r>
        <w:r>
          <w:rPr>
            <w:noProof/>
            <w:webHidden/>
          </w:rPr>
        </w:r>
      </w:ins>
      <w:r>
        <w:rPr>
          <w:noProof/>
          <w:webHidden/>
        </w:rPr>
        <w:fldChar w:fldCharType="separate"/>
      </w:r>
      <w:ins w:id="209" w:author="Michael Sweet" w:date="2015-10-29T15:47:00Z">
        <w:r>
          <w:rPr>
            <w:noProof/>
            <w:webHidden/>
          </w:rPr>
          <w:t>22</w:t>
        </w:r>
        <w:r>
          <w:rPr>
            <w:noProof/>
            <w:webHidden/>
          </w:rPr>
          <w:fldChar w:fldCharType="end"/>
        </w:r>
        <w:r w:rsidRPr="004C7061">
          <w:rPr>
            <w:rStyle w:val="Hyperlink"/>
            <w:noProof/>
          </w:rPr>
          <w:fldChar w:fldCharType="end"/>
        </w:r>
      </w:ins>
    </w:p>
    <w:p w14:paraId="52026B6D" w14:textId="77777777" w:rsidR="007658D7" w:rsidRDefault="007658D7">
      <w:pPr>
        <w:pStyle w:val="TOC3"/>
        <w:tabs>
          <w:tab w:val="right" w:leader="dot" w:pos="9645"/>
        </w:tabs>
        <w:rPr>
          <w:ins w:id="210" w:author="Michael Sweet" w:date="2015-10-29T15:47:00Z"/>
          <w:rFonts w:asciiTheme="minorHAnsi" w:eastAsiaTheme="minorEastAsia" w:hAnsiTheme="minorHAnsi" w:cstheme="minorBidi"/>
          <w:noProof/>
        </w:rPr>
      </w:pPr>
      <w:ins w:id="211"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"_Toc433897036"</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5.3.10</w:t>
        </w:r>
        <w:r w:rsidRPr="004C7061">
          <w:rPr>
            <w:rStyle w:val="Hyperlink"/>
            <w:rFonts w:eastAsia="MS Mincho"/>
            <w:noProof/>
          </w:rPr>
          <w:t xml:space="preserve"> print-layer-order (type1 keyword)</w:t>
        </w:r>
        <w:r>
          <w:rPr>
            <w:noProof/>
            <w:webHidden/>
          </w:rPr>
          <w:tab/>
        </w:r>
        <w:r>
          <w:rPr>
            <w:noProof/>
            <w:webHidden/>
          </w:rPr>
          <w:fldChar w:fldCharType="begin"/>
        </w:r>
        <w:r>
          <w:rPr>
            <w:noProof/>
            <w:webHidden/>
          </w:rPr>
          <w:instrText xml:space="preserve"> PAGEREF _Toc433897036 \h </w:instrText>
        </w:r>
        <w:r>
          <w:rPr>
            <w:noProof/>
            <w:webHidden/>
          </w:rPr>
        </w:r>
      </w:ins>
      <w:r>
        <w:rPr>
          <w:noProof/>
          <w:webHidden/>
        </w:rPr>
        <w:fldChar w:fldCharType="separate"/>
      </w:r>
      <w:ins w:id="212" w:author="Michael Sweet" w:date="2015-10-29T15:47:00Z">
        <w:r>
          <w:rPr>
            <w:noProof/>
            <w:webHidden/>
          </w:rPr>
          <w:t>22</w:t>
        </w:r>
        <w:r>
          <w:rPr>
            <w:noProof/>
            <w:webHidden/>
          </w:rPr>
          <w:fldChar w:fldCharType="end"/>
        </w:r>
        <w:r w:rsidRPr="004C7061">
          <w:rPr>
            <w:rStyle w:val="Hyperlink"/>
            <w:noProof/>
          </w:rPr>
          <w:fldChar w:fldCharType="end"/>
        </w:r>
      </w:ins>
    </w:p>
    <w:p w14:paraId="41E0278A" w14:textId="77777777" w:rsidR="007658D7" w:rsidRDefault="007658D7">
      <w:pPr>
        <w:pStyle w:val="TOC3"/>
        <w:tabs>
          <w:tab w:val="right" w:leader="dot" w:pos="9645"/>
        </w:tabs>
        <w:rPr>
          <w:ins w:id="213" w:author="Michael Sweet" w:date="2015-10-29T15:47:00Z"/>
          <w:rFonts w:asciiTheme="minorHAnsi" w:eastAsiaTheme="minorEastAsia" w:hAnsiTheme="minorHAnsi" w:cstheme="minorBidi"/>
          <w:noProof/>
        </w:rPr>
      </w:pPr>
      <w:ins w:id="214"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"_Toc433897037"</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5.3.11</w:t>
        </w:r>
        <w:r w:rsidRPr="004C7061">
          <w:rPr>
            <w:rStyle w:val="Hyperlink"/>
            <w:rFonts w:eastAsia="MS Mincho"/>
            <w:noProof/>
          </w:rPr>
          <w:t xml:space="preserve"> print-layer-thickness-default (integer(0:MAX))</w:t>
        </w:r>
        <w:r>
          <w:rPr>
            <w:noProof/>
            <w:webHidden/>
          </w:rPr>
          <w:tab/>
        </w:r>
        <w:r>
          <w:rPr>
            <w:noProof/>
            <w:webHidden/>
          </w:rPr>
          <w:fldChar w:fldCharType="begin"/>
        </w:r>
        <w:r>
          <w:rPr>
            <w:noProof/>
            <w:webHidden/>
          </w:rPr>
          <w:instrText xml:space="preserve"> PAGEREF _Toc433897037 \h </w:instrText>
        </w:r>
        <w:r>
          <w:rPr>
            <w:noProof/>
            <w:webHidden/>
          </w:rPr>
        </w:r>
      </w:ins>
      <w:r>
        <w:rPr>
          <w:noProof/>
          <w:webHidden/>
        </w:rPr>
        <w:fldChar w:fldCharType="separate"/>
      </w:r>
      <w:ins w:id="215" w:author="Michael Sweet" w:date="2015-10-29T15:47:00Z">
        <w:r>
          <w:rPr>
            <w:noProof/>
            <w:webHidden/>
          </w:rPr>
          <w:t>22</w:t>
        </w:r>
        <w:r>
          <w:rPr>
            <w:noProof/>
            <w:webHidden/>
          </w:rPr>
          <w:fldChar w:fldCharType="end"/>
        </w:r>
        <w:r w:rsidRPr="004C7061">
          <w:rPr>
            <w:rStyle w:val="Hyperlink"/>
            <w:noProof/>
          </w:rPr>
          <w:fldChar w:fldCharType="end"/>
        </w:r>
      </w:ins>
    </w:p>
    <w:p w14:paraId="4F59A509" w14:textId="77777777" w:rsidR="007658D7" w:rsidRDefault="007658D7">
      <w:pPr>
        <w:pStyle w:val="TOC3"/>
        <w:tabs>
          <w:tab w:val="right" w:leader="dot" w:pos="9645"/>
        </w:tabs>
        <w:rPr>
          <w:ins w:id="216" w:author="Michael Sweet" w:date="2015-10-29T15:47:00Z"/>
          <w:rFonts w:asciiTheme="minorHAnsi" w:eastAsiaTheme="minorEastAsia" w:hAnsiTheme="minorHAnsi" w:cstheme="minorBidi"/>
          <w:noProof/>
        </w:rPr>
      </w:pPr>
      <w:ins w:id="217"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"_Toc433897038"</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5.3.12</w:t>
        </w:r>
        <w:r w:rsidRPr="004C7061">
          <w:rPr>
            <w:rStyle w:val="Hyperlink"/>
            <w:rFonts w:eastAsia="MS Mincho"/>
            <w:noProof/>
          </w:rPr>
          <w:t xml:space="preserve"> print-layer-thickness-supported (1setOf (integer(0:MAX) | rangeOfInteger(0:MAX)))</w:t>
        </w:r>
        <w:r>
          <w:rPr>
            <w:noProof/>
            <w:webHidden/>
          </w:rPr>
          <w:tab/>
        </w:r>
        <w:r>
          <w:rPr>
            <w:noProof/>
            <w:webHidden/>
          </w:rPr>
          <w:fldChar w:fldCharType="begin"/>
        </w:r>
        <w:r>
          <w:rPr>
            <w:noProof/>
            <w:webHidden/>
          </w:rPr>
          <w:instrText xml:space="preserve"> PAGEREF _Toc433897038 \h </w:instrText>
        </w:r>
        <w:r>
          <w:rPr>
            <w:noProof/>
            <w:webHidden/>
          </w:rPr>
        </w:r>
      </w:ins>
      <w:r>
        <w:rPr>
          <w:noProof/>
          <w:webHidden/>
        </w:rPr>
        <w:fldChar w:fldCharType="separate"/>
      </w:r>
      <w:ins w:id="218" w:author="Michael Sweet" w:date="2015-10-29T15:47:00Z">
        <w:r>
          <w:rPr>
            <w:noProof/>
            <w:webHidden/>
          </w:rPr>
          <w:t>22</w:t>
        </w:r>
        <w:r>
          <w:rPr>
            <w:noProof/>
            <w:webHidden/>
          </w:rPr>
          <w:fldChar w:fldCharType="end"/>
        </w:r>
        <w:r w:rsidRPr="004C7061">
          <w:rPr>
            <w:rStyle w:val="Hyperlink"/>
            <w:noProof/>
          </w:rPr>
          <w:fldChar w:fldCharType="end"/>
        </w:r>
      </w:ins>
    </w:p>
    <w:p w14:paraId="3D1D242F" w14:textId="77777777" w:rsidR="007658D7" w:rsidRDefault="007658D7">
      <w:pPr>
        <w:pStyle w:val="TOC3"/>
        <w:tabs>
          <w:tab w:val="right" w:leader="dot" w:pos="9645"/>
        </w:tabs>
        <w:rPr>
          <w:ins w:id="219" w:author="Michael Sweet" w:date="2015-10-29T15:47:00Z"/>
          <w:rFonts w:asciiTheme="minorHAnsi" w:eastAsiaTheme="minorEastAsia" w:hAnsiTheme="minorHAnsi" w:cstheme="minorBidi"/>
          <w:noProof/>
        </w:rPr>
      </w:pPr>
      <w:ins w:id="220"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"_Toc433897039"</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5.3.13</w:t>
        </w:r>
        <w:r w:rsidRPr="004C7061">
          <w:rPr>
            <w:rStyle w:val="Hyperlink"/>
            <w:rFonts w:eastAsia="MS Mincho"/>
            <w:noProof/>
          </w:rPr>
          <w:t xml:space="preserve"> print-rafts-default (type2 keyword)</w:t>
        </w:r>
        <w:r>
          <w:rPr>
            <w:noProof/>
            <w:webHidden/>
          </w:rPr>
          <w:tab/>
        </w:r>
        <w:r>
          <w:rPr>
            <w:noProof/>
            <w:webHidden/>
          </w:rPr>
          <w:fldChar w:fldCharType="begin"/>
        </w:r>
        <w:r>
          <w:rPr>
            <w:noProof/>
            <w:webHidden/>
          </w:rPr>
          <w:instrText xml:space="preserve"> PAGEREF _Toc433897039 \h </w:instrText>
        </w:r>
        <w:r>
          <w:rPr>
            <w:noProof/>
            <w:webHidden/>
          </w:rPr>
        </w:r>
      </w:ins>
      <w:r>
        <w:rPr>
          <w:noProof/>
          <w:webHidden/>
        </w:rPr>
        <w:fldChar w:fldCharType="separate"/>
      </w:r>
      <w:ins w:id="221" w:author="Michael Sweet" w:date="2015-10-29T15:47:00Z">
        <w:r>
          <w:rPr>
            <w:noProof/>
            <w:webHidden/>
          </w:rPr>
          <w:t>22</w:t>
        </w:r>
        <w:r>
          <w:rPr>
            <w:noProof/>
            <w:webHidden/>
          </w:rPr>
          <w:fldChar w:fldCharType="end"/>
        </w:r>
        <w:r w:rsidRPr="004C7061">
          <w:rPr>
            <w:rStyle w:val="Hyperlink"/>
            <w:noProof/>
          </w:rPr>
          <w:fldChar w:fldCharType="end"/>
        </w:r>
      </w:ins>
    </w:p>
    <w:p w14:paraId="2201F7B7" w14:textId="77777777" w:rsidR="007658D7" w:rsidRDefault="007658D7">
      <w:pPr>
        <w:pStyle w:val="TOC3"/>
        <w:tabs>
          <w:tab w:val="right" w:leader="dot" w:pos="9645"/>
        </w:tabs>
        <w:rPr>
          <w:ins w:id="222" w:author="Michael Sweet" w:date="2015-10-29T15:47:00Z"/>
          <w:rFonts w:asciiTheme="minorHAnsi" w:eastAsiaTheme="minorEastAsia" w:hAnsiTheme="minorHAnsi" w:cstheme="minorBidi"/>
          <w:noProof/>
        </w:rPr>
      </w:pPr>
      <w:ins w:id="223"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"_Toc433897040"</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5.3.14</w:t>
        </w:r>
        <w:r w:rsidRPr="004C7061">
          <w:rPr>
            <w:rStyle w:val="Hyperlink"/>
            <w:rFonts w:eastAsia="MS Mincho"/>
            <w:noProof/>
          </w:rPr>
          <w:t xml:space="preserve"> print-rafts-supported (1setOf type2 keyword)</w:t>
        </w:r>
        <w:r>
          <w:rPr>
            <w:noProof/>
            <w:webHidden/>
          </w:rPr>
          <w:tab/>
        </w:r>
        <w:r>
          <w:rPr>
            <w:noProof/>
            <w:webHidden/>
          </w:rPr>
          <w:fldChar w:fldCharType="begin"/>
        </w:r>
        <w:r>
          <w:rPr>
            <w:noProof/>
            <w:webHidden/>
          </w:rPr>
          <w:instrText xml:space="preserve"> PAGEREF _Toc433897040 \h </w:instrText>
        </w:r>
        <w:r>
          <w:rPr>
            <w:noProof/>
            <w:webHidden/>
          </w:rPr>
        </w:r>
      </w:ins>
      <w:r>
        <w:rPr>
          <w:noProof/>
          <w:webHidden/>
        </w:rPr>
        <w:fldChar w:fldCharType="separate"/>
      </w:r>
      <w:ins w:id="224" w:author="Michael Sweet" w:date="2015-10-29T15:47:00Z">
        <w:r>
          <w:rPr>
            <w:noProof/>
            <w:webHidden/>
          </w:rPr>
          <w:t>22</w:t>
        </w:r>
        <w:r>
          <w:rPr>
            <w:noProof/>
            <w:webHidden/>
          </w:rPr>
          <w:fldChar w:fldCharType="end"/>
        </w:r>
        <w:r w:rsidRPr="004C7061">
          <w:rPr>
            <w:rStyle w:val="Hyperlink"/>
            <w:noProof/>
          </w:rPr>
          <w:fldChar w:fldCharType="end"/>
        </w:r>
      </w:ins>
    </w:p>
    <w:p w14:paraId="4088FCC0" w14:textId="77777777" w:rsidR="007658D7" w:rsidRDefault="007658D7">
      <w:pPr>
        <w:pStyle w:val="TOC3"/>
        <w:tabs>
          <w:tab w:val="right" w:leader="dot" w:pos="9645"/>
        </w:tabs>
        <w:rPr>
          <w:ins w:id="225" w:author="Michael Sweet" w:date="2015-10-29T15:47:00Z"/>
          <w:rFonts w:asciiTheme="minorHAnsi" w:eastAsiaTheme="minorEastAsia" w:hAnsiTheme="minorHAnsi" w:cstheme="minorBidi"/>
          <w:noProof/>
        </w:rPr>
      </w:pPr>
      <w:ins w:id="226"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"_Toc433897041"</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5.3.15</w:t>
        </w:r>
        <w:r w:rsidRPr="004C7061">
          <w:rPr>
            <w:rStyle w:val="Hyperlink"/>
            <w:rFonts w:eastAsia="MS Mincho"/>
            <w:noProof/>
          </w:rPr>
          <w:t xml:space="preserve"> print-shell-thickness-default (integer(0:MAX))</w:t>
        </w:r>
        <w:r>
          <w:rPr>
            <w:noProof/>
            <w:webHidden/>
          </w:rPr>
          <w:tab/>
        </w:r>
        <w:r>
          <w:rPr>
            <w:noProof/>
            <w:webHidden/>
          </w:rPr>
          <w:fldChar w:fldCharType="begin"/>
        </w:r>
        <w:r>
          <w:rPr>
            <w:noProof/>
            <w:webHidden/>
          </w:rPr>
          <w:instrText xml:space="preserve"> PAGEREF _Toc433897041 \h </w:instrText>
        </w:r>
        <w:r>
          <w:rPr>
            <w:noProof/>
            <w:webHidden/>
          </w:rPr>
        </w:r>
      </w:ins>
      <w:r>
        <w:rPr>
          <w:noProof/>
          <w:webHidden/>
        </w:rPr>
        <w:fldChar w:fldCharType="separate"/>
      </w:r>
      <w:ins w:id="227" w:author="Michael Sweet" w:date="2015-10-29T15:47:00Z">
        <w:r>
          <w:rPr>
            <w:noProof/>
            <w:webHidden/>
          </w:rPr>
          <w:t>22</w:t>
        </w:r>
        <w:r>
          <w:rPr>
            <w:noProof/>
            <w:webHidden/>
          </w:rPr>
          <w:fldChar w:fldCharType="end"/>
        </w:r>
        <w:r w:rsidRPr="004C7061">
          <w:rPr>
            <w:rStyle w:val="Hyperlink"/>
            <w:noProof/>
          </w:rPr>
          <w:fldChar w:fldCharType="end"/>
        </w:r>
      </w:ins>
    </w:p>
    <w:p w14:paraId="62552059" w14:textId="77777777" w:rsidR="007658D7" w:rsidRDefault="007658D7">
      <w:pPr>
        <w:pStyle w:val="TOC3"/>
        <w:tabs>
          <w:tab w:val="right" w:leader="dot" w:pos="9645"/>
        </w:tabs>
        <w:rPr>
          <w:ins w:id="228" w:author="Michael Sweet" w:date="2015-10-29T15:47:00Z"/>
          <w:rFonts w:asciiTheme="minorHAnsi" w:eastAsiaTheme="minorEastAsia" w:hAnsiTheme="minorHAnsi" w:cstheme="minorBidi"/>
          <w:noProof/>
        </w:rPr>
      </w:pPr>
      <w:ins w:id="229"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"_Toc433897042"</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5.3.16</w:t>
        </w:r>
        <w:r w:rsidRPr="004C7061">
          <w:rPr>
            <w:rStyle w:val="Hyperlink"/>
            <w:rFonts w:eastAsia="MS Mincho"/>
            <w:noProof/>
          </w:rPr>
          <w:t xml:space="preserve"> print-shell-thickness-supported (1setOf (integer(0:MAX) | rangeOfInteger(0:MAX)))</w:t>
        </w:r>
        <w:r>
          <w:rPr>
            <w:noProof/>
            <w:webHidden/>
          </w:rPr>
          <w:tab/>
        </w:r>
        <w:r>
          <w:rPr>
            <w:noProof/>
            <w:webHidden/>
          </w:rPr>
          <w:fldChar w:fldCharType="begin"/>
        </w:r>
        <w:r>
          <w:rPr>
            <w:noProof/>
            <w:webHidden/>
          </w:rPr>
          <w:instrText xml:space="preserve"> PAGEREF _Toc433897042 \h </w:instrText>
        </w:r>
        <w:r>
          <w:rPr>
            <w:noProof/>
            <w:webHidden/>
          </w:rPr>
        </w:r>
      </w:ins>
      <w:r>
        <w:rPr>
          <w:noProof/>
          <w:webHidden/>
        </w:rPr>
        <w:fldChar w:fldCharType="separate"/>
      </w:r>
      <w:ins w:id="230" w:author="Michael Sweet" w:date="2015-10-29T15:47:00Z">
        <w:r>
          <w:rPr>
            <w:noProof/>
            <w:webHidden/>
          </w:rPr>
          <w:t>23</w:t>
        </w:r>
        <w:r>
          <w:rPr>
            <w:noProof/>
            <w:webHidden/>
          </w:rPr>
          <w:fldChar w:fldCharType="end"/>
        </w:r>
        <w:r w:rsidRPr="004C7061">
          <w:rPr>
            <w:rStyle w:val="Hyperlink"/>
            <w:noProof/>
          </w:rPr>
          <w:fldChar w:fldCharType="end"/>
        </w:r>
      </w:ins>
    </w:p>
    <w:p w14:paraId="76C6E4EC" w14:textId="77777777" w:rsidR="007658D7" w:rsidRDefault="007658D7">
      <w:pPr>
        <w:pStyle w:val="TOC3"/>
        <w:tabs>
          <w:tab w:val="right" w:leader="dot" w:pos="9645"/>
        </w:tabs>
        <w:rPr>
          <w:ins w:id="231" w:author="Michael Sweet" w:date="2015-10-29T15:47:00Z"/>
          <w:rFonts w:asciiTheme="minorHAnsi" w:eastAsiaTheme="minorEastAsia" w:hAnsiTheme="minorHAnsi" w:cstheme="minorBidi"/>
          <w:noProof/>
        </w:rPr>
      </w:pPr>
      <w:ins w:id="232"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"_Toc433897043"</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5.3.17</w:t>
        </w:r>
        <w:r w:rsidRPr="004C7061">
          <w:rPr>
            <w:rStyle w:val="Hyperlink"/>
            <w:rFonts w:eastAsia="MS Mincho"/>
            <w:noProof/>
          </w:rPr>
          <w:t xml:space="preserve"> print-speed-default (integer(1:MAX))</w:t>
        </w:r>
        <w:r>
          <w:rPr>
            <w:noProof/>
            <w:webHidden/>
          </w:rPr>
          <w:tab/>
        </w:r>
        <w:r>
          <w:rPr>
            <w:noProof/>
            <w:webHidden/>
          </w:rPr>
          <w:fldChar w:fldCharType="begin"/>
        </w:r>
        <w:r>
          <w:rPr>
            <w:noProof/>
            <w:webHidden/>
          </w:rPr>
          <w:instrText xml:space="preserve"> PAGEREF _Toc433897043 \h </w:instrText>
        </w:r>
        <w:r>
          <w:rPr>
            <w:noProof/>
            <w:webHidden/>
          </w:rPr>
        </w:r>
      </w:ins>
      <w:r>
        <w:rPr>
          <w:noProof/>
          <w:webHidden/>
        </w:rPr>
        <w:fldChar w:fldCharType="separate"/>
      </w:r>
      <w:ins w:id="233" w:author="Michael Sweet" w:date="2015-10-29T15:47:00Z">
        <w:r>
          <w:rPr>
            <w:noProof/>
            <w:webHidden/>
          </w:rPr>
          <w:t>23</w:t>
        </w:r>
        <w:r>
          <w:rPr>
            <w:noProof/>
            <w:webHidden/>
          </w:rPr>
          <w:fldChar w:fldCharType="end"/>
        </w:r>
        <w:r w:rsidRPr="004C7061">
          <w:rPr>
            <w:rStyle w:val="Hyperlink"/>
            <w:noProof/>
          </w:rPr>
          <w:fldChar w:fldCharType="end"/>
        </w:r>
      </w:ins>
    </w:p>
    <w:p w14:paraId="474935D5" w14:textId="77777777" w:rsidR="007658D7" w:rsidRDefault="007658D7">
      <w:pPr>
        <w:pStyle w:val="TOC3"/>
        <w:tabs>
          <w:tab w:val="right" w:leader="dot" w:pos="9645"/>
        </w:tabs>
        <w:rPr>
          <w:ins w:id="234" w:author="Michael Sweet" w:date="2015-10-29T15:47:00Z"/>
          <w:rFonts w:asciiTheme="minorHAnsi" w:eastAsiaTheme="minorEastAsia" w:hAnsiTheme="minorHAnsi" w:cstheme="minorBidi"/>
          <w:noProof/>
        </w:rPr>
      </w:pPr>
      <w:ins w:id="235"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"_Toc433897044"</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5.3.18</w:t>
        </w:r>
        <w:r w:rsidRPr="004C7061">
          <w:rPr>
            <w:rStyle w:val="Hyperlink"/>
            <w:rFonts w:eastAsia="MS Mincho"/>
            <w:noProof/>
          </w:rPr>
          <w:t xml:space="preserve"> print-speed-supported (1setOf (integer(1:MAX) | rangeOfInteger(1:MAX)))</w:t>
        </w:r>
        <w:r>
          <w:rPr>
            <w:noProof/>
            <w:webHidden/>
          </w:rPr>
          <w:tab/>
        </w:r>
        <w:r>
          <w:rPr>
            <w:noProof/>
            <w:webHidden/>
          </w:rPr>
          <w:fldChar w:fldCharType="begin"/>
        </w:r>
        <w:r>
          <w:rPr>
            <w:noProof/>
            <w:webHidden/>
          </w:rPr>
          <w:instrText xml:space="preserve"> PAGEREF _Toc433897044 \h </w:instrText>
        </w:r>
        <w:r>
          <w:rPr>
            <w:noProof/>
            <w:webHidden/>
          </w:rPr>
        </w:r>
      </w:ins>
      <w:r>
        <w:rPr>
          <w:noProof/>
          <w:webHidden/>
        </w:rPr>
        <w:fldChar w:fldCharType="separate"/>
      </w:r>
      <w:ins w:id="236" w:author="Michael Sweet" w:date="2015-10-29T15:47:00Z">
        <w:r>
          <w:rPr>
            <w:noProof/>
            <w:webHidden/>
          </w:rPr>
          <w:t>23</w:t>
        </w:r>
        <w:r>
          <w:rPr>
            <w:noProof/>
            <w:webHidden/>
          </w:rPr>
          <w:fldChar w:fldCharType="end"/>
        </w:r>
        <w:r w:rsidRPr="004C7061">
          <w:rPr>
            <w:rStyle w:val="Hyperlink"/>
            <w:noProof/>
          </w:rPr>
          <w:fldChar w:fldCharType="end"/>
        </w:r>
      </w:ins>
    </w:p>
    <w:p w14:paraId="5EA30F35" w14:textId="77777777" w:rsidR="007658D7" w:rsidRDefault="007658D7">
      <w:pPr>
        <w:pStyle w:val="TOC3"/>
        <w:tabs>
          <w:tab w:val="right" w:leader="dot" w:pos="9645"/>
        </w:tabs>
        <w:rPr>
          <w:ins w:id="237" w:author="Michael Sweet" w:date="2015-10-29T15:47:00Z"/>
          <w:rFonts w:asciiTheme="minorHAnsi" w:eastAsiaTheme="minorEastAsia" w:hAnsiTheme="minorHAnsi" w:cstheme="minorBidi"/>
          <w:noProof/>
        </w:rPr>
      </w:pPr>
      <w:ins w:id="238"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"_Toc433897045"</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5.3.19</w:t>
        </w:r>
        <w:r w:rsidRPr="004C7061">
          <w:rPr>
            <w:rStyle w:val="Hyperlink"/>
            <w:rFonts w:eastAsia="MS Mincho"/>
            <w:noProof/>
          </w:rPr>
          <w:t xml:space="preserve"> print-supports-default (type2 keyword)</w:t>
        </w:r>
        <w:r>
          <w:rPr>
            <w:noProof/>
            <w:webHidden/>
          </w:rPr>
          <w:tab/>
        </w:r>
        <w:r>
          <w:rPr>
            <w:noProof/>
            <w:webHidden/>
          </w:rPr>
          <w:fldChar w:fldCharType="begin"/>
        </w:r>
        <w:r>
          <w:rPr>
            <w:noProof/>
            <w:webHidden/>
          </w:rPr>
          <w:instrText xml:space="preserve"> PAGEREF _Toc433897045 \h </w:instrText>
        </w:r>
        <w:r>
          <w:rPr>
            <w:noProof/>
            <w:webHidden/>
          </w:rPr>
        </w:r>
      </w:ins>
      <w:r>
        <w:rPr>
          <w:noProof/>
          <w:webHidden/>
        </w:rPr>
        <w:fldChar w:fldCharType="separate"/>
      </w:r>
      <w:ins w:id="239" w:author="Michael Sweet" w:date="2015-10-29T15:47:00Z">
        <w:r>
          <w:rPr>
            <w:noProof/>
            <w:webHidden/>
          </w:rPr>
          <w:t>23</w:t>
        </w:r>
        <w:r>
          <w:rPr>
            <w:noProof/>
            <w:webHidden/>
          </w:rPr>
          <w:fldChar w:fldCharType="end"/>
        </w:r>
        <w:r w:rsidRPr="004C7061">
          <w:rPr>
            <w:rStyle w:val="Hyperlink"/>
            <w:noProof/>
          </w:rPr>
          <w:fldChar w:fldCharType="end"/>
        </w:r>
      </w:ins>
    </w:p>
    <w:p w14:paraId="308B547F" w14:textId="77777777" w:rsidR="007658D7" w:rsidRDefault="007658D7">
      <w:pPr>
        <w:pStyle w:val="TOC3"/>
        <w:tabs>
          <w:tab w:val="right" w:leader="dot" w:pos="9645"/>
        </w:tabs>
        <w:rPr>
          <w:ins w:id="240" w:author="Michael Sweet" w:date="2015-10-29T15:47:00Z"/>
          <w:rFonts w:asciiTheme="minorHAnsi" w:eastAsiaTheme="minorEastAsia" w:hAnsiTheme="minorHAnsi" w:cstheme="minorBidi"/>
          <w:noProof/>
        </w:rPr>
      </w:pPr>
      <w:ins w:id="241"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"_Toc433897046"</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5.3.20</w:t>
        </w:r>
        <w:r w:rsidRPr="004C7061">
          <w:rPr>
            <w:rStyle w:val="Hyperlink"/>
            <w:rFonts w:eastAsia="MS Mincho"/>
            <w:noProof/>
          </w:rPr>
          <w:t xml:space="preserve"> print-supports-supported (1setOf type2 keyword)</w:t>
        </w:r>
        <w:r>
          <w:rPr>
            <w:noProof/>
            <w:webHidden/>
          </w:rPr>
          <w:tab/>
        </w:r>
        <w:r>
          <w:rPr>
            <w:noProof/>
            <w:webHidden/>
          </w:rPr>
          <w:fldChar w:fldCharType="begin"/>
        </w:r>
        <w:r>
          <w:rPr>
            <w:noProof/>
            <w:webHidden/>
          </w:rPr>
          <w:instrText xml:space="preserve"> PAGEREF _Toc433897046 \h </w:instrText>
        </w:r>
        <w:r>
          <w:rPr>
            <w:noProof/>
            <w:webHidden/>
          </w:rPr>
        </w:r>
      </w:ins>
      <w:r>
        <w:rPr>
          <w:noProof/>
          <w:webHidden/>
        </w:rPr>
        <w:fldChar w:fldCharType="separate"/>
      </w:r>
      <w:ins w:id="242" w:author="Michael Sweet" w:date="2015-10-29T15:47:00Z">
        <w:r>
          <w:rPr>
            <w:noProof/>
            <w:webHidden/>
          </w:rPr>
          <w:t>23</w:t>
        </w:r>
        <w:r>
          <w:rPr>
            <w:noProof/>
            <w:webHidden/>
          </w:rPr>
          <w:fldChar w:fldCharType="end"/>
        </w:r>
        <w:r w:rsidRPr="004C7061">
          <w:rPr>
            <w:rStyle w:val="Hyperlink"/>
            <w:noProof/>
          </w:rPr>
          <w:fldChar w:fldCharType="end"/>
        </w:r>
      </w:ins>
    </w:p>
    <w:p w14:paraId="6C3569B8" w14:textId="77777777" w:rsidR="007658D7" w:rsidRDefault="007658D7">
      <w:pPr>
        <w:pStyle w:val="TOC3"/>
        <w:tabs>
          <w:tab w:val="right" w:leader="dot" w:pos="9645"/>
        </w:tabs>
        <w:rPr>
          <w:ins w:id="243" w:author="Michael Sweet" w:date="2015-10-29T15:47:00Z"/>
          <w:rFonts w:asciiTheme="minorHAnsi" w:eastAsiaTheme="minorEastAsia" w:hAnsiTheme="minorHAnsi" w:cstheme="minorBidi"/>
          <w:noProof/>
        </w:rPr>
      </w:pPr>
      <w:ins w:id="244"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"_Toc433897047"</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5.3.21</w:t>
        </w:r>
        <w:r w:rsidRPr="004C7061">
          <w:rPr>
            <w:rStyle w:val="Hyperlink"/>
            <w:rFonts w:eastAsia="MS Mincho"/>
            <w:noProof/>
          </w:rPr>
          <w:t xml:space="preserve"> printer-accuracy-supported (collection)</w:t>
        </w:r>
        <w:r>
          <w:rPr>
            <w:noProof/>
            <w:webHidden/>
          </w:rPr>
          <w:tab/>
        </w:r>
        <w:r>
          <w:rPr>
            <w:noProof/>
            <w:webHidden/>
          </w:rPr>
          <w:fldChar w:fldCharType="begin"/>
        </w:r>
        <w:r>
          <w:rPr>
            <w:noProof/>
            <w:webHidden/>
          </w:rPr>
          <w:instrText xml:space="preserve"> PAGEREF _Toc433897047 \h </w:instrText>
        </w:r>
        <w:r>
          <w:rPr>
            <w:noProof/>
            <w:webHidden/>
          </w:rPr>
        </w:r>
      </w:ins>
      <w:r>
        <w:rPr>
          <w:noProof/>
          <w:webHidden/>
        </w:rPr>
        <w:fldChar w:fldCharType="separate"/>
      </w:r>
      <w:ins w:id="245" w:author="Michael Sweet" w:date="2015-10-29T15:47:00Z">
        <w:r>
          <w:rPr>
            <w:noProof/>
            <w:webHidden/>
          </w:rPr>
          <w:t>23</w:t>
        </w:r>
        <w:r>
          <w:rPr>
            <w:noProof/>
            <w:webHidden/>
          </w:rPr>
          <w:fldChar w:fldCharType="end"/>
        </w:r>
        <w:r w:rsidRPr="004C7061">
          <w:rPr>
            <w:rStyle w:val="Hyperlink"/>
            <w:noProof/>
          </w:rPr>
          <w:fldChar w:fldCharType="end"/>
        </w:r>
      </w:ins>
    </w:p>
    <w:p w14:paraId="5825B306" w14:textId="77777777" w:rsidR="007658D7" w:rsidRDefault="007658D7">
      <w:pPr>
        <w:pStyle w:val="TOC3"/>
        <w:tabs>
          <w:tab w:val="right" w:leader="dot" w:pos="9645"/>
        </w:tabs>
        <w:rPr>
          <w:ins w:id="246" w:author="Michael Sweet" w:date="2015-10-29T15:47:00Z"/>
          <w:rFonts w:asciiTheme="minorHAnsi" w:eastAsiaTheme="minorEastAsia" w:hAnsiTheme="minorHAnsi" w:cstheme="minorBidi"/>
          <w:noProof/>
        </w:rPr>
      </w:pPr>
      <w:ins w:id="247"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"_Toc433897048"</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5.3.22</w:t>
        </w:r>
        <w:r w:rsidRPr="004C7061">
          <w:rPr>
            <w:rStyle w:val="Hyperlink"/>
            <w:rFonts w:eastAsia="MS Mincho"/>
            <w:noProof/>
          </w:rPr>
          <w:t xml:space="preserve"> printer-bed-temperature-default (integer | no-value)</w:t>
        </w:r>
        <w:r>
          <w:rPr>
            <w:noProof/>
            <w:webHidden/>
          </w:rPr>
          <w:tab/>
        </w:r>
        <w:r>
          <w:rPr>
            <w:noProof/>
            <w:webHidden/>
          </w:rPr>
          <w:fldChar w:fldCharType="begin"/>
        </w:r>
        <w:r>
          <w:rPr>
            <w:noProof/>
            <w:webHidden/>
          </w:rPr>
          <w:instrText xml:space="preserve"> PAGEREF _Toc433897048 \h </w:instrText>
        </w:r>
        <w:r>
          <w:rPr>
            <w:noProof/>
            <w:webHidden/>
          </w:rPr>
        </w:r>
      </w:ins>
      <w:r>
        <w:rPr>
          <w:noProof/>
          <w:webHidden/>
        </w:rPr>
        <w:fldChar w:fldCharType="separate"/>
      </w:r>
      <w:ins w:id="248" w:author="Michael Sweet" w:date="2015-10-29T15:47:00Z">
        <w:r>
          <w:rPr>
            <w:noProof/>
            <w:webHidden/>
          </w:rPr>
          <w:t>23</w:t>
        </w:r>
        <w:r>
          <w:rPr>
            <w:noProof/>
            <w:webHidden/>
          </w:rPr>
          <w:fldChar w:fldCharType="end"/>
        </w:r>
        <w:r w:rsidRPr="004C7061">
          <w:rPr>
            <w:rStyle w:val="Hyperlink"/>
            <w:noProof/>
          </w:rPr>
          <w:fldChar w:fldCharType="end"/>
        </w:r>
      </w:ins>
    </w:p>
    <w:p w14:paraId="3951DEB2" w14:textId="77777777" w:rsidR="007658D7" w:rsidRDefault="007658D7">
      <w:pPr>
        <w:pStyle w:val="TOC3"/>
        <w:tabs>
          <w:tab w:val="right" w:leader="dot" w:pos="9645"/>
        </w:tabs>
        <w:rPr>
          <w:ins w:id="249" w:author="Michael Sweet" w:date="2015-10-29T15:47:00Z"/>
          <w:rFonts w:asciiTheme="minorHAnsi" w:eastAsiaTheme="minorEastAsia" w:hAnsiTheme="minorHAnsi" w:cstheme="minorBidi"/>
          <w:noProof/>
        </w:rPr>
      </w:pPr>
      <w:ins w:id="250"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"_Toc433897049"</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5.3.23</w:t>
        </w:r>
        <w:r w:rsidRPr="004C7061">
          <w:rPr>
            <w:rStyle w:val="Hyperlink"/>
            <w:rFonts w:eastAsia="MS Mincho"/>
            <w:noProof/>
          </w:rPr>
          <w:t xml:space="preserve"> printer-bed-temperature-supported (1setOf (integer | rangeOfInteger) | no-value)</w:t>
        </w:r>
        <w:r>
          <w:rPr>
            <w:noProof/>
            <w:webHidden/>
          </w:rPr>
          <w:tab/>
        </w:r>
        <w:r>
          <w:rPr>
            <w:noProof/>
            <w:webHidden/>
          </w:rPr>
          <w:fldChar w:fldCharType="begin"/>
        </w:r>
        <w:r>
          <w:rPr>
            <w:noProof/>
            <w:webHidden/>
          </w:rPr>
          <w:instrText xml:space="preserve"> PAGEREF _Toc433897049 \h </w:instrText>
        </w:r>
        <w:r>
          <w:rPr>
            <w:noProof/>
            <w:webHidden/>
          </w:rPr>
        </w:r>
      </w:ins>
      <w:r>
        <w:rPr>
          <w:noProof/>
          <w:webHidden/>
        </w:rPr>
        <w:fldChar w:fldCharType="separate"/>
      </w:r>
      <w:ins w:id="251" w:author="Michael Sweet" w:date="2015-10-29T15:47:00Z">
        <w:r>
          <w:rPr>
            <w:noProof/>
            <w:webHidden/>
          </w:rPr>
          <w:t>23</w:t>
        </w:r>
        <w:r>
          <w:rPr>
            <w:noProof/>
            <w:webHidden/>
          </w:rPr>
          <w:fldChar w:fldCharType="end"/>
        </w:r>
        <w:r w:rsidRPr="004C7061">
          <w:rPr>
            <w:rStyle w:val="Hyperlink"/>
            <w:noProof/>
          </w:rPr>
          <w:fldChar w:fldCharType="end"/>
        </w:r>
      </w:ins>
    </w:p>
    <w:p w14:paraId="14D933A0" w14:textId="77777777" w:rsidR="007658D7" w:rsidRDefault="007658D7">
      <w:pPr>
        <w:pStyle w:val="TOC3"/>
        <w:tabs>
          <w:tab w:val="right" w:leader="dot" w:pos="9645"/>
        </w:tabs>
        <w:rPr>
          <w:ins w:id="252" w:author="Michael Sweet" w:date="2015-10-29T15:47:00Z"/>
          <w:rFonts w:asciiTheme="minorHAnsi" w:eastAsiaTheme="minorEastAsia" w:hAnsiTheme="minorHAnsi" w:cstheme="minorBidi"/>
          <w:noProof/>
        </w:rPr>
      </w:pPr>
      <w:ins w:id="253"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"_Toc433897050"</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5.3.24</w:t>
        </w:r>
        <w:r w:rsidRPr="004C7061">
          <w:rPr>
            <w:rStyle w:val="Hyperlink"/>
            <w:rFonts w:eastAsia="MS Mincho"/>
            <w:noProof/>
          </w:rPr>
          <w:t xml:space="preserve"> printer-camera-image-uri (1setOf uri)</w:t>
        </w:r>
        <w:r>
          <w:rPr>
            <w:noProof/>
            <w:webHidden/>
          </w:rPr>
          <w:tab/>
        </w:r>
        <w:r>
          <w:rPr>
            <w:noProof/>
            <w:webHidden/>
          </w:rPr>
          <w:fldChar w:fldCharType="begin"/>
        </w:r>
        <w:r>
          <w:rPr>
            <w:noProof/>
            <w:webHidden/>
          </w:rPr>
          <w:instrText xml:space="preserve"> PAGEREF _Toc433897050 \h </w:instrText>
        </w:r>
        <w:r>
          <w:rPr>
            <w:noProof/>
            <w:webHidden/>
          </w:rPr>
        </w:r>
      </w:ins>
      <w:r>
        <w:rPr>
          <w:noProof/>
          <w:webHidden/>
        </w:rPr>
        <w:fldChar w:fldCharType="separate"/>
      </w:r>
      <w:ins w:id="254" w:author="Michael Sweet" w:date="2015-10-29T15:47:00Z">
        <w:r>
          <w:rPr>
            <w:noProof/>
            <w:webHidden/>
          </w:rPr>
          <w:t>23</w:t>
        </w:r>
        <w:r>
          <w:rPr>
            <w:noProof/>
            <w:webHidden/>
          </w:rPr>
          <w:fldChar w:fldCharType="end"/>
        </w:r>
        <w:r w:rsidRPr="004C7061">
          <w:rPr>
            <w:rStyle w:val="Hyperlink"/>
            <w:noProof/>
          </w:rPr>
          <w:fldChar w:fldCharType="end"/>
        </w:r>
      </w:ins>
    </w:p>
    <w:p w14:paraId="6B9E363F" w14:textId="77777777" w:rsidR="007658D7" w:rsidRDefault="007658D7">
      <w:pPr>
        <w:pStyle w:val="TOC3"/>
        <w:tabs>
          <w:tab w:val="right" w:leader="dot" w:pos="9645"/>
        </w:tabs>
        <w:rPr>
          <w:ins w:id="255" w:author="Michael Sweet" w:date="2015-10-29T15:47:00Z"/>
          <w:rFonts w:asciiTheme="minorHAnsi" w:eastAsiaTheme="minorEastAsia" w:hAnsiTheme="minorHAnsi" w:cstheme="minorBidi"/>
          <w:noProof/>
        </w:rPr>
      </w:pPr>
      <w:ins w:id="256"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"_Toc433897051"</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5.3.25</w:t>
        </w:r>
        <w:r w:rsidRPr="004C7061">
          <w:rPr>
            <w:rStyle w:val="Hyperlink"/>
            <w:rFonts w:eastAsia="MS Mincho"/>
            <w:noProof/>
          </w:rPr>
          <w:t xml:space="preserve"> printer-chamber-temperature-default (integer | no-value)</w:t>
        </w:r>
        <w:r>
          <w:rPr>
            <w:noProof/>
            <w:webHidden/>
          </w:rPr>
          <w:tab/>
        </w:r>
        <w:r>
          <w:rPr>
            <w:noProof/>
            <w:webHidden/>
          </w:rPr>
          <w:fldChar w:fldCharType="begin"/>
        </w:r>
        <w:r>
          <w:rPr>
            <w:noProof/>
            <w:webHidden/>
          </w:rPr>
          <w:instrText xml:space="preserve"> PAGEREF _Toc433897051 \h </w:instrText>
        </w:r>
        <w:r>
          <w:rPr>
            <w:noProof/>
            <w:webHidden/>
          </w:rPr>
        </w:r>
      </w:ins>
      <w:r>
        <w:rPr>
          <w:noProof/>
          <w:webHidden/>
        </w:rPr>
        <w:fldChar w:fldCharType="separate"/>
      </w:r>
      <w:ins w:id="257" w:author="Michael Sweet" w:date="2015-10-29T15:47:00Z">
        <w:r>
          <w:rPr>
            <w:noProof/>
            <w:webHidden/>
          </w:rPr>
          <w:t>24</w:t>
        </w:r>
        <w:r>
          <w:rPr>
            <w:noProof/>
            <w:webHidden/>
          </w:rPr>
          <w:fldChar w:fldCharType="end"/>
        </w:r>
        <w:r w:rsidRPr="004C7061">
          <w:rPr>
            <w:rStyle w:val="Hyperlink"/>
            <w:noProof/>
          </w:rPr>
          <w:fldChar w:fldCharType="end"/>
        </w:r>
      </w:ins>
    </w:p>
    <w:p w14:paraId="2F9406C6" w14:textId="77777777" w:rsidR="007658D7" w:rsidRDefault="007658D7">
      <w:pPr>
        <w:pStyle w:val="TOC3"/>
        <w:tabs>
          <w:tab w:val="right" w:leader="dot" w:pos="9645"/>
        </w:tabs>
        <w:rPr>
          <w:ins w:id="258" w:author="Michael Sweet" w:date="2015-10-29T15:47:00Z"/>
          <w:rFonts w:asciiTheme="minorHAnsi" w:eastAsiaTheme="minorEastAsia" w:hAnsiTheme="minorHAnsi" w:cstheme="minorBidi"/>
          <w:noProof/>
        </w:rPr>
      </w:pPr>
      <w:ins w:id="259"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"_Toc433897052"</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5.3.26</w:t>
        </w:r>
        <w:r w:rsidRPr="004C7061">
          <w:rPr>
            <w:rStyle w:val="Hyperlink"/>
            <w:rFonts w:eastAsia="MS Mincho"/>
            <w:noProof/>
          </w:rPr>
          <w:t xml:space="preserve"> printer-chamber-temperature-supported (1setOf (integer | rangeOfInteger) | no-value)</w:t>
        </w:r>
        <w:r>
          <w:rPr>
            <w:noProof/>
            <w:webHidden/>
          </w:rPr>
          <w:tab/>
        </w:r>
        <w:r>
          <w:rPr>
            <w:noProof/>
            <w:webHidden/>
          </w:rPr>
          <w:fldChar w:fldCharType="begin"/>
        </w:r>
        <w:r>
          <w:rPr>
            <w:noProof/>
            <w:webHidden/>
          </w:rPr>
          <w:instrText xml:space="preserve"> PAGEREF _Toc433897052 \h </w:instrText>
        </w:r>
        <w:r>
          <w:rPr>
            <w:noProof/>
            <w:webHidden/>
          </w:rPr>
        </w:r>
      </w:ins>
      <w:r>
        <w:rPr>
          <w:noProof/>
          <w:webHidden/>
        </w:rPr>
        <w:fldChar w:fldCharType="separate"/>
      </w:r>
      <w:ins w:id="260" w:author="Michael Sweet" w:date="2015-10-29T15:47:00Z">
        <w:r>
          <w:rPr>
            <w:noProof/>
            <w:webHidden/>
          </w:rPr>
          <w:t>24</w:t>
        </w:r>
        <w:r>
          <w:rPr>
            <w:noProof/>
            <w:webHidden/>
          </w:rPr>
          <w:fldChar w:fldCharType="end"/>
        </w:r>
        <w:r w:rsidRPr="004C7061">
          <w:rPr>
            <w:rStyle w:val="Hyperlink"/>
            <w:noProof/>
          </w:rPr>
          <w:fldChar w:fldCharType="end"/>
        </w:r>
      </w:ins>
    </w:p>
    <w:p w14:paraId="5CD4A562" w14:textId="77777777" w:rsidR="007658D7" w:rsidRDefault="007658D7">
      <w:pPr>
        <w:pStyle w:val="TOC3"/>
        <w:tabs>
          <w:tab w:val="right" w:leader="dot" w:pos="9645"/>
        </w:tabs>
        <w:rPr>
          <w:ins w:id="261" w:author="Michael Sweet" w:date="2015-10-29T15:47:00Z"/>
          <w:rFonts w:asciiTheme="minorHAnsi" w:eastAsiaTheme="minorEastAsia" w:hAnsiTheme="minorHAnsi" w:cstheme="minorBidi"/>
          <w:noProof/>
        </w:rPr>
      </w:pPr>
      <w:ins w:id="262"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"_Toc433897053"</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5.3.27</w:t>
        </w:r>
        <w:r w:rsidRPr="004C7061">
          <w:rPr>
            <w:rStyle w:val="Hyperlink"/>
            <w:rFonts w:eastAsia="MS Mincho"/>
            <w:noProof/>
          </w:rPr>
          <w:t xml:space="preserve"> printer-fan-speed-default (integer(0:MAX))</w:t>
        </w:r>
        <w:r>
          <w:rPr>
            <w:noProof/>
            <w:webHidden/>
          </w:rPr>
          <w:tab/>
        </w:r>
        <w:r>
          <w:rPr>
            <w:noProof/>
            <w:webHidden/>
          </w:rPr>
          <w:fldChar w:fldCharType="begin"/>
        </w:r>
        <w:r>
          <w:rPr>
            <w:noProof/>
            <w:webHidden/>
          </w:rPr>
          <w:instrText xml:space="preserve"> PAGEREF _Toc433897053 \h </w:instrText>
        </w:r>
        <w:r>
          <w:rPr>
            <w:noProof/>
            <w:webHidden/>
          </w:rPr>
        </w:r>
      </w:ins>
      <w:r>
        <w:rPr>
          <w:noProof/>
          <w:webHidden/>
        </w:rPr>
        <w:fldChar w:fldCharType="separate"/>
      </w:r>
      <w:ins w:id="263" w:author="Michael Sweet" w:date="2015-10-29T15:47:00Z">
        <w:r>
          <w:rPr>
            <w:noProof/>
            <w:webHidden/>
          </w:rPr>
          <w:t>24</w:t>
        </w:r>
        <w:r>
          <w:rPr>
            <w:noProof/>
            <w:webHidden/>
          </w:rPr>
          <w:fldChar w:fldCharType="end"/>
        </w:r>
        <w:r w:rsidRPr="004C7061">
          <w:rPr>
            <w:rStyle w:val="Hyperlink"/>
            <w:noProof/>
          </w:rPr>
          <w:fldChar w:fldCharType="end"/>
        </w:r>
      </w:ins>
    </w:p>
    <w:p w14:paraId="64D97711" w14:textId="77777777" w:rsidR="007658D7" w:rsidRDefault="007658D7">
      <w:pPr>
        <w:pStyle w:val="TOC3"/>
        <w:tabs>
          <w:tab w:val="right" w:leader="dot" w:pos="9645"/>
        </w:tabs>
        <w:rPr>
          <w:ins w:id="264" w:author="Michael Sweet" w:date="2015-10-29T15:47:00Z"/>
          <w:rFonts w:asciiTheme="minorHAnsi" w:eastAsiaTheme="minorEastAsia" w:hAnsiTheme="minorHAnsi" w:cstheme="minorBidi"/>
          <w:noProof/>
        </w:rPr>
      </w:pPr>
      <w:ins w:id="265"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"_Toc433897054"</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5.3.28</w:t>
        </w:r>
        <w:r w:rsidRPr="004C7061">
          <w:rPr>
            <w:rStyle w:val="Hyperlink"/>
            <w:rFonts w:eastAsia="MS Mincho"/>
            <w:noProof/>
          </w:rPr>
          <w:t xml:space="preserve"> printer-fan-speed-supported (boolean)</w:t>
        </w:r>
        <w:r>
          <w:rPr>
            <w:noProof/>
            <w:webHidden/>
          </w:rPr>
          <w:tab/>
        </w:r>
        <w:r>
          <w:rPr>
            <w:noProof/>
            <w:webHidden/>
          </w:rPr>
          <w:fldChar w:fldCharType="begin"/>
        </w:r>
        <w:r>
          <w:rPr>
            <w:noProof/>
            <w:webHidden/>
          </w:rPr>
          <w:instrText xml:space="preserve"> PAGEREF _Toc433897054 \h </w:instrText>
        </w:r>
        <w:r>
          <w:rPr>
            <w:noProof/>
            <w:webHidden/>
          </w:rPr>
        </w:r>
      </w:ins>
      <w:r>
        <w:rPr>
          <w:noProof/>
          <w:webHidden/>
        </w:rPr>
        <w:fldChar w:fldCharType="separate"/>
      </w:r>
      <w:ins w:id="266" w:author="Michael Sweet" w:date="2015-10-29T15:47:00Z">
        <w:r>
          <w:rPr>
            <w:noProof/>
            <w:webHidden/>
          </w:rPr>
          <w:t>24</w:t>
        </w:r>
        <w:r>
          <w:rPr>
            <w:noProof/>
            <w:webHidden/>
          </w:rPr>
          <w:fldChar w:fldCharType="end"/>
        </w:r>
        <w:r w:rsidRPr="004C7061">
          <w:rPr>
            <w:rStyle w:val="Hyperlink"/>
            <w:noProof/>
          </w:rPr>
          <w:fldChar w:fldCharType="end"/>
        </w:r>
      </w:ins>
    </w:p>
    <w:p w14:paraId="05B9B88C" w14:textId="77777777" w:rsidR="007658D7" w:rsidRDefault="007658D7">
      <w:pPr>
        <w:pStyle w:val="TOC3"/>
        <w:tabs>
          <w:tab w:val="right" w:leader="dot" w:pos="9645"/>
        </w:tabs>
        <w:rPr>
          <w:ins w:id="267" w:author="Michael Sweet" w:date="2015-10-29T15:47:00Z"/>
          <w:rFonts w:asciiTheme="minorHAnsi" w:eastAsiaTheme="minorEastAsia" w:hAnsiTheme="minorHAnsi" w:cstheme="minorBidi"/>
          <w:noProof/>
        </w:rPr>
      </w:pPr>
      <w:ins w:id="268"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"_Toc433897055"</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5.3.29</w:t>
        </w:r>
        <w:r w:rsidRPr="004C7061">
          <w:rPr>
            <w:rStyle w:val="Hyperlink"/>
            <w:rFonts w:eastAsia="MS Mincho"/>
            <w:noProof/>
          </w:rPr>
          <w:t xml:space="preserve"> printer-head-temperature-supported (1setOf (integer | rangeOfInteger))</w:t>
        </w:r>
        <w:r>
          <w:rPr>
            <w:noProof/>
            <w:webHidden/>
          </w:rPr>
          <w:tab/>
        </w:r>
        <w:r>
          <w:rPr>
            <w:noProof/>
            <w:webHidden/>
          </w:rPr>
          <w:fldChar w:fldCharType="begin"/>
        </w:r>
        <w:r>
          <w:rPr>
            <w:noProof/>
            <w:webHidden/>
          </w:rPr>
          <w:instrText xml:space="preserve"> PAGEREF _Toc433897055 \h </w:instrText>
        </w:r>
        <w:r>
          <w:rPr>
            <w:noProof/>
            <w:webHidden/>
          </w:rPr>
        </w:r>
      </w:ins>
      <w:r>
        <w:rPr>
          <w:noProof/>
          <w:webHidden/>
        </w:rPr>
        <w:fldChar w:fldCharType="separate"/>
      </w:r>
      <w:ins w:id="269" w:author="Michael Sweet" w:date="2015-10-29T15:47:00Z">
        <w:r>
          <w:rPr>
            <w:noProof/>
            <w:webHidden/>
          </w:rPr>
          <w:t>24</w:t>
        </w:r>
        <w:r>
          <w:rPr>
            <w:noProof/>
            <w:webHidden/>
          </w:rPr>
          <w:fldChar w:fldCharType="end"/>
        </w:r>
        <w:r w:rsidRPr="004C7061">
          <w:rPr>
            <w:rStyle w:val="Hyperlink"/>
            <w:noProof/>
          </w:rPr>
          <w:fldChar w:fldCharType="end"/>
        </w:r>
      </w:ins>
    </w:p>
    <w:p w14:paraId="40E97F84" w14:textId="77777777" w:rsidR="007658D7" w:rsidRDefault="007658D7">
      <w:pPr>
        <w:pStyle w:val="TOC3"/>
        <w:tabs>
          <w:tab w:val="right" w:leader="dot" w:pos="9645"/>
        </w:tabs>
        <w:rPr>
          <w:ins w:id="270" w:author="Michael Sweet" w:date="2015-10-29T15:47:00Z"/>
          <w:rFonts w:asciiTheme="minorHAnsi" w:eastAsiaTheme="minorEastAsia" w:hAnsiTheme="minorHAnsi" w:cstheme="minorBidi"/>
          <w:noProof/>
        </w:rPr>
      </w:pPr>
      <w:ins w:id="271"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"_Toc433897056"</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5.3.30</w:t>
        </w:r>
        <w:r w:rsidRPr="004C7061">
          <w:rPr>
            <w:rStyle w:val="Hyperlink"/>
            <w:rFonts w:eastAsia="MS Mincho"/>
            <w:noProof/>
          </w:rPr>
          <w:t xml:space="preserve"> printer-volume-supported (collection)</w:t>
        </w:r>
        <w:r>
          <w:rPr>
            <w:noProof/>
            <w:webHidden/>
          </w:rPr>
          <w:tab/>
        </w:r>
        <w:r>
          <w:rPr>
            <w:noProof/>
            <w:webHidden/>
          </w:rPr>
          <w:fldChar w:fldCharType="begin"/>
        </w:r>
        <w:r>
          <w:rPr>
            <w:noProof/>
            <w:webHidden/>
          </w:rPr>
          <w:instrText xml:space="preserve"> PAGEREF _Toc433897056 \h </w:instrText>
        </w:r>
        <w:r>
          <w:rPr>
            <w:noProof/>
            <w:webHidden/>
          </w:rPr>
        </w:r>
      </w:ins>
      <w:r>
        <w:rPr>
          <w:noProof/>
          <w:webHidden/>
        </w:rPr>
        <w:fldChar w:fldCharType="separate"/>
      </w:r>
      <w:ins w:id="272" w:author="Michael Sweet" w:date="2015-10-29T15:47:00Z">
        <w:r>
          <w:rPr>
            <w:noProof/>
            <w:webHidden/>
          </w:rPr>
          <w:t>24</w:t>
        </w:r>
        <w:r>
          <w:rPr>
            <w:noProof/>
            <w:webHidden/>
          </w:rPr>
          <w:fldChar w:fldCharType="end"/>
        </w:r>
        <w:r w:rsidRPr="004C7061">
          <w:rPr>
            <w:rStyle w:val="Hyperlink"/>
            <w:noProof/>
          </w:rPr>
          <w:fldChar w:fldCharType="end"/>
        </w:r>
      </w:ins>
    </w:p>
    <w:p w14:paraId="58CDCEAE" w14:textId="77777777" w:rsidR="007658D7" w:rsidRDefault="007658D7">
      <w:pPr>
        <w:pStyle w:val="TOC2"/>
        <w:tabs>
          <w:tab w:val="right" w:leader="dot" w:pos="9645"/>
        </w:tabs>
        <w:rPr>
          <w:ins w:id="273" w:author="Michael Sweet" w:date="2015-10-29T15:47:00Z"/>
          <w:rFonts w:asciiTheme="minorHAnsi" w:eastAsiaTheme="minorEastAsia" w:hAnsiTheme="minorHAnsi" w:cstheme="minorBidi"/>
          <w:noProof/>
        </w:rPr>
      </w:pPr>
      <w:ins w:id="274"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"_Toc433897057"</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5.4</w:t>
        </w:r>
        <w:r w:rsidRPr="004C7061">
          <w:rPr>
            <w:rStyle w:val="Hyperlink"/>
            <w:rFonts w:eastAsia="MS Mincho"/>
            <w:noProof/>
          </w:rPr>
          <w:t xml:space="preserve"> Printer Status Attributes</w:t>
        </w:r>
        <w:r>
          <w:rPr>
            <w:noProof/>
            <w:webHidden/>
          </w:rPr>
          <w:tab/>
        </w:r>
        <w:r>
          <w:rPr>
            <w:noProof/>
            <w:webHidden/>
          </w:rPr>
          <w:fldChar w:fldCharType="begin"/>
        </w:r>
        <w:r>
          <w:rPr>
            <w:noProof/>
            <w:webHidden/>
          </w:rPr>
          <w:instrText xml:space="preserve"> PAGEREF _Toc433897057 \h </w:instrText>
        </w:r>
        <w:r>
          <w:rPr>
            <w:noProof/>
            <w:webHidden/>
          </w:rPr>
        </w:r>
      </w:ins>
      <w:r>
        <w:rPr>
          <w:noProof/>
          <w:webHidden/>
        </w:rPr>
        <w:fldChar w:fldCharType="separate"/>
      </w:r>
      <w:ins w:id="275" w:author="Michael Sweet" w:date="2015-10-29T15:47:00Z">
        <w:r>
          <w:rPr>
            <w:noProof/>
            <w:webHidden/>
          </w:rPr>
          <w:t>24</w:t>
        </w:r>
        <w:r>
          <w:rPr>
            <w:noProof/>
            <w:webHidden/>
          </w:rPr>
          <w:fldChar w:fldCharType="end"/>
        </w:r>
        <w:r w:rsidRPr="004C7061">
          <w:rPr>
            <w:rStyle w:val="Hyperlink"/>
            <w:noProof/>
          </w:rPr>
          <w:fldChar w:fldCharType="end"/>
        </w:r>
      </w:ins>
    </w:p>
    <w:p w14:paraId="6A7EE058" w14:textId="77777777" w:rsidR="007658D7" w:rsidRDefault="007658D7">
      <w:pPr>
        <w:pStyle w:val="TOC3"/>
        <w:tabs>
          <w:tab w:val="right" w:leader="dot" w:pos="9645"/>
        </w:tabs>
        <w:rPr>
          <w:ins w:id="276" w:author="Michael Sweet" w:date="2015-10-29T15:47:00Z"/>
          <w:rFonts w:asciiTheme="minorHAnsi" w:eastAsiaTheme="minorEastAsia" w:hAnsiTheme="minorHAnsi" w:cstheme="minorBidi"/>
          <w:noProof/>
        </w:rPr>
      </w:pPr>
      <w:ins w:id="277" w:author="Michael Sweet" w:date="2015-10-29T15:47:00Z">
        <w:r w:rsidRPr="004C7061">
          <w:rPr>
            <w:rStyle w:val="Hyperlink"/>
            <w:noProof/>
          </w:rPr>
          <w:lastRenderedPageBreak/>
          <w:fldChar w:fldCharType="begin"/>
        </w:r>
        <w:r w:rsidRPr="004C7061">
          <w:rPr>
            <w:rStyle w:val="Hyperlink"/>
            <w:noProof/>
          </w:rPr>
          <w:instrText xml:space="preserve"> </w:instrText>
        </w:r>
        <w:r>
          <w:rPr>
            <w:noProof/>
          </w:rPr>
          <w:instrText>HYPERLINK \l "_Toc433897058"</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5.4.1</w:t>
        </w:r>
        <w:r w:rsidRPr="004C7061">
          <w:rPr>
            <w:rStyle w:val="Hyperlink"/>
            <w:rFonts w:eastAsia="MS Mincho"/>
            <w:noProof/>
          </w:rPr>
          <w:t xml:space="preserve"> printer-bed-temperature-current (integer | no-value)</w:t>
        </w:r>
        <w:r>
          <w:rPr>
            <w:noProof/>
            <w:webHidden/>
          </w:rPr>
          <w:tab/>
        </w:r>
        <w:r>
          <w:rPr>
            <w:noProof/>
            <w:webHidden/>
          </w:rPr>
          <w:fldChar w:fldCharType="begin"/>
        </w:r>
        <w:r>
          <w:rPr>
            <w:noProof/>
            <w:webHidden/>
          </w:rPr>
          <w:instrText xml:space="preserve"> PAGEREF _Toc433897058 \h </w:instrText>
        </w:r>
        <w:r>
          <w:rPr>
            <w:noProof/>
            <w:webHidden/>
          </w:rPr>
        </w:r>
      </w:ins>
      <w:r>
        <w:rPr>
          <w:noProof/>
          <w:webHidden/>
        </w:rPr>
        <w:fldChar w:fldCharType="separate"/>
      </w:r>
      <w:ins w:id="278" w:author="Michael Sweet" w:date="2015-10-29T15:47:00Z">
        <w:r>
          <w:rPr>
            <w:noProof/>
            <w:webHidden/>
          </w:rPr>
          <w:t>24</w:t>
        </w:r>
        <w:r>
          <w:rPr>
            <w:noProof/>
            <w:webHidden/>
          </w:rPr>
          <w:fldChar w:fldCharType="end"/>
        </w:r>
        <w:r w:rsidRPr="004C7061">
          <w:rPr>
            <w:rStyle w:val="Hyperlink"/>
            <w:noProof/>
          </w:rPr>
          <w:fldChar w:fldCharType="end"/>
        </w:r>
      </w:ins>
    </w:p>
    <w:p w14:paraId="207188D5" w14:textId="77777777" w:rsidR="007658D7" w:rsidRDefault="007658D7">
      <w:pPr>
        <w:pStyle w:val="TOC3"/>
        <w:tabs>
          <w:tab w:val="right" w:leader="dot" w:pos="9645"/>
        </w:tabs>
        <w:rPr>
          <w:ins w:id="279" w:author="Michael Sweet" w:date="2015-10-29T15:47:00Z"/>
          <w:rFonts w:asciiTheme="minorHAnsi" w:eastAsiaTheme="minorEastAsia" w:hAnsiTheme="minorHAnsi" w:cstheme="minorBidi"/>
          <w:noProof/>
        </w:rPr>
      </w:pPr>
      <w:ins w:id="280"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"_Toc433897059"</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5.4.2</w:t>
        </w:r>
        <w:r w:rsidRPr="004C7061">
          <w:rPr>
            <w:rStyle w:val="Hyperlink"/>
            <w:rFonts w:eastAsia="MS Mincho"/>
            <w:noProof/>
          </w:rPr>
          <w:t xml:space="preserve"> printer-chamber-temperature-current (integer | no-value)</w:t>
        </w:r>
        <w:r>
          <w:rPr>
            <w:noProof/>
            <w:webHidden/>
          </w:rPr>
          <w:tab/>
        </w:r>
        <w:r>
          <w:rPr>
            <w:noProof/>
            <w:webHidden/>
          </w:rPr>
          <w:fldChar w:fldCharType="begin"/>
        </w:r>
        <w:r>
          <w:rPr>
            <w:noProof/>
            <w:webHidden/>
          </w:rPr>
          <w:instrText xml:space="preserve"> PAGEREF _Toc433897059 \h </w:instrText>
        </w:r>
        <w:r>
          <w:rPr>
            <w:noProof/>
            <w:webHidden/>
          </w:rPr>
        </w:r>
      </w:ins>
      <w:r>
        <w:rPr>
          <w:noProof/>
          <w:webHidden/>
        </w:rPr>
        <w:fldChar w:fldCharType="separate"/>
      </w:r>
      <w:ins w:id="281" w:author="Michael Sweet" w:date="2015-10-29T15:47:00Z">
        <w:r>
          <w:rPr>
            <w:noProof/>
            <w:webHidden/>
          </w:rPr>
          <w:t>24</w:t>
        </w:r>
        <w:r>
          <w:rPr>
            <w:noProof/>
            <w:webHidden/>
          </w:rPr>
          <w:fldChar w:fldCharType="end"/>
        </w:r>
        <w:r w:rsidRPr="004C7061">
          <w:rPr>
            <w:rStyle w:val="Hyperlink"/>
            <w:noProof/>
          </w:rPr>
          <w:fldChar w:fldCharType="end"/>
        </w:r>
      </w:ins>
    </w:p>
    <w:p w14:paraId="3E9B0655" w14:textId="77777777" w:rsidR="007658D7" w:rsidRDefault="007658D7">
      <w:pPr>
        <w:pStyle w:val="TOC3"/>
        <w:tabs>
          <w:tab w:val="right" w:leader="dot" w:pos="9645"/>
        </w:tabs>
        <w:rPr>
          <w:ins w:id="282" w:author="Michael Sweet" w:date="2015-10-29T15:47:00Z"/>
          <w:rFonts w:asciiTheme="minorHAnsi" w:eastAsiaTheme="minorEastAsia" w:hAnsiTheme="minorHAnsi" w:cstheme="minorBidi"/>
          <w:noProof/>
        </w:rPr>
      </w:pPr>
      <w:ins w:id="283"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"_Toc433897060"</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5.4.3</w:t>
        </w:r>
        <w:r w:rsidRPr="004C7061">
          <w:rPr>
            <w:rStyle w:val="Hyperlink"/>
            <w:rFonts w:eastAsia="MS Mincho"/>
            <w:noProof/>
          </w:rPr>
          <w:t xml:space="preserve"> printer-fan-speed-current (integer(0:100))</w:t>
        </w:r>
        <w:r>
          <w:rPr>
            <w:noProof/>
            <w:webHidden/>
          </w:rPr>
          <w:tab/>
        </w:r>
        <w:r>
          <w:rPr>
            <w:noProof/>
            <w:webHidden/>
          </w:rPr>
          <w:fldChar w:fldCharType="begin"/>
        </w:r>
        <w:r>
          <w:rPr>
            <w:noProof/>
            <w:webHidden/>
          </w:rPr>
          <w:instrText xml:space="preserve"> PAGEREF _Toc433897060 \h </w:instrText>
        </w:r>
        <w:r>
          <w:rPr>
            <w:noProof/>
            <w:webHidden/>
          </w:rPr>
        </w:r>
      </w:ins>
      <w:r>
        <w:rPr>
          <w:noProof/>
          <w:webHidden/>
        </w:rPr>
        <w:fldChar w:fldCharType="separate"/>
      </w:r>
      <w:ins w:id="284" w:author="Michael Sweet" w:date="2015-10-29T15:47:00Z">
        <w:r>
          <w:rPr>
            <w:noProof/>
            <w:webHidden/>
          </w:rPr>
          <w:t>24</w:t>
        </w:r>
        <w:r>
          <w:rPr>
            <w:noProof/>
            <w:webHidden/>
          </w:rPr>
          <w:fldChar w:fldCharType="end"/>
        </w:r>
        <w:r w:rsidRPr="004C7061">
          <w:rPr>
            <w:rStyle w:val="Hyperlink"/>
            <w:noProof/>
          </w:rPr>
          <w:fldChar w:fldCharType="end"/>
        </w:r>
      </w:ins>
    </w:p>
    <w:p w14:paraId="5C4EB222" w14:textId="77777777" w:rsidR="007658D7" w:rsidRDefault="007658D7">
      <w:pPr>
        <w:pStyle w:val="TOC3"/>
        <w:tabs>
          <w:tab w:val="right" w:leader="dot" w:pos="9645"/>
        </w:tabs>
        <w:rPr>
          <w:ins w:id="285" w:author="Michael Sweet" w:date="2015-10-29T15:47:00Z"/>
          <w:rFonts w:asciiTheme="minorHAnsi" w:eastAsiaTheme="minorEastAsia" w:hAnsiTheme="minorHAnsi" w:cstheme="minorBidi"/>
          <w:noProof/>
        </w:rPr>
      </w:pPr>
      <w:ins w:id="286"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"_Toc433897061"</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5.4.4</w:t>
        </w:r>
        <w:r w:rsidRPr="004C7061">
          <w:rPr>
            <w:rStyle w:val="Hyperlink"/>
            <w:rFonts w:eastAsia="MS Mincho"/>
            <w:noProof/>
          </w:rPr>
          <w:t xml:space="preserve"> printer-head-temperature-current (1setOf (integer | no-value))</w:t>
        </w:r>
        <w:r>
          <w:rPr>
            <w:noProof/>
            <w:webHidden/>
          </w:rPr>
          <w:tab/>
        </w:r>
        <w:r>
          <w:rPr>
            <w:noProof/>
            <w:webHidden/>
          </w:rPr>
          <w:fldChar w:fldCharType="begin"/>
        </w:r>
        <w:r>
          <w:rPr>
            <w:noProof/>
            <w:webHidden/>
          </w:rPr>
          <w:instrText xml:space="preserve"> PAGEREF _Toc433897061 \h </w:instrText>
        </w:r>
        <w:r>
          <w:rPr>
            <w:noProof/>
            <w:webHidden/>
          </w:rPr>
        </w:r>
      </w:ins>
      <w:r>
        <w:rPr>
          <w:noProof/>
          <w:webHidden/>
        </w:rPr>
        <w:fldChar w:fldCharType="separate"/>
      </w:r>
      <w:ins w:id="287" w:author="Michael Sweet" w:date="2015-10-29T15:47:00Z">
        <w:r>
          <w:rPr>
            <w:noProof/>
            <w:webHidden/>
          </w:rPr>
          <w:t>25</w:t>
        </w:r>
        <w:r>
          <w:rPr>
            <w:noProof/>
            <w:webHidden/>
          </w:rPr>
          <w:fldChar w:fldCharType="end"/>
        </w:r>
        <w:r w:rsidRPr="004C7061">
          <w:rPr>
            <w:rStyle w:val="Hyperlink"/>
            <w:noProof/>
          </w:rPr>
          <w:fldChar w:fldCharType="end"/>
        </w:r>
      </w:ins>
    </w:p>
    <w:p w14:paraId="5214B896" w14:textId="77777777" w:rsidR="007658D7" w:rsidRDefault="007658D7">
      <w:pPr>
        <w:pStyle w:val="TOC2"/>
        <w:tabs>
          <w:tab w:val="right" w:leader="dot" w:pos="9645"/>
        </w:tabs>
        <w:rPr>
          <w:ins w:id="288" w:author="Michael Sweet" w:date="2015-10-29T15:47:00Z"/>
          <w:rFonts w:asciiTheme="minorHAnsi" w:eastAsiaTheme="minorEastAsia" w:hAnsiTheme="minorHAnsi" w:cstheme="minorBidi"/>
          <w:noProof/>
        </w:rPr>
      </w:pPr>
      <w:ins w:id="289"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"_Toc433897062"</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5.5</w:t>
        </w:r>
        <w:r w:rsidRPr="004C7061">
          <w:rPr>
            <w:rStyle w:val="Hyperlink"/>
            <w:rFonts w:eastAsia="MS Mincho"/>
            <w:noProof/>
          </w:rPr>
          <w:t xml:space="preserve"> Other Potential Attributes</w:t>
        </w:r>
        <w:r>
          <w:rPr>
            <w:noProof/>
            <w:webHidden/>
          </w:rPr>
          <w:tab/>
        </w:r>
        <w:r>
          <w:rPr>
            <w:noProof/>
            <w:webHidden/>
          </w:rPr>
          <w:fldChar w:fldCharType="begin"/>
        </w:r>
        <w:r>
          <w:rPr>
            <w:noProof/>
            <w:webHidden/>
          </w:rPr>
          <w:instrText xml:space="preserve"> PAGEREF _Toc433897062 \h </w:instrText>
        </w:r>
        <w:r>
          <w:rPr>
            <w:noProof/>
            <w:webHidden/>
          </w:rPr>
        </w:r>
      </w:ins>
      <w:r>
        <w:rPr>
          <w:noProof/>
          <w:webHidden/>
        </w:rPr>
        <w:fldChar w:fldCharType="separate"/>
      </w:r>
      <w:ins w:id="290" w:author="Michael Sweet" w:date="2015-10-29T15:47:00Z">
        <w:r>
          <w:rPr>
            <w:noProof/>
            <w:webHidden/>
          </w:rPr>
          <w:t>25</w:t>
        </w:r>
        <w:r>
          <w:rPr>
            <w:noProof/>
            <w:webHidden/>
          </w:rPr>
          <w:fldChar w:fldCharType="end"/>
        </w:r>
        <w:r w:rsidRPr="004C7061">
          <w:rPr>
            <w:rStyle w:val="Hyperlink"/>
            <w:noProof/>
          </w:rPr>
          <w:fldChar w:fldCharType="end"/>
        </w:r>
      </w:ins>
    </w:p>
    <w:p w14:paraId="7FFA4474" w14:textId="77777777" w:rsidR="007658D7" w:rsidRDefault="007658D7">
      <w:pPr>
        <w:pStyle w:val="TOC1"/>
        <w:tabs>
          <w:tab w:val="right" w:leader="dot" w:pos="9645"/>
        </w:tabs>
        <w:rPr>
          <w:ins w:id="291" w:author="Michael Sweet" w:date="2015-10-29T15:47:00Z"/>
          <w:rFonts w:asciiTheme="minorHAnsi" w:eastAsiaTheme="minorEastAsia" w:hAnsiTheme="minorHAnsi" w:cstheme="minorBidi"/>
          <w:noProof/>
        </w:rPr>
      </w:pPr>
      <w:ins w:id="292"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"_Toc433897063"</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6.</w:t>
        </w:r>
        <w:r w:rsidRPr="004C7061">
          <w:rPr>
            <w:rStyle w:val="Hyperlink"/>
            <w:rFonts w:eastAsia="MS Mincho"/>
            <w:noProof/>
          </w:rPr>
          <w:t xml:space="preserve"> New Values for Existing Attributes</w:t>
        </w:r>
        <w:r>
          <w:rPr>
            <w:noProof/>
            <w:webHidden/>
          </w:rPr>
          <w:tab/>
        </w:r>
        <w:r>
          <w:rPr>
            <w:noProof/>
            <w:webHidden/>
          </w:rPr>
          <w:fldChar w:fldCharType="begin"/>
        </w:r>
        <w:r>
          <w:rPr>
            <w:noProof/>
            <w:webHidden/>
          </w:rPr>
          <w:instrText xml:space="preserve"> PAGEREF _Toc433897063 \h </w:instrText>
        </w:r>
        <w:r>
          <w:rPr>
            <w:noProof/>
            <w:webHidden/>
          </w:rPr>
        </w:r>
      </w:ins>
      <w:r>
        <w:rPr>
          <w:noProof/>
          <w:webHidden/>
        </w:rPr>
        <w:fldChar w:fldCharType="separate"/>
      </w:r>
      <w:ins w:id="293" w:author="Michael Sweet" w:date="2015-10-29T15:47:00Z">
        <w:r>
          <w:rPr>
            <w:noProof/>
            <w:webHidden/>
          </w:rPr>
          <w:t>25</w:t>
        </w:r>
        <w:r>
          <w:rPr>
            <w:noProof/>
            <w:webHidden/>
          </w:rPr>
          <w:fldChar w:fldCharType="end"/>
        </w:r>
        <w:r w:rsidRPr="004C7061">
          <w:rPr>
            <w:rStyle w:val="Hyperlink"/>
            <w:noProof/>
          </w:rPr>
          <w:fldChar w:fldCharType="end"/>
        </w:r>
      </w:ins>
    </w:p>
    <w:p w14:paraId="3F2120E8" w14:textId="77777777" w:rsidR="007658D7" w:rsidRDefault="007658D7">
      <w:pPr>
        <w:pStyle w:val="TOC2"/>
        <w:tabs>
          <w:tab w:val="right" w:leader="dot" w:pos="9645"/>
        </w:tabs>
        <w:rPr>
          <w:ins w:id="294" w:author="Michael Sweet" w:date="2015-10-29T15:47:00Z"/>
          <w:rFonts w:asciiTheme="minorHAnsi" w:eastAsiaTheme="minorEastAsia" w:hAnsiTheme="minorHAnsi" w:cstheme="minorBidi"/>
          <w:noProof/>
        </w:rPr>
      </w:pPr>
      <w:ins w:id="295"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"_Toc433897064"</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6.1</w:t>
        </w:r>
        <w:r w:rsidRPr="004C7061">
          <w:rPr>
            <w:rStyle w:val="Hyperlink"/>
            <w:rFonts w:eastAsia="MS Mincho"/>
            <w:noProof/>
          </w:rPr>
          <w:t xml:space="preserve"> ipp-features-supported (1setOf type2 keyword)</w:t>
        </w:r>
        <w:r>
          <w:rPr>
            <w:noProof/>
            <w:webHidden/>
          </w:rPr>
          <w:tab/>
        </w:r>
        <w:r>
          <w:rPr>
            <w:noProof/>
            <w:webHidden/>
          </w:rPr>
          <w:fldChar w:fldCharType="begin"/>
        </w:r>
        <w:r>
          <w:rPr>
            <w:noProof/>
            <w:webHidden/>
          </w:rPr>
          <w:instrText xml:space="preserve"> PAGEREF _Toc433897064 \h </w:instrText>
        </w:r>
        <w:r>
          <w:rPr>
            <w:noProof/>
            <w:webHidden/>
          </w:rPr>
        </w:r>
      </w:ins>
      <w:r>
        <w:rPr>
          <w:noProof/>
          <w:webHidden/>
        </w:rPr>
        <w:fldChar w:fldCharType="separate"/>
      </w:r>
      <w:ins w:id="296" w:author="Michael Sweet" w:date="2015-10-29T15:47:00Z">
        <w:r>
          <w:rPr>
            <w:noProof/>
            <w:webHidden/>
          </w:rPr>
          <w:t>25</w:t>
        </w:r>
        <w:r>
          <w:rPr>
            <w:noProof/>
            <w:webHidden/>
          </w:rPr>
          <w:fldChar w:fldCharType="end"/>
        </w:r>
        <w:r w:rsidRPr="004C7061">
          <w:rPr>
            <w:rStyle w:val="Hyperlink"/>
            <w:noProof/>
          </w:rPr>
          <w:fldChar w:fldCharType="end"/>
        </w:r>
      </w:ins>
    </w:p>
    <w:p w14:paraId="74F84D67" w14:textId="77777777" w:rsidR="007658D7" w:rsidRDefault="007658D7">
      <w:pPr>
        <w:pStyle w:val="TOC2"/>
        <w:tabs>
          <w:tab w:val="right" w:leader="dot" w:pos="9645"/>
        </w:tabs>
        <w:rPr>
          <w:ins w:id="297" w:author="Michael Sweet" w:date="2015-10-29T15:47:00Z"/>
          <w:rFonts w:asciiTheme="minorHAnsi" w:eastAsiaTheme="minorEastAsia" w:hAnsiTheme="minorHAnsi" w:cstheme="minorBidi"/>
          <w:noProof/>
        </w:rPr>
      </w:pPr>
      <w:ins w:id="298"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"_Toc433897065"</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6.2</w:t>
        </w:r>
        <w:r w:rsidRPr="004C7061">
          <w:rPr>
            <w:rStyle w:val="Hyperlink"/>
            <w:rFonts w:eastAsia="MS Mincho"/>
            <w:noProof/>
          </w:rPr>
          <w:t xml:space="preserve"> printer-state-reasons (1setOf type2 keyword)</w:t>
        </w:r>
        <w:r>
          <w:rPr>
            <w:noProof/>
            <w:webHidden/>
          </w:rPr>
          <w:tab/>
        </w:r>
        <w:r>
          <w:rPr>
            <w:noProof/>
            <w:webHidden/>
          </w:rPr>
          <w:fldChar w:fldCharType="begin"/>
        </w:r>
        <w:r>
          <w:rPr>
            <w:noProof/>
            <w:webHidden/>
          </w:rPr>
          <w:instrText xml:space="preserve"> PAGEREF _Toc433897065 \h </w:instrText>
        </w:r>
        <w:r>
          <w:rPr>
            <w:noProof/>
            <w:webHidden/>
          </w:rPr>
        </w:r>
      </w:ins>
      <w:r>
        <w:rPr>
          <w:noProof/>
          <w:webHidden/>
        </w:rPr>
        <w:fldChar w:fldCharType="separate"/>
      </w:r>
      <w:ins w:id="299" w:author="Michael Sweet" w:date="2015-10-29T15:47:00Z">
        <w:r>
          <w:rPr>
            <w:noProof/>
            <w:webHidden/>
          </w:rPr>
          <w:t>25</w:t>
        </w:r>
        <w:r>
          <w:rPr>
            <w:noProof/>
            <w:webHidden/>
          </w:rPr>
          <w:fldChar w:fldCharType="end"/>
        </w:r>
        <w:r w:rsidRPr="004C7061">
          <w:rPr>
            <w:rStyle w:val="Hyperlink"/>
            <w:noProof/>
          </w:rPr>
          <w:fldChar w:fldCharType="end"/>
        </w:r>
      </w:ins>
    </w:p>
    <w:p w14:paraId="74BE628C" w14:textId="77777777" w:rsidR="007658D7" w:rsidRDefault="007658D7">
      <w:pPr>
        <w:pStyle w:val="TOC1"/>
        <w:tabs>
          <w:tab w:val="right" w:leader="dot" w:pos="9645"/>
        </w:tabs>
        <w:rPr>
          <w:ins w:id="300" w:author="Michael Sweet" w:date="2015-10-29T15:47:00Z"/>
          <w:rFonts w:asciiTheme="minorHAnsi" w:eastAsiaTheme="minorEastAsia" w:hAnsiTheme="minorHAnsi" w:cstheme="minorBidi"/>
          <w:noProof/>
        </w:rPr>
      </w:pPr>
      <w:ins w:id="301"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"_Toc433897066"</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7.</w:t>
        </w:r>
        <w:r w:rsidRPr="004C7061">
          <w:rPr>
            <w:rStyle w:val="Hyperlink"/>
            <w:noProof/>
          </w:rPr>
          <w:t xml:space="preserve"> Object Definition Languages (ODLs)</w:t>
        </w:r>
        <w:r>
          <w:rPr>
            <w:noProof/>
            <w:webHidden/>
          </w:rPr>
          <w:tab/>
        </w:r>
        <w:r>
          <w:rPr>
            <w:noProof/>
            <w:webHidden/>
          </w:rPr>
          <w:fldChar w:fldCharType="begin"/>
        </w:r>
        <w:r>
          <w:rPr>
            <w:noProof/>
            <w:webHidden/>
          </w:rPr>
          <w:instrText xml:space="preserve"> PAGEREF _Toc433897066 \h </w:instrText>
        </w:r>
        <w:r>
          <w:rPr>
            <w:noProof/>
            <w:webHidden/>
          </w:rPr>
        </w:r>
      </w:ins>
      <w:r>
        <w:rPr>
          <w:noProof/>
          <w:webHidden/>
        </w:rPr>
        <w:fldChar w:fldCharType="separate"/>
      </w:r>
      <w:ins w:id="302" w:author="Michael Sweet" w:date="2015-10-29T15:47:00Z">
        <w:r>
          <w:rPr>
            <w:noProof/>
            <w:webHidden/>
          </w:rPr>
          <w:t>26</w:t>
        </w:r>
        <w:r>
          <w:rPr>
            <w:noProof/>
            <w:webHidden/>
          </w:rPr>
          <w:fldChar w:fldCharType="end"/>
        </w:r>
        <w:r w:rsidRPr="004C7061">
          <w:rPr>
            <w:rStyle w:val="Hyperlink"/>
            <w:noProof/>
          </w:rPr>
          <w:fldChar w:fldCharType="end"/>
        </w:r>
      </w:ins>
    </w:p>
    <w:p w14:paraId="46D7980F" w14:textId="77777777" w:rsidR="007658D7" w:rsidRDefault="007658D7">
      <w:pPr>
        <w:pStyle w:val="TOC2"/>
        <w:tabs>
          <w:tab w:val="right" w:leader="dot" w:pos="9645"/>
        </w:tabs>
        <w:rPr>
          <w:ins w:id="303" w:author="Michael Sweet" w:date="2015-10-29T15:47:00Z"/>
          <w:rFonts w:asciiTheme="minorHAnsi" w:eastAsiaTheme="minorEastAsia" w:hAnsiTheme="minorHAnsi" w:cstheme="minorBidi"/>
          <w:noProof/>
        </w:rPr>
      </w:pPr>
      <w:ins w:id="304"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"_Toc433897067"</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7.1</w:t>
        </w:r>
        <w:r w:rsidRPr="004C7061">
          <w:rPr>
            <w:rStyle w:val="Hyperlink"/>
            <w:noProof/>
          </w:rPr>
          <w:t xml:space="preserve"> 3D Manufacturing Format (3MF)</w:t>
        </w:r>
        <w:r>
          <w:rPr>
            <w:noProof/>
            <w:webHidden/>
          </w:rPr>
          <w:tab/>
        </w:r>
        <w:r>
          <w:rPr>
            <w:noProof/>
            <w:webHidden/>
          </w:rPr>
          <w:fldChar w:fldCharType="begin"/>
        </w:r>
        <w:r>
          <w:rPr>
            <w:noProof/>
            <w:webHidden/>
          </w:rPr>
          <w:instrText xml:space="preserve"> PAGEREF _Toc433897067 \h </w:instrText>
        </w:r>
        <w:r>
          <w:rPr>
            <w:noProof/>
            <w:webHidden/>
          </w:rPr>
        </w:r>
      </w:ins>
      <w:r>
        <w:rPr>
          <w:noProof/>
          <w:webHidden/>
        </w:rPr>
        <w:fldChar w:fldCharType="separate"/>
      </w:r>
      <w:ins w:id="305" w:author="Michael Sweet" w:date="2015-10-29T15:47:00Z">
        <w:r>
          <w:rPr>
            <w:noProof/>
            <w:webHidden/>
          </w:rPr>
          <w:t>26</w:t>
        </w:r>
        <w:r>
          <w:rPr>
            <w:noProof/>
            <w:webHidden/>
          </w:rPr>
          <w:fldChar w:fldCharType="end"/>
        </w:r>
        <w:r w:rsidRPr="004C7061">
          <w:rPr>
            <w:rStyle w:val="Hyperlink"/>
            <w:noProof/>
          </w:rPr>
          <w:fldChar w:fldCharType="end"/>
        </w:r>
      </w:ins>
    </w:p>
    <w:p w14:paraId="57F15363" w14:textId="77777777" w:rsidR="007658D7" w:rsidRDefault="007658D7">
      <w:pPr>
        <w:pStyle w:val="TOC2"/>
        <w:tabs>
          <w:tab w:val="right" w:leader="dot" w:pos="9645"/>
        </w:tabs>
        <w:rPr>
          <w:ins w:id="306" w:author="Michael Sweet" w:date="2015-10-29T15:47:00Z"/>
          <w:rFonts w:asciiTheme="minorHAnsi" w:eastAsiaTheme="minorEastAsia" w:hAnsiTheme="minorHAnsi" w:cstheme="minorBidi"/>
          <w:noProof/>
        </w:rPr>
      </w:pPr>
      <w:ins w:id="307"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"_Toc433897068"</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7.2</w:t>
        </w:r>
        <w:r w:rsidRPr="004C7061">
          <w:rPr>
            <w:rStyle w:val="Hyperlink"/>
            <w:noProof/>
          </w:rPr>
          <w:t xml:space="preserve"> Additive Manufacturing Format (AMF)</w:t>
        </w:r>
        <w:r>
          <w:rPr>
            <w:noProof/>
            <w:webHidden/>
          </w:rPr>
          <w:tab/>
        </w:r>
        <w:r>
          <w:rPr>
            <w:noProof/>
            <w:webHidden/>
          </w:rPr>
          <w:fldChar w:fldCharType="begin"/>
        </w:r>
        <w:r>
          <w:rPr>
            <w:noProof/>
            <w:webHidden/>
          </w:rPr>
          <w:instrText xml:space="preserve"> PAGEREF _Toc433897068 \h </w:instrText>
        </w:r>
        <w:r>
          <w:rPr>
            <w:noProof/>
            <w:webHidden/>
          </w:rPr>
        </w:r>
      </w:ins>
      <w:r>
        <w:rPr>
          <w:noProof/>
          <w:webHidden/>
        </w:rPr>
        <w:fldChar w:fldCharType="separate"/>
      </w:r>
      <w:ins w:id="308" w:author="Michael Sweet" w:date="2015-10-29T15:47:00Z">
        <w:r>
          <w:rPr>
            <w:noProof/>
            <w:webHidden/>
          </w:rPr>
          <w:t>27</w:t>
        </w:r>
        <w:r>
          <w:rPr>
            <w:noProof/>
            <w:webHidden/>
          </w:rPr>
          <w:fldChar w:fldCharType="end"/>
        </w:r>
        <w:r w:rsidRPr="004C7061">
          <w:rPr>
            <w:rStyle w:val="Hyperlink"/>
            <w:noProof/>
          </w:rPr>
          <w:fldChar w:fldCharType="end"/>
        </w:r>
      </w:ins>
    </w:p>
    <w:p w14:paraId="6018D1EF" w14:textId="77777777" w:rsidR="007658D7" w:rsidRDefault="007658D7">
      <w:pPr>
        <w:pStyle w:val="TOC2"/>
        <w:tabs>
          <w:tab w:val="right" w:leader="dot" w:pos="9645"/>
        </w:tabs>
        <w:rPr>
          <w:ins w:id="309" w:author="Michael Sweet" w:date="2015-10-29T15:47:00Z"/>
          <w:rFonts w:asciiTheme="minorHAnsi" w:eastAsiaTheme="minorEastAsia" w:hAnsiTheme="minorHAnsi" w:cstheme="minorBidi"/>
          <w:noProof/>
        </w:rPr>
      </w:pPr>
      <w:ins w:id="310"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"_Toc433897069"</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7.3</w:t>
        </w:r>
        <w:r w:rsidRPr="004C7061">
          <w:rPr>
            <w:rStyle w:val="Hyperlink"/>
            <w:noProof/>
          </w:rPr>
          <w:t xml:space="preserve"> Standard Tessellation Language (STL)</w:t>
        </w:r>
        <w:r>
          <w:rPr>
            <w:noProof/>
            <w:webHidden/>
          </w:rPr>
          <w:tab/>
        </w:r>
        <w:r>
          <w:rPr>
            <w:noProof/>
            <w:webHidden/>
          </w:rPr>
          <w:fldChar w:fldCharType="begin"/>
        </w:r>
        <w:r>
          <w:rPr>
            <w:noProof/>
            <w:webHidden/>
          </w:rPr>
          <w:instrText xml:space="preserve"> PAGEREF _Toc433897069 \h </w:instrText>
        </w:r>
        <w:r>
          <w:rPr>
            <w:noProof/>
            <w:webHidden/>
          </w:rPr>
        </w:r>
      </w:ins>
      <w:r>
        <w:rPr>
          <w:noProof/>
          <w:webHidden/>
        </w:rPr>
        <w:fldChar w:fldCharType="separate"/>
      </w:r>
      <w:ins w:id="311" w:author="Michael Sweet" w:date="2015-10-29T15:47:00Z">
        <w:r>
          <w:rPr>
            <w:noProof/>
            <w:webHidden/>
          </w:rPr>
          <w:t>27</w:t>
        </w:r>
        <w:r>
          <w:rPr>
            <w:noProof/>
            <w:webHidden/>
          </w:rPr>
          <w:fldChar w:fldCharType="end"/>
        </w:r>
        <w:r w:rsidRPr="004C7061">
          <w:rPr>
            <w:rStyle w:val="Hyperlink"/>
            <w:noProof/>
          </w:rPr>
          <w:fldChar w:fldCharType="end"/>
        </w:r>
      </w:ins>
    </w:p>
    <w:p w14:paraId="333A96EA" w14:textId="77777777" w:rsidR="007658D7" w:rsidRDefault="007658D7">
      <w:pPr>
        <w:pStyle w:val="TOC1"/>
        <w:tabs>
          <w:tab w:val="right" w:leader="dot" w:pos="9645"/>
        </w:tabs>
        <w:rPr>
          <w:ins w:id="312" w:author="Michael Sweet" w:date="2015-10-29T15:47:00Z"/>
          <w:rFonts w:asciiTheme="minorHAnsi" w:eastAsiaTheme="minorEastAsia" w:hAnsiTheme="minorHAnsi" w:cstheme="minorBidi"/>
          <w:noProof/>
        </w:rPr>
      </w:pPr>
      <w:ins w:id="313"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"_Toc433897070"</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8.</w:t>
        </w:r>
        <w:r w:rsidRPr="004C7061">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_Toc433897070 \h </w:instrText>
        </w:r>
        <w:r>
          <w:rPr>
            <w:noProof/>
            <w:webHidden/>
          </w:rPr>
        </w:r>
      </w:ins>
      <w:r>
        <w:rPr>
          <w:noProof/>
          <w:webHidden/>
        </w:rPr>
        <w:fldChar w:fldCharType="separate"/>
      </w:r>
      <w:ins w:id="314" w:author="Michael Sweet" w:date="2015-10-29T15:47:00Z">
        <w:r>
          <w:rPr>
            <w:noProof/>
            <w:webHidden/>
          </w:rPr>
          <w:t>27</w:t>
        </w:r>
        <w:r>
          <w:rPr>
            <w:noProof/>
            <w:webHidden/>
          </w:rPr>
          <w:fldChar w:fldCharType="end"/>
        </w:r>
        <w:r w:rsidRPr="004C7061">
          <w:rPr>
            <w:rStyle w:val="Hyperlink"/>
            <w:noProof/>
          </w:rPr>
          <w:fldChar w:fldCharType="end"/>
        </w:r>
      </w:ins>
    </w:p>
    <w:p w14:paraId="69BC67B8" w14:textId="77777777" w:rsidR="007658D7" w:rsidRDefault="007658D7">
      <w:pPr>
        <w:pStyle w:val="TOC1"/>
        <w:tabs>
          <w:tab w:val="right" w:leader="dot" w:pos="9645"/>
        </w:tabs>
        <w:rPr>
          <w:ins w:id="315" w:author="Michael Sweet" w:date="2015-10-29T15:47:00Z"/>
          <w:rFonts w:asciiTheme="minorHAnsi" w:eastAsiaTheme="minorEastAsia" w:hAnsiTheme="minorHAnsi" w:cstheme="minorBidi"/>
          <w:noProof/>
        </w:rPr>
      </w:pPr>
      <w:ins w:id="316"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"_Toc433897071"</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9.</w:t>
        </w:r>
        <w:r w:rsidRPr="004C7061">
          <w:rPr>
            <w:rStyle w:val="Hyperlink"/>
            <w:rFonts w:eastAsia="MS Mincho"/>
            <w:noProof/>
          </w:rPr>
          <w:t xml:space="preserve"> Security Considerations</w:t>
        </w:r>
        <w:r>
          <w:rPr>
            <w:noProof/>
            <w:webHidden/>
          </w:rPr>
          <w:tab/>
        </w:r>
        <w:r>
          <w:rPr>
            <w:noProof/>
            <w:webHidden/>
          </w:rPr>
          <w:fldChar w:fldCharType="begin"/>
        </w:r>
        <w:r>
          <w:rPr>
            <w:noProof/>
            <w:webHidden/>
          </w:rPr>
          <w:instrText xml:space="preserve"> PAGEREF _Toc433897071 \h </w:instrText>
        </w:r>
        <w:r>
          <w:rPr>
            <w:noProof/>
            <w:webHidden/>
          </w:rPr>
        </w:r>
      </w:ins>
      <w:r>
        <w:rPr>
          <w:noProof/>
          <w:webHidden/>
        </w:rPr>
        <w:fldChar w:fldCharType="separate"/>
      </w:r>
      <w:ins w:id="317" w:author="Michael Sweet" w:date="2015-10-29T15:47:00Z">
        <w:r>
          <w:rPr>
            <w:noProof/>
            <w:webHidden/>
          </w:rPr>
          <w:t>28</w:t>
        </w:r>
        <w:r>
          <w:rPr>
            <w:noProof/>
            <w:webHidden/>
          </w:rPr>
          <w:fldChar w:fldCharType="end"/>
        </w:r>
        <w:r w:rsidRPr="004C7061">
          <w:rPr>
            <w:rStyle w:val="Hyperlink"/>
            <w:noProof/>
          </w:rPr>
          <w:fldChar w:fldCharType="end"/>
        </w:r>
      </w:ins>
    </w:p>
    <w:p w14:paraId="7BE40071" w14:textId="77777777" w:rsidR="007658D7" w:rsidRDefault="007658D7">
      <w:pPr>
        <w:pStyle w:val="TOC2"/>
        <w:tabs>
          <w:tab w:val="right" w:leader="dot" w:pos="9645"/>
        </w:tabs>
        <w:rPr>
          <w:ins w:id="318" w:author="Michael Sweet" w:date="2015-10-29T15:47:00Z"/>
          <w:rFonts w:asciiTheme="minorHAnsi" w:eastAsiaTheme="minorEastAsia" w:hAnsiTheme="minorHAnsi" w:cstheme="minorBidi"/>
          <w:noProof/>
        </w:rPr>
      </w:pPr>
      <w:ins w:id="319"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"_Toc433897072"</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9.1</w:t>
        </w:r>
        <w:r w:rsidRPr="004C7061">
          <w:rPr>
            <w:rStyle w:val="Hyperlink"/>
            <w:rFonts w:eastAsia="MS Mincho"/>
            <w:noProof/>
          </w:rPr>
          <w:t xml:space="preserve"> Access Control</w:t>
        </w:r>
        <w:r>
          <w:rPr>
            <w:noProof/>
            <w:webHidden/>
          </w:rPr>
          <w:tab/>
        </w:r>
        <w:r>
          <w:rPr>
            <w:noProof/>
            <w:webHidden/>
          </w:rPr>
          <w:fldChar w:fldCharType="begin"/>
        </w:r>
        <w:r>
          <w:rPr>
            <w:noProof/>
            <w:webHidden/>
          </w:rPr>
          <w:instrText xml:space="preserve"> PAGEREF _Toc433897072 \h </w:instrText>
        </w:r>
        <w:r>
          <w:rPr>
            <w:noProof/>
            <w:webHidden/>
          </w:rPr>
        </w:r>
      </w:ins>
      <w:r>
        <w:rPr>
          <w:noProof/>
          <w:webHidden/>
        </w:rPr>
        <w:fldChar w:fldCharType="separate"/>
      </w:r>
      <w:ins w:id="320" w:author="Michael Sweet" w:date="2015-10-29T15:47:00Z">
        <w:r>
          <w:rPr>
            <w:noProof/>
            <w:webHidden/>
          </w:rPr>
          <w:t>28</w:t>
        </w:r>
        <w:r>
          <w:rPr>
            <w:noProof/>
            <w:webHidden/>
          </w:rPr>
          <w:fldChar w:fldCharType="end"/>
        </w:r>
        <w:r w:rsidRPr="004C7061">
          <w:rPr>
            <w:rStyle w:val="Hyperlink"/>
            <w:noProof/>
          </w:rPr>
          <w:fldChar w:fldCharType="end"/>
        </w:r>
      </w:ins>
    </w:p>
    <w:p w14:paraId="74F1DFE4" w14:textId="77777777" w:rsidR="007658D7" w:rsidRDefault="007658D7">
      <w:pPr>
        <w:pStyle w:val="TOC2"/>
        <w:tabs>
          <w:tab w:val="right" w:leader="dot" w:pos="9645"/>
        </w:tabs>
        <w:rPr>
          <w:ins w:id="321" w:author="Michael Sweet" w:date="2015-10-29T15:47:00Z"/>
          <w:rFonts w:asciiTheme="minorHAnsi" w:eastAsiaTheme="minorEastAsia" w:hAnsiTheme="minorHAnsi" w:cstheme="minorBidi"/>
          <w:noProof/>
        </w:rPr>
      </w:pPr>
      <w:ins w:id="322"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"_Toc433897073"</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9.2</w:t>
        </w:r>
        <w:r w:rsidRPr="004C7061">
          <w:rPr>
            <w:rStyle w:val="Hyperlink"/>
            <w:rFonts w:eastAsia="MS Mincho"/>
            <w:noProof/>
          </w:rPr>
          <w:t xml:space="preserve"> Physical Safety</w:t>
        </w:r>
        <w:r>
          <w:rPr>
            <w:noProof/>
            <w:webHidden/>
          </w:rPr>
          <w:tab/>
        </w:r>
        <w:r>
          <w:rPr>
            <w:noProof/>
            <w:webHidden/>
          </w:rPr>
          <w:fldChar w:fldCharType="begin"/>
        </w:r>
        <w:r>
          <w:rPr>
            <w:noProof/>
            <w:webHidden/>
          </w:rPr>
          <w:instrText xml:space="preserve"> PAGEREF _Toc433897073 \h </w:instrText>
        </w:r>
        <w:r>
          <w:rPr>
            <w:noProof/>
            <w:webHidden/>
          </w:rPr>
        </w:r>
      </w:ins>
      <w:r>
        <w:rPr>
          <w:noProof/>
          <w:webHidden/>
        </w:rPr>
        <w:fldChar w:fldCharType="separate"/>
      </w:r>
      <w:ins w:id="323" w:author="Michael Sweet" w:date="2015-10-29T15:47:00Z">
        <w:r>
          <w:rPr>
            <w:noProof/>
            <w:webHidden/>
          </w:rPr>
          <w:t>28</w:t>
        </w:r>
        <w:r>
          <w:rPr>
            <w:noProof/>
            <w:webHidden/>
          </w:rPr>
          <w:fldChar w:fldCharType="end"/>
        </w:r>
        <w:r w:rsidRPr="004C7061">
          <w:rPr>
            <w:rStyle w:val="Hyperlink"/>
            <w:noProof/>
          </w:rPr>
          <w:fldChar w:fldCharType="end"/>
        </w:r>
      </w:ins>
    </w:p>
    <w:p w14:paraId="7E271CF1" w14:textId="77777777" w:rsidR="007658D7" w:rsidRDefault="007658D7">
      <w:pPr>
        <w:pStyle w:val="TOC2"/>
        <w:tabs>
          <w:tab w:val="right" w:leader="dot" w:pos="9645"/>
        </w:tabs>
        <w:rPr>
          <w:ins w:id="324" w:author="Michael Sweet" w:date="2015-10-29T15:47:00Z"/>
          <w:rFonts w:asciiTheme="minorHAnsi" w:eastAsiaTheme="minorEastAsia" w:hAnsiTheme="minorHAnsi" w:cstheme="minorBidi"/>
          <w:noProof/>
        </w:rPr>
      </w:pPr>
      <w:ins w:id="325"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"_Toc433897074"</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9.3</w:t>
        </w:r>
        <w:r w:rsidRPr="004C7061">
          <w:rPr>
            <w:rStyle w:val="Hyperlink"/>
            <w:rFonts w:eastAsia="MS Mincho"/>
            <w:noProof/>
          </w:rPr>
          <w:t xml:space="preserve"> Material Safety</w:t>
        </w:r>
        <w:r>
          <w:rPr>
            <w:noProof/>
            <w:webHidden/>
          </w:rPr>
          <w:tab/>
        </w:r>
        <w:r>
          <w:rPr>
            <w:noProof/>
            <w:webHidden/>
          </w:rPr>
          <w:fldChar w:fldCharType="begin"/>
        </w:r>
        <w:r>
          <w:rPr>
            <w:noProof/>
            <w:webHidden/>
          </w:rPr>
          <w:instrText xml:space="preserve"> PAGEREF _Toc433897074 \h </w:instrText>
        </w:r>
        <w:r>
          <w:rPr>
            <w:noProof/>
            <w:webHidden/>
          </w:rPr>
        </w:r>
      </w:ins>
      <w:r>
        <w:rPr>
          <w:noProof/>
          <w:webHidden/>
        </w:rPr>
        <w:fldChar w:fldCharType="separate"/>
      </w:r>
      <w:ins w:id="326" w:author="Michael Sweet" w:date="2015-10-29T15:47:00Z">
        <w:r>
          <w:rPr>
            <w:noProof/>
            <w:webHidden/>
          </w:rPr>
          <w:t>28</w:t>
        </w:r>
        <w:r>
          <w:rPr>
            <w:noProof/>
            <w:webHidden/>
          </w:rPr>
          <w:fldChar w:fldCharType="end"/>
        </w:r>
        <w:r w:rsidRPr="004C7061">
          <w:rPr>
            <w:rStyle w:val="Hyperlink"/>
            <w:noProof/>
          </w:rPr>
          <w:fldChar w:fldCharType="end"/>
        </w:r>
      </w:ins>
    </w:p>
    <w:p w14:paraId="3D8E5824" w14:textId="77777777" w:rsidR="007658D7" w:rsidRDefault="007658D7">
      <w:pPr>
        <w:pStyle w:val="TOC2"/>
        <w:tabs>
          <w:tab w:val="right" w:leader="dot" w:pos="9645"/>
        </w:tabs>
        <w:rPr>
          <w:ins w:id="327" w:author="Michael Sweet" w:date="2015-10-29T15:47:00Z"/>
          <w:rFonts w:asciiTheme="minorHAnsi" w:eastAsiaTheme="minorEastAsia" w:hAnsiTheme="minorHAnsi" w:cstheme="minorBidi"/>
          <w:noProof/>
        </w:rPr>
      </w:pPr>
      <w:ins w:id="328"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"_Toc433897075"</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9.4</w:t>
        </w:r>
        <w:r w:rsidRPr="004C7061">
          <w:rPr>
            <w:rStyle w:val="Hyperlink"/>
            <w:rFonts w:eastAsia="MS Mincho"/>
            <w:noProof/>
          </w:rPr>
          <w:t xml:space="preserve"> Temperature Control</w:t>
        </w:r>
        <w:r>
          <w:rPr>
            <w:noProof/>
            <w:webHidden/>
          </w:rPr>
          <w:tab/>
        </w:r>
        <w:r>
          <w:rPr>
            <w:noProof/>
            <w:webHidden/>
          </w:rPr>
          <w:fldChar w:fldCharType="begin"/>
        </w:r>
        <w:r>
          <w:rPr>
            <w:noProof/>
            <w:webHidden/>
          </w:rPr>
          <w:instrText xml:space="preserve"> PAGEREF _Toc433897075 \h </w:instrText>
        </w:r>
        <w:r>
          <w:rPr>
            <w:noProof/>
            <w:webHidden/>
          </w:rPr>
        </w:r>
      </w:ins>
      <w:r>
        <w:rPr>
          <w:noProof/>
          <w:webHidden/>
        </w:rPr>
        <w:fldChar w:fldCharType="separate"/>
      </w:r>
      <w:ins w:id="329" w:author="Michael Sweet" w:date="2015-10-29T15:47:00Z">
        <w:r>
          <w:rPr>
            <w:noProof/>
            <w:webHidden/>
          </w:rPr>
          <w:t>29</w:t>
        </w:r>
        <w:r>
          <w:rPr>
            <w:noProof/>
            <w:webHidden/>
          </w:rPr>
          <w:fldChar w:fldCharType="end"/>
        </w:r>
        <w:r w:rsidRPr="004C7061">
          <w:rPr>
            <w:rStyle w:val="Hyperlink"/>
            <w:noProof/>
          </w:rPr>
          <w:fldChar w:fldCharType="end"/>
        </w:r>
      </w:ins>
    </w:p>
    <w:p w14:paraId="18D82A08" w14:textId="77777777" w:rsidR="007658D7" w:rsidRDefault="007658D7">
      <w:pPr>
        <w:pStyle w:val="TOC1"/>
        <w:tabs>
          <w:tab w:val="right" w:leader="dot" w:pos="9645"/>
        </w:tabs>
        <w:rPr>
          <w:ins w:id="330" w:author="Michael Sweet" w:date="2015-10-29T15:47:00Z"/>
          <w:rFonts w:asciiTheme="minorHAnsi" w:eastAsiaTheme="minorEastAsia" w:hAnsiTheme="minorHAnsi" w:cstheme="minorBidi"/>
          <w:noProof/>
        </w:rPr>
      </w:pPr>
      <w:ins w:id="331"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"_Toc433897076"</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10.</w:t>
        </w:r>
        <w:r w:rsidRPr="004C7061">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_Toc433897076 \h </w:instrText>
        </w:r>
        <w:r>
          <w:rPr>
            <w:noProof/>
            <w:webHidden/>
          </w:rPr>
        </w:r>
      </w:ins>
      <w:r>
        <w:rPr>
          <w:noProof/>
          <w:webHidden/>
        </w:rPr>
        <w:fldChar w:fldCharType="separate"/>
      </w:r>
      <w:ins w:id="332" w:author="Michael Sweet" w:date="2015-10-29T15:47:00Z">
        <w:r>
          <w:rPr>
            <w:noProof/>
            <w:webHidden/>
          </w:rPr>
          <w:t>29</w:t>
        </w:r>
        <w:r>
          <w:rPr>
            <w:noProof/>
            <w:webHidden/>
          </w:rPr>
          <w:fldChar w:fldCharType="end"/>
        </w:r>
        <w:r w:rsidRPr="004C7061">
          <w:rPr>
            <w:rStyle w:val="Hyperlink"/>
            <w:noProof/>
          </w:rPr>
          <w:fldChar w:fldCharType="end"/>
        </w:r>
      </w:ins>
    </w:p>
    <w:p w14:paraId="37D13D4A" w14:textId="77777777" w:rsidR="007658D7" w:rsidRDefault="007658D7">
      <w:pPr>
        <w:pStyle w:val="TOC1"/>
        <w:tabs>
          <w:tab w:val="right" w:leader="dot" w:pos="9645"/>
        </w:tabs>
        <w:rPr>
          <w:ins w:id="333" w:author="Michael Sweet" w:date="2015-10-29T15:47:00Z"/>
          <w:rFonts w:asciiTheme="minorHAnsi" w:eastAsiaTheme="minorEastAsia" w:hAnsiTheme="minorHAnsi" w:cstheme="minorBidi"/>
          <w:noProof/>
        </w:rPr>
      </w:pPr>
      <w:ins w:id="334"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"_Toc433897077"</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rFonts w:eastAsia="MS Mincho"/>
            <w:bCs/>
            <w:noProof/>
          </w:rPr>
          <w:t>11.</w:t>
        </w:r>
        <w:r w:rsidRPr="004C7061">
          <w:rPr>
            <w:rStyle w:val="Hyperlink"/>
            <w:rFonts w:eastAsia="MS Mincho"/>
            <w:noProof/>
          </w:rPr>
          <w:t xml:space="preserve"> Author's Address</w:t>
        </w:r>
        <w:r>
          <w:rPr>
            <w:noProof/>
            <w:webHidden/>
          </w:rPr>
          <w:tab/>
        </w:r>
        <w:r>
          <w:rPr>
            <w:noProof/>
            <w:webHidden/>
          </w:rPr>
          <w:fldChar w:fldCharType="begin"/>
        </w:r>
        <w:r>
          <w:rPr>
            <w:noProof/>
            <w:webHidden/>
          </w:rPr>
          <w:instrText xml:space="preserve"> PAGEREF _Toc433897077 \h </w:instrText>
        </w:r>
        <w:r>
          <w:rPr>
            <w:noProof/>
            <w:webHidden/>
          </w:rPr>
        </w:r>
      </w:ins>
      <w:r>
        <w:rPr>
          <w:noProof/>
          <w:webHidden/>
        </w:rPr>
        <w:fldChar w:fldCharType="separate"/>
      </w:r>
      <w:ins w:id="335" w:author="Michael Sweet" w:date="2015-10-29T15:47:00Z">
        <w:r>
          <w:rPr>
            <w:noProof/>
            <w:webHidden/>
          </w:rPr>
          <w:t>31</w:t>
        </w:r>
        <w:r>
          <w:rPr>
            <w:noProof/>
            <w:webHidden/>
          </w:rPr>
          <w:fldChar w:fldCharType="end"/>
        </w:r>
        <w:r w:rsidRPr="004C7061">
          <w:rPr>
            <w:rStyle w:val="Hyperlink"/>
            <w:noProof/>
          </w:rPr>
          <w:fldChar w:fldCharType="end"/>
        </w:r>
      </w:ins>
    </w:p>
    <w:p w14:paraId="71290530" w14:textId="77777777" w:rsidR="007658D7" w:rsidRDefault="007658D7">
      <w:pPr>
        <w:pStyle w:val="TOC1"/>
        <w:tabs>
          <w:tab w:val="right" w:leader="dot" w:pos="9645"/>
        </w:tabs>
        <w:rPr>
          <w:ins w:id="336" w:author="Michael Sweet" w:date="2015-10-29T15:47:00Z"/>
          <w:rFonts w:asciiTheme="minorHAnsi" w:eastAsiaTheme="minorEastAsia" w:hAnsiTheme="minorHAnsi" w:cstheme="minorBidi"/>
          <w:noProof/>
        </w:rPr>
      </w:pPr>
      <w:ins w:id="337"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"_Toc433897078"</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12.</w:t>
        </w:r>
        <w:r w:rsidRPr="004C7061">
          <w:rPr>
            <w:rStyle w:val="Hyperlink"/>
            <w:noProof/>
          </w:rPr>
          <w:t xml:space="preserve"> Change History</w:t>
        </w:r>
        <w:r>
          <w:rPr>
            <w:noProof/>
            <w:webHidden/>
          </w:rPr>
          <w:tab/>
        </w:r>
        <w:r>
          <w:rPr>
            <w:noProof/>
            <w:webHidden/>
          </w:rPr>
          <w:fldChar w:fldCharType="begin"/>
        </w:r>
        <w:r>
          <w:rPr>
            <w:noProof/>
            <w:webHidden/>
          </w:rPr>
          <w:instrText xml:space="preserve"> PAGEREF _Toc433897078 \h </w:instrText>
        </w:r>
        <w:r>
          <w:rPr>
            <w:noProof/>
            <w:webHidden/>
          </w:rPr>
        </w:r>
      </w:ins>
      <w:r>
        <w:rPr>
          <w:noProof/>
          <w:webHidden/>
        </w:rPr>
        <w:fldChar w:fldCharType="separate"/>
      </w:r>
      <w:ins w:id="338" w:author="Michael Sweet" w:date="2015-10-29T15:47:00Z">
        <w:r>
          <w:rPr>
            <w:noProof/>
            <w:webHidden/>
          </w:rPr>
          <w:t>32</w:t>
        </w:r>
        <w:r>
          <w:rPr>
            <w:noProof/>
            <w:webHidden/>
          </w:rPr>
          <w:fldChar w:fldCharType="end"/>
        </w:r>
        <w:r w:rsidRPr="004C7061">
          <w:rPr>
            <w:rStyle w:val="Hyperlink"/>
            <w:noProof/>
          </w:rPr>
          <w:fldChar w:fldCharType="end"/>
        </w:r>
      </w:ins>
    </w:p>
    <w:p w14:paraId="4DB90350" w14:textId="77777777" w:rsidR="007658D7" w:rsidRDefault="007658D7">
      <w:pPr>
        <w:pStyle w:val="TOC2"/>
        <w:tabs>
          <w:tab w:val="right" w:leader="dot" w:pos="9645"/>
        </w:tabs>
        <w:rPr>
          <w:ins w:id="339" w:author="Michael Sweet" w:date="2015-10-29T15:47:00Z"/>
          <w:rFonts w:asciiTheme="minorHAnsi" w:eastAsiaTheme="minorEastAsia" w:hAnsiTheme="minorHAnsi" w:cstheme="minorBidi"/>
          <w:noProof/>
        </w:rPr>
      </w:pPr>
      <w:ins w:id="340"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"_Toc433897079"</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12.1</w:t>
        </w:r>
        <w:r w:rsidRPr="004C7061">
          <w:rPr>
            <w:rStyle w:val="Hyperlink"/>
            <w:noProof/>
          </w:rPr>
          <w:t xml:space="preserve"> October 29, 2015</w:t>
        </w:r>
        <w:r>
          <w:rPr>
            <w:noProof/>
            <w:webHidden/>
          </w:rPr>
          <w:tab/>
        </w:r>
        <w:r>
          <w:rPr>
            <w:noProof/>
            <w:webHidden/>
          </w:rPr>
          <w:fldChar w:fldCharType="begin"/>
        </w:r>
        <w:r>
          <w:rPr>
            <w:noProof/>
            <w:webHidden/>
          </w:rPr>
          <w:instrText xml:space="preserve"> PAGEREF _Toc433897079 \h </w:instrText>
        </w:r>
        <w:r>
          <w:rPr>
            <w:noProof/>
            <w:webHidden/>
          </w:rPr>
        </w:r>
      </w:ins>
      <w:r>
        <w:rPr>
          <w:noProof/>
          <w:webHidden/>
        </w:rPr>
        <w:fldChar w:fldCharType="separate"/>
      </w:r>
      <w:ins w:id="341" w:author="Michael Sweet" w:date="2015-10-29T15:47:00Z">
        <w:r>
          <w:rPr>
            <w:noProof/>
            <w:webHidden/>
          </w:rPr>
          <w:t>32</w:t>
        </w:r>
        <w:r>
          <w:rPr>
            <w:noProof/>
            <w:webHidden/>
          </w:rPr>
          <w:fldChar w:fldCharType="end"/>
        </w:r>
        <w:r w:rsidRPr="004C7061">
          <w:rPr>
            <w:rStyle w:val="Hyperlink"/>
            <w:noProof/>
          </w:rPr>
          <w:fldChar w:fldCharType="end"/>
        </w:r>
      </w:ins>
    </w:p>
    <w:p w14:paraId="4DC0FE16" w14:textId="77777777" w:rsidR="007658D7" w:rsidRDefault="007658D7">
      <w:pPr>
        <w:pStyle w:val="TOC2"/>
        <w:tabs>
          <w:tab w:val="right" w:leader="dot" w:pos="9645"/>
        </w:tabs>
        <w:rPr>
          <w:ins w:id="342" w:author="Michael Sweet" w:date="2015-10-29T15:47:00Z"/>
          <w:rFonts w:asciiTheme="minorHAnsi" w:eastAsiaTheme="minorEastAsia" w:hAnsiTheme="minorHAnsi" w:cstheme="minorBidi"/>
          <w:noProof/>
        </w:rPr>
      </w:pPr>
      <w:ins w:id="343"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"_Toc433897080"</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12.2</w:t>
        </w:r>
        <w:r w:rsidRPr="004C7061">
          <w:rPr>
            <w:rStyle w:val="Hyperlink"/>
            <w:noProof/>
          </w:rPr>
          <w:t xml:space="preserve"> August 12, 2015</w:t>
        </w:r>
        <w:r>
          <w:rPr>
            <w:noProof/>
            <w:webHidden/>
          </w:rPr>
          <w:tab/>
        </w:r>
        <w:r>
          <w:rPr>
            <w:noProof/>
            <w:webHidden/>
          </w:rPr>
          <w:fldChar w:fldCharType="begin"/>
        </w:r>
        <w:r>
          <w:rPr>
            <w:noProof/>
            <w:webHidden/>
          </w:rPr>
          <w:instrText xml:space="preserve"> PAGEREF _Toc433897080 \h </w:instrText>
        </w:r>
        <w:r>
          <w:rPr>
            <w:noProof/>
            <w:webHidden/>
          </w:rPr>
        </w:r>
      </w:ins>
      <w:r>
        <w:rPr>
          <w:noProof/>
          <w:webHidden/>
        </w:rPr>
        <w:fldChar w:fldCharType="separate"/>
      </w:r>
      <w:ins w:id="344" w:author="Michael Sweet" w:date="2015-10-29T15:47:00Z">
        <w:r>
          <w:rPr>
            <w:noProof/>
            <w:webHidden/>
          </w:rPr>
          <w:t>32</w:t>
        </w:r>
        <w:r>
          <w:rPr>
            <w:noProof/>
            <w:webHidden/>
          </w:rPr>
          <w:fldChar w:fldCharType="end"/>
        </w:r>
        <w:r w:rsidRPr="004C7061">
          <w:rPr>
            <w:rStyle w:val="Hyperlink"/>
            <w:noProof/>
          </w:rPr>
          <w:fldChar w:fldCharType="end"/>
        </w:r>
      </w:ins>
    </w:p>
    <w:p w14:paraId="7FE06CA7" w14:textId="77777777" w:rsidR="007658D7" w:rsidRDefault="007658D7">
      <w:pPr>
        <w:pStyle w:val="TOC2"/>
        <w:tabs>
          <w:tab w:val="right" w:leader="dot" w:pos="9645"/>
        </w:tabs>
        <w:rPr>
          <w:ins w:id="345" w:author="Michael Sweet" w:date="2015-10-29T15:47:00Z"/>
          <w:rFonts w:asciiTheme="minorHAnsi" w:eastAsiaTheme="minorEastAsia" w:hAnsiTheme="minorHAnsi" w:cstheme="minorBidi"/>
          <w:noProof/>
        </w:rPr>
      </w:pPr>
      <w:ins w:id="346"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"_Toc433897081"</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12.3</w:t>
        </w:r>
        <w:r w:rsidRPr="004C7061">
          <w:rPr>
            <w:rStyle w:val="Hyperlink"/>
            <w:noProof/>
          </w:rPr>
          <w:t xml:space="preserve"> July 29, 2015</w:t>
        </w:r>
        <w:r>
          <w:rPr>
            <w:noProof/>
            <w:webHidden/>
          </w:rPr>
          <w:tab/>
        </w:r>
        <w:r>
          <w:rPr>
            <w:noProof/>
            <w:webHidden/>
          </w:rPr>
          <w:fldChar w:fldCharType="begin"/>
        </w:r>
        <w:r>
          <w:rPr>
            <w:noProof/>
            <w:webHidden/>
          </w:rPr>
          <w:instrText xml:space="preserve"> PAGEREF _Toc433897081 \h </w:instrText>
        </w:r>
        <w:r>
          <w:rPr>
            <w:noProof/>
            <w:webHidden/>
          </w:rPr>
        </w:r>
      </w:ins>
      <w:r>
        <w:rPr>
          <w:noProof/>
          <w:webHidden/>
        </w:rPr>
        <w:fldChar w:fldCharType="separate"/>
      </w:r>
      <w:ins w:id="347" w:author="Michael Sweet" w:date="2015-10-29T15:47:00Z">
        <w:r>
          <w:rPr>
            <w:noProof/>
            <w:webHidden/>
          </w:rPr>
          <w:t>32</w:t>
        </w:r>
        <w:r>
          <w:rPr>
            <w:noProof/>
            <w:webHidden/>
          </w:rPr>
          <w:fldChar w:fldCharType="end"/>
        </w:r>
        <w:r w:rsidRPr="004C7061">
          <w:rPr>
            <w:rStyle w:val="Hyperlink"/>
            <w:noProof/>
          </w:rPr>
          <w:fldChar w:fldCharType="end"/>
        </w:r>
      </w:ins>
    </w:p>
    <w:p w14:paraId="5FB53AA0" w14:textId="77777777" w:rsidR="007658D7" w:rsidRDefault="007658D7">
      <w:pPr>
        <w:pStyle w:val="TOC2"/>
        <w:tabs>
          <w:tab w:val="right" w:leader="dot" w:pos="9645"/>
        </w:tabs>
        <w:rPr>
          <w:ins w:id="348" w:author="Michael Sweet" w:date="2015-10-29T15:47:00Z"/>
          <w:rFonts w:asciiTheme="minorHAnsi" w:eastAsiaTheme="minorEastAsia" w:hAnsiTheme="minorHAnsi" w:cstheme="minorBidi"/>
          <w:noProof/>
        </w:rPr>
      </w:pPr>
      <w:ins w:id="349"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"_Toc433897082"</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12.4</w:t>
        </w:r>
        <w:r w:rsidRPr="004C7061">
          <w:rPr>
            <w:rStyle w:val="Hyperlink"/>
            <w:noProof/>
          </w:rPr>
          <w:t xml:space="preserve"> April 13, 2015</w:t>
        </w:r>
        <w:r>
          <w:rPr>
            <w:noProof/>
            <w:webHidden/>
          </w:rPr>
          <w:tab/>
        </w:r>
        <w:r>
          <w:rPr>
            <w:noProof/>
            <w:webHidden/>
          </w:rPr>
          <w:fldChar w:fldCharType="begin"/>
        </w:r>
        <w:r>
          <w:rPr>
            <w:noProof/>
            <w:webHidden/>
          </w:rPr>
          <w:instrText xml:space="preserve"> PAGEREF _Toc433897082 \h </w:instrText>
        </w:r>
        <w:r>
          <w:rPr>
            <w:noProof/>
            <w:webHidden/>
          </w:rPr>
        </w:r>
      </w:ins>
      <w:r>
        <w:rPr>
          <w:noProof/>
          <w:webHidden/>
        </w:rPr>
        <w:fldChar w:fldCharType="separate"/>
      </w:r>
      <w:ins w:id="350" w:author="Michael Sweet" w:date="2015-10-29T15:47:00Z">
        <w:r>
          <w:rPr>
            <w:noProof/>
            <w:webHidden/>
          </w:rPr>
          <w:t>32</w:t>
        </w:r>
        <w:r>
          <w:rPr>
            <w:noProof/>
            <w:webHidden/>
          </w:rPr>
          <w:fldChar w:fldCharType="end"/>
        </w:r>
        <w:r w:rsidRPr="004C7061">
          <w:rPr>
            <w:rStyle w:val="Hyperlink"/>
            <w:noProof/>
          </w:rPr>
          <w:fldChar w:fldCharType="end"/>
        </w:r>
      </w:ins>
    </w:p>
    <w:p w14:paraId="469704FC" w14:textId="77777777" w:rsidR="007658D7" w:rsidRDefault="007658D7">
      <w:pPr>
        <w:pStyle w:val="TOC2"/>
        <w:tabs>
          <w:tab w:val="right" w:leader="dot" w:pos="9645"/>
        </w:tabs>
        <w:rPr>
          <w:ins w:id="351" w:author="Michael Sweet" w:date="2015-10-29T15:47:00Z"/>
          <w:rFonts w:asciiTheme="minorHAnsi" w:eastAsiaTheme="minorEastAsia" w:hAnsiTheme="minorHAnsi" w:cstheme="minorBidi"/>
          <w:noProof/>
        </w:rPr>
      </w:pPr>
      <w:ins w:id="352"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"_Toc433897083"</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12.5</w:t>
        </w:r>
        <w:r w:rsidRPr="004C7061">
          <w:rPr>
            <w:rStyle w:val="Hyperlink"/>
            <w:noProof/>
          </w:rPr>
          <w:t xml:space="preserve"> April 5, 2015</w:t>
        </w:r>
        <w:r>
          <w:rPr>
            <w:noProof/>
            <w:webHidden/>
          </w:rPr>
          <w:tab/>
        </w:r>
        <w:r>
          <w:rPr>
            <w:noProof/>
            <w:webHidden/>
          </w:rPr>
          <w:fldChar w:fldCharType="begin"/>
        </w:r>
        <w:r>
          <w:rPr>
            <w:noProof/>
            <w:webHidden/>
          </w:rPr>
          <w:instrText xml:space="preserve"> PAGEREF _Toc433897083 \h </w:instrText>
        </w:r>
        <w:r>
          <w:rPr>
            <w:noProof/>
            <w:webHidden/>
          </w:rPr>
        </w:r>
      </w:ins>
      <w:r>
        <w:rPr>
          <w:noProof/>
          <w:webHidden/>
        </w:rPr>
        <w:fldChar w:fldCharType="separate"/>
      </w:r>
      <w:ins w:id="353" w:author="Michael Sweet" w:date="2015-10-29T15:47:00Z">
        <w:r>
          <w:rPr>
            <w:noProof/>
            <w:webHidden/>
          </w:rPr>
          <w:t>33</w:t>
        </w:r>
        <w:r>
          <w:rPr>
            <w:noProof/>
            <w:webHidden/>
          </w:rPr>
          <w:fldChar w:fldCharType="end"/>
        </w:r>
        <w:r w:rsidRPr="004C7061">
          <w:rPr>
            <w:rStyle w:val="Hyperlink"/>
            <w:noProof/>
          </w:rPr>
          <w:fldChar w:fldCharType="end"/>
        </w:r>
      </w:ins>
    </w:p>
    <w:p w14:paraId="2AA710DD" w14:textId="77777777" w:rsidR="007658D7" w:rsidRDefault="007658D7">
      <w:pPr>
        <w:pStyle w:val="TOC2"/>
        <w:tabs>
          <w:tab w:val="right" w:leader="dot" w:pos="9645"/>
        </w:tabs>
        <w:rPr>
          <w:ins w:id="354" w:author="Michael Sweet" w:date="2015-10-29T15:47:00Z"/>
          <w:rFonts w:asciiTheme="minorHAnsi" w:eastAsiaTheme="minorEastAsia" w:hAnsiTheme="minorHAnsi" w:cstheme="minorBidi"/>
          <w:noProof/>
        </w:rPr>
      </w:pPr>
      <w:ins w:id="355" w:author="Michael Sweet" w:date="2015-10-29T15:47:00Z">
        <w:r w:rsidRPr="004C7061">
          <w:rPr>
            <w:rStyle w:val="Hyperlink"/>
            <w:noProof/>
          </w:rPr>
          <w:fldChar w:fldCharType="begin"/>
        </w:r>
        <w:r w:rsidRPr="004C7061">
          <w:rPr>
            <w:rStyle w:val="Hyperlink"/>
            <w:noProof/>
          </w:rPr>
          <w:instrText xml:space="preserve"> </w:instrText>
        </w:r>
        <w:r>
          <w:rPr>
            <w:noProof/>
          </w:rPr>
          <w:instrText>HYPERLINK \l "_Toc433897084"</w:instrText>
        </w:r>
        <w:r w:rsidRPr="004C7061">
          <w:rPr>
            <w:rStyle w:val="Hyperlink"/>
            <w:noProof/>
          </w:rPr>
          <w:instrText xml:space="preserve"> </w:instrText>
        </w:r>
        <w:r w:rsidRPr="004C7061">
          <w:rPr>
            <w:rStyle w:val="Hyperlink"/>
            <w:noProof/>
          </w:rPr>
        </w:r>
        <w:r w:rsidRPr="004C7061">
          <w:rPr>
            <w:rStyle w:val="Hyperlink"/>
            <w:noProof/>
          </w:rPr>
          <w:fldChar w:fldCharType="separate"/>
        </w:r>
        <w:r w:rsidRPr="004C7061">
          <w:rPr>
            <w:rStyle w:val="Hyperlink"/>
            <w:bCs/>
            <w:noProof/>
          </w:rPr>
          <w:t>12.6</w:t>
        </w:r>
        <w:r w:rsidRPr="004C7061">
          <w:rPr>
            <w:rStyle w:val="Hyperlink"/>
            <w:noProof/>
          </w:rPr>
          <w:t xml:space="preserve"> January 23, 2015</w:t>
        </w:r>
        <w:r>
          <w:rPr>
            <w:noProof/>
            <w:webHidden/>
          </w:rPr>
          <w:tab/>
        </w:r>
        <w:r>
          <w:rPr>
            <w:noProof/>
            <w:webHidden/>
          </w:rPr>
          <w:fldChar w:fldCharType="begin"/>
        </w:r>
        <w:r>
          <w:rPr>
            <w:noProof/>
            <w:webHidden/>
          </w:rPr>
          <w:instrText xml:space="preserve"> PAGEREF _Toc433897084 \h </w:instrText>
        </w:r>
        <w:r>
          <w:rPr>
            <w:noProof/>
            <w:webHidden/>
          </w:rPr>
        </w:r>
      </w:ins>
      <w:r>
        <w:rPr>
          <w:noProof/>
          <w:webHidden/>
        </w:rPr>
        <w:fldChar w:fldCharType="separate"/>
      </w:r>
      <w:ins w:id="356" w:author="Michael Sweet" w:date="2015-10-29T15:47:00Z">
        <w:r>
          <w:rPr>
            <w:noProof/>
            <w:webHidden/>
          </w:rPr>
          <w:t>33</w:t>
        </w:r>
        <w:r>
          <w:rPr>
            <w:noProof/>
            <w:webHidden/>
          </w:rPr>
          <w:fldChar w:fldCharType="end"/>
        </w:r>
        <w:r w:rsidRPr="004C7061">
          <w:rPr>
            <w:rStyle w:val="Hyperlink"/>
            <w:noProof/>
          </w:rPr>
          <w:fldChar w:fldCharType="end"/>
        </w:r>
      </w:ins>
    </w:p>
    <w:p w14:paraId="64C98A79" w14:textId="77777777" w:rsidR="00D869DA" w:rsidDel="007658D7" w:rsidRDefault="00D869DA">
      <w:pPr>
        <w:pStyle w:val="TOC1"/>
        <w:tabs>
          <w:tab w:val="right" w:leader="dot" w:pos="9645"/>
        </w:tabs>
        <w:rPr>
          <w:del w:id="357" w:author="Michael Sweet" w:date="2015-10-29T15:47:00Z"/>
          <w:rFonts w:asciiTheme="minorHAnsi" w:eastAsiaTheme="minorEastAsia" w:hAnsiTheme="minorHAnsi" w:cstheme="minorBidi"/>
          <w:noProof/>
          <w:lang w:eastAsia="ja-JP"/>
        </w:rPr>
      </w:pPr>
      <w:del w:id="358" w:author="Michael Sweet" w:date="2015-10-29T15:47:00Z">
        <w:r w:rsidRPr="00FF5C31" w:rsidDel="007658D7">
          <w:rPr>
            <w:rFonts w:eastAsia="MS Mincho"/>
            <w:bCs/>
            <w:noProof/>
            <w:color w:val="000000"/>
          </w:rPr>
          <w:delText>1.</w:delText>
        </w:r>
        <w:r w:rsidRPr="00FF5C31" w:rsidDel="007658D7">
          <w:rPr>
            <w:rFonts w:eastAsia="MS Mincho"/>
            <w:noProof/>
          </w:rPr>
          <w:delText xml:space="preserve"> Introduction</w:delText>
        </w:r>
        <w:r w:rsidDel="007658D7">
          <w:rPr>
            <w:noProof/>
          </w:rPr>
          <w:tab/>
          <w:delText>6</w:delText>
        </w:r>
      </w:del>
    </w:p>
    <w:p w14:paraId="22D24104" w14:textId="77777777" w:rsidR="00D869DA" w:rsidDel="007658D7" w:rsidRDefault="00D869DA">
      <w:pPr>
        <w:pStyle w:val="TOC1"/>
        <w:tabs>
          <w:tab w:val="right" w:leader="dot" w:pos="9645"/>
        </w:tabs>
        <w:rPr>
          <w:del w:id="359" w:author="Michael Sweet" w:date="2015-10-29T15:47:00Z"/>
          <w:rFonts w:asciiTheme="minorHAnsi" w:eastAsiaTheme="minorEastAsia" w:hAnsiTheme="minorHAnsi" w:cstheme="minorBidi"/>
          <w:noProof/>
          <w:lang w:eastAsia="ja-JP"/>
        </w:rPr>
      </w:pPr>
      <w:del w:id="360" w:author="Michael Sweet" w:date="2015-10-29T15:47:00Z">
        <w:r w:rsidRPr="00FF5C31" w:rsidDel="007658D7">
          <w:rPr>
            <w:rFonts w:eastAsia="MS Mincho"/>
            <w:bCs/>
            <w:noProof/>
            <w:color w:val="000000"/>
          </w:rPr>
          <w:delText>2.</w:delText>
        </w:r>
        <w:r w:rsidRPr="00FF5C31" w:rsidDel="007658D7">
          <w:rPr>
            <w:rFonts w:eastAsia="MS Mincho"/>
            <w:noProof/>
          </w:rPr>
          <w:delText xml:space="preserve"> Terminology</w:delText>
        </w:r>
        <w:r w:rsidDel="007658D7">
          <w:rPr>
            <w:noProof/>
          </w:rPr>
          <w:tab/>
          <w:delText>6</w:delText>
        </w:r>
      </w:del>
    </w:p>
    <w:p w14:paraId="7714EFFF" w14:textId="77777777" w:rsidR="00D869DA" w:rsidDel="007658D7" w:rsidRDefault="00D869DA">
      <w:pPr>
        <w:pStyle w:val="TOC2"/>
        <w:tabs>
          <w:tab w:val="right" w:leader="dot" w:pos="9645"/>
        </w:tabs>
        <w:rPr>
          <w:del w:id="361" w:author="Michael Sweet" w:date="2015-10-29T15:47:00Z"/>
          <w:rFonts w:asciiTheme="minorHAnsi" w:eastAsiaTheme="minorEastAsia" w:hAnsiTheme="minorHAnsi" w:cstheme="minorBidi"/>
          <w:noProof/>
          <w:lang w:eastAsia="ja-JP"/>
        </w:rPr>
      </w:pPr>
      <w:del w:id="362" w:author="Michael Sweet" w:date="2015-10-29T15:47:00Z">
        <w:r w:rsidRPr="00FF5C31" w:rsidDel="007658D7">
          <w:rPr>
            <w:bCs/>
            <w:noProof/>
            <w:snapToGrid w:val="0"/>
            <w:color w:val="000000"/>
          </w:rPr>
          <w:delText>2.1</w:delText>
        </w:r>
        <w:r w:rsidDel="007658D7">
          <w:rPr>
            <w:noProof/>
          </w:rPr>
          <w:delText xml:space="preserve"> Conformance</w:delText>
        </w:r>
        <w:r w:rsidRPr="00FF5C31" w:rsidDel="007658D7">
          <w:rPr>
            <w:noProof/>
            <w:snapToGrid w:val="0"/>
          </w:rPr>
          <w:delText xml:space="preserve"> Terminology</w:delText>
        </w:r>
        <w:r w:rsidDel="007658D7">
          <w:rPr>
            <w:noProof/>
          </w:rPr>
          <w:tab/>
          <w:delText>6</w:delText>
        </w:r>
      </w:del>
    </w:p>
    <w:p w14:paraId="7947F6A7" w14:textId="77777777" w:rsidR="00D869DA" w:rsidDel="007658D7" w:rsidRDefault="00D869DA">
      <w:pPr>
        <w:pStyle w:val="TOC2"/>
        <w:tabs>
          <w:tab w:val="right" w:leader="dot" w:pos="9645"/>
        </w:tabs>
        <w:rPr>
          <w:del w:id="363" w:author="Michael Sweet" w:date="2015-10-29T15:47:00Z"/>
          <w:rFonts w:asciiTheme="minorHAnsi" w:eastAsiaTheme="minorEastAsia" w:hAnsiTheme="minorHAnsi" w:cstheme="minorBidi"/>
          <w:noProof/>
          <w:lang w:eastAsia="ja-JP"/>
        </w:rPr>
      </w:pPr>
      <w:del w:id="364" w:author="Michael Sweet" w:date="2015-10-29T15:47:00Z">
        <w:r w:rsidRPr="00FF5C31" w:rsidDel="007658D7">
          <w:rPr>
            <w:bCs/>
            <w:noProof/>
            <w:snapToGrid w:val="0"/>
            <w:color w:val="000000"/>
          </w:rPr>
          <w:delText>2.2</w:delText>
        </w:r>
        <w:r w:rsidRPr="00FF5C31" w:rsidDel="007658D7">
          <w:rPr>
            <w:noProof/>
            <w:snapToGrid w:val="0"/>
          </w:rPr>
          <w:delText xml:space="preserve"> Other </w:delText>
        </w:r>
        <w:r w:rsidDel="007658D7">
          <w:rPr>
            <w:noProof/>
          </w:rPr>
          <w:delText>Terminology</w:delText>
        </w:r>
        <w:r w:rsidDel="007658D7">
          <w:rPr>
            <w:noProof/>
          </w:rPr>
          <w:tab/>
          <w:delText>7</w:delText>
        </w:r>
      </w:del>
    </w:p>
    <w:p w14:paraId="58CE6FF5" w14:textId="77777777" w:rsidR="00D869DA" w:rsidDel="007658D7" w:rsidRDefault="00D869DA">
      <w:pPr>
        <w:pStyle w:val="TOC2"/>
        <w:tabs>
          <w:tab w:val="right" w:leader="dot" w:pos="9645"/>
        </w:tabs>
        <w:rPr>
          <w:del w:id="365" w:author="Michael Sweet" w:date="2015-10-29T15:47:00Z"/>
          <w:rFonts w:asciiTheme="minorHAnsi" w:eastAsiaTheme="minorEastAsia" w:hAnsiTheme="minorHAnsi" w:cstheme="minorBidi"/>
          <w:noProof/>
          <w:lang w:eastAsia="ja-JP"/>
        </w:rPr>
      </w:pPr>
      <w:del w:id="366" w:author="Michael Sweet" w:date="2015-10-29T15:47:00Z">
        <w:r w:rsidRPr="00FF5C31" w:rsidDel="007658D7">
          <w:rPr>
            <w:bCs/>
            <w:noProof/>
            <w:color w:val="000000"/>
          </w:rPr>
          <w:delText>2.3</w:delText>
        </w:r>
        <w:r w:rsidDel="007658D7">
          <w:rPr>
            <w:noProof/>
          </w:rPr>
          <w:delText xml:space="preserve"> Acronyms and Organizations</w:delText>
        </w:r>
        <w:r w:rsidDel="007658D7">
          <w:rPr>
            <w:noProof/>
          </w:rPr>
          <w:tab/>
          <w:delText>7</w:delText>
        </w:r>
      </w:del>
    </w:p>
    <w:p w14:paraId="02A9FD9F" w14:textId="77777777" w:rsidR="00D869DA" w:rsidDel="007658D7" w:rsidRDefault="00D869DA">
      <w:pPr>
        <w:pStyle w:val="TOC1"/>
        <w:tabs>
          <w:tab w:val="right" w:leader="dot" w:pos="9645"/>
        </w:tabs>
        <w:rPr>
          <w:del w:id="367" w:author="Michael Sweet" w:date="2015-10-29T15:47:00Z"/>
          <w:rFonts w:asciiTheme="minorHAnsi" w:eastAsiaTheme="minorEastAsia" w:hAnsiTheme="minorHAnsi" w:cstheme="minorBidi"/>
          <w:noProof/>
          <w:lang w:eastAsia="ja-JP"/>
        </w:rPr>
      </w:pPr>
      <w:del w:id="368" w:author="Michael Sweet" w:date="2015-10-29T15:47:00Z">
        <w:r w:rsidRPr="00FF5C31" w:rsidDel="007658D7">
          <w:rPr>
            <w:rFonts w:eastAsia="MS Mincho"/>
            <w:bCs/>
            <w:noProof/>
            <w:color w:val="000000"/>
          </w:rPr>
          <w:delText>3.</w:delText>
        </w:r>
        <w:r w:rsidRPr="00FF5C31" w:rsidDel="007658D7">
          <w:rPr>
            <w:rFonts w:eastAsia="MS Mincho"/>
            <w:noProof/>
          </w:rPr>
          <w:delText xml:space="preserve"> Requirements</w:delText>
        </w:r>
        <w:r w:rsidDel="007658D7">
          <w:rPr>
            <w:noProof/>
          </w:rPr>
          <w:tab/>
          <w:delText>8</w:delText>
        </w:r>
      </w:del>
    </w:p>
    <w:p w14:paraId="4E737AA7" w14:textId="77777777" w:rsidR="00D869DA" w:rsidDel="007658D7" w:rsidRDefault="00D869DA">
      <w:pPr>
        <w:pStyle w:val="TOC2"/>
        <w:tabs>
          <w:tab w:val="right" w:leader="dot" w:pos="9645"/>
        </w:tabs>
        <w:rPr>
          <w:del w:id="369" w:author="Michael Sweet" w:date="2015-10-29T15:47:00Z"/>
          <w:rFonts w:asciiTheme="minorHAnsi" w:eastAsiaTheme="minorEastAsia" w:hAnsiTheme="minorHAnsi" w:cstheme="minorBidi"/>
          <w:noProof/>
          <w:lang w:eastAsia="ja-JP"/>
        </w:rPr>
      </w:pPr>
      <w:del w:id="370" w:author="Michael Sweet" w:date="2015-10-29T15:47:00Z">
        <w:r w:rsidRPr="00FF5C31" w:rsidDel="007658D7">
          <w:rPr>
            <w:bCs/>
            <w:noProof/>
            <w:color w:val="000000"/>
          </w:rPr>
          <w:delText>3.1</w:delText>
        </w:r>
        <w:r w:rsidDel="007658D7">
          <w:rPr>
            <w:noProof/>
          </w:rPr>
          <w:delText xml:space="preserve"> Rationale for Title of Document</w:delText>
        </w:r>
        <w:r w:rsidDel="007658D7">
          <w:rPr>
            <w:noProof/>
          </w:rPr>
          <w:tab/>
          <w:delText>8</w:delText>
        </w:r>
      </w:del>
    </w:p>
    <w:p w14:paraId="3F3533DC" w14:textId="77777777" w:rsidR="00D869DA" w:rsidDel="007658D7" w:rsidRDefault="00D869DA">
      <w:pPr>
        <w:pStyle w:val="TOC2"/>
        <w:tabs>
          <w:tab w:val="right" w:leader="dot" w:pos="9645"/>
        </w:tabs>
        <w:rPr>
          <w:del w:id="371" w:author="Michael Sweet" w:date="2015-10-29T15:47:00Z"/>
          <w:rFonts w:asciiTheme="minorHAnsi" w:eastAsiaTheme="minorEastAsia" w:hAnsiTheme="minorHAnsi" w:cstheme="minorBidi"/>
          <w:noProof/>
          <w:lang w:eastAsia="ja-JP"/>
        </w:rPr>
      </w:pPr>
      <w:del w:id="372" w:author="Michael Sweet" w:date="2015-10-29T15:47:00Z">
        <w:r w:rsidRPr="00FF5C31" w:rsidDel="007658D7">
          <w:rPr>
            <w:bCs/>
            <w:noProof/>
            <w:color w:val="000000"/>
          </w:rPr>
          <w:delText>3.2</w:delText>
        </w:r>
        <w:r w:rsidDel="007658D7">
          <w:rPr>
            <w:noProof/>
          </w:rPr>
          <w:delText xml:space="preserve"> Use Cases</w:delText>
        </w:r>
        <w:r w:rsidDel="007658D7">
          <w:rPr>
            <w:noProof/>
          </w:rPr>
          <w:tab/>
          <w:delText>8</w:delText>
        </w:r>
      </w:del>
    </w:p>
    <w:p w14:paraId="77134B92" w14:textId="77777777" w:rsidR="00D869DA" w:rsidDel="007658D7" w:rsidRDefault="00D869DA">
      <w:pPr>
        <w:pStyle w:val="TOC2"/>
        <w:tabs>
          <w:tab w:val="right" w:leader="dot" w:pos="9645"/>
        </w:tabs>
        <w:rPr>
          <w:del w:id="373" w:author="Michael Sweet" w:date="2015-10-29T15:47:00Z"/>
          <w:rFonts w:asciiTheme="minorHAnsi" w:eastAsiaTheme="minorEastAsia" w:hAnsiTheme="minorHAnsi" w:cstheme="minorBidi"/>
          <w:noProof/>
          <w:lang w:eastAsia="ja-JP"/>
        </w:rPr>
      </w:pPr>
      <w:del w:id="374" w:author="Michael Sweet" w:date="2015-10-29T15:47:00Z">
        <w:r w:rsidRPr="00FF5C31" w:rsidDel="007658D7">
          <w:rPr>
            <w:bCs/>
            <w:noProof/>
            <w:color w:val="000000"/>
          </w:rPr>
          <w:delText>3.3</w:delText>
        </w:r>
        <w:r w:rsidDel="007658D7">
          <w:rPr>
            <w:noProof/>
          </w:rPr>
          <w:delText xml:space="preserve"> Exceptions</w:delText>
        </w:r>
        <w:r w:rsidDel="007658D7">
          <w:rPr>
            <w:noProof/>
          </w:rPr>
          <w:tab/>
          <w:delText>8</w:delText>
        </w:r>
      </w:del>
    </w:p>
    <w:p w14:paraId="3A471946" w14:textId="77777777" w:rsidR="00D869DA" w:rsidDel="007658D7" w:rsidRDefault="00D869DA">
      <w:pPr>
        <w:pStyle w:val="TOC2"/>
        <w:tabs>
          <w:tab w:val="right" w:leader="dot" w:pos="9645"/>
        </w:tabs>
        <w:rPr>
          <w:del w:id="375" w:author="Michael Sweet" w:date="2015-10-29T15:47:00Z"/>
          <w:rFonts w:asciiTheme="minorHAnsi" w:eastAsiaTheme="minorEastAsia" w:hAnsiTheme="minorHAnsi" w:cstheme="minorBidi"/>
          <w:noProof/>
          <w:lang w:eastAsia="ja-JP"/>
        </w:rPr>
      </w:pPr>
      <w:del w:id="376" w:author="Michael Sweet" w:date="2015-10-29T15:47:00Z">
        <w:r w:rsidRPr="00FF5C31" w:rsidDel="007658D7">
          <w:rPr>
            <w:bCs/>
            <w:noProof/>
            <w:color w:val="000000"/>
          </w:rPr>
          <w:delText>3.4</w:delText>
        </w:r>
        <w:r w:rsidDel="007658D7">
          <w:rPr>
            <w:noProof/>
          </w:rPr>
          <w:delText xml:space="preserve"> Out of Scope</w:delText>
        </w:r>
        <w:r w:rsidDel="007658D7">
          <w:rPr>
            <w:noProof/>
          </w:rPr>
          <w:tab/>
          <w:delText>8</w:delText>
        </w:r>
      </w:del>
    </w:p>
    <w:p w14:paraId="54A1685F" w14:textId="77777777" w:rsidR="00D869DA" w:rsidDel="007658D7" w:rsidRDefault="00D869DA">
      <w:pPr>
        <w:pStyle w:val="TOC2"/>
        <w:tabs>
          <w:tab w:val="right" w:leader="dot" w:pos="9645"/>
        </w:tabs>
        <w:rPr>
          <w:del w:id="377" w:author="Michael Sweet" w:date="2015-10-29T15:47:00Z"/>
          <w:rFonts w:asciiTheme="minorHAnsi" w:eastAsiaTheme="minorEastAsia" w:hAnsiTheme="minorHAnsi" w:cstheme="minorBidi"/>
          <w:noProof/>
          <w:lang w:eastAsia="ja-JP"/>
        </w:rPr>
      </w:pPr>
      <w:del w:id="378" w:author="Michael Sweet" w:date="2015-10-29T15:47:00Z">
        <w:r w:rsidRPr="00FF5C31" w:rsidDel="007658D7">
          <w:rPr>
            <w:bCs/>
            <w:noProof/>
            <w:color w:val="000000"/>
          </w:rPr>
          <w:delText>3.5</w:delText>
        </w:r>
        <w:r w:rsidDel="007658D7">
          <w:rPr>
            <w:noProof/>
          </w:rPr>
          <w:delText xml:space="preserve"> Design Requirements</w:delText>
        </w:r>
        <w:r w:rsidDel="007658D7">
          <w:rPr>
            <w:noProof/>
          </w:rPr>
          <w:tab/>
          <w:delText>8</w:delText>
        </w:r>
      </w:del>
    </w:p>
    <w:p w14:paraId="4F2DEB76" w14:textId="77777777" w:rsidR="00D869DA" w:rsidDel="007658D7" w:rsidRDefault="00D869DA">
      <w:pPr>
        <w:pStyle w:val="TOC1"/>
        <w:tabs>
          <w:tab w:val="right" w:leader="dot" w:pos="9645"/>
        </w:tabs>
        <w:rPr>
          <w:del w:id="379" w:author="Michael Sweet" w:date="2015-10-29T15:47:00Z"/>
          <w:rFonts w:asciiTheme="minorHAnsi" w:eastAsiaTheme="minorEastAsia" w:hAnsiTheme="minorHAnsi" w:cstheme="minorBidi"/>
          <w:noProof/>
          <w:lang w:eastAsia="ja-JP"/>
        </w:rPr>
      </w:pPr>
      <w:del w:id="380" w:author="Michael Sweet" w:date="2015-10-29T15:47:00Z">
        <w:r w:rsidRPr="00FF5C31" w:rsidDel="007658D7">
          <w:rPr>
            <w:rFonts w:eastAsia="MS Mincho"/>
            <w:bCs/>
            <w:noProof/>
            <w:color w:val="000000"/>
          </w:rPr>
          <w:delText>4.</w:delText>
        </w:r>
        <w:r w:rsidRPr="00FF5C31" w:rsidDel="007658D7">
          <w:rPr>
            <w:rFonts w:eastAsia="MS Mincho"/>
            <w:noProof/>
          </w:rPr>
          <w:delText xml:space="preserve"> First Specification Section</w:delText>
        </w:r>
        <w:r w:rsidDel="007658D7">
          <w:rPr>
            <w:noProof/>
          </w:rPr>
          <w:tab/>
          <w:delText>8</w:delText>
        </w:r>
      </w:del>
    </w:p>
    <w:p w14:paraId="2FAEFDBD" w14:textId="77777777" w:rsidR="00D869DA" w:rsidDel="007658D7" w:rsidRDefault="00D869DA">
      <w:pPr>
        <w:pStyle w:val="TOC1"/>
        <w:tabs>
          <w:tab w:val="right" w:leader="dot" w:pos="9645"/>
        </w:tabs>
        <w:rPr>
          <w:del w:id="381" w:author="Michael Sweet" w:date="2015-10-29T15:47:00Z"/>
          <w:rFonts w:asciiTheme="minorHAnsi" w:eastAsiaTheme="minorEastAsia" w:hAnsiTheme="minorHAnsi" w:cstheme="minorBidi"/>
          <w:noProof/>
          <w:lang w:eastAsia="ja-JP"/>
        </w:rPr>
      </w:pPr>
      <w:del w:id="382" w:author="Michael Sweet" w:date="2015-10-29T15:47:00Z">
        <w:r w:rsidRPr="00FF5C31" w:rsidDel="007658D7">
          <w:rPr>
            <w:rFonts w:eastAsia="MS Mincho"/>
            <w:bCs/>
            <w:noProof/>
            <w:color w:val="000000"/>
          </w:rPr>
          <w:delText>5.</w:delText>
        </w:r>
        <w:r w:rsidRPr="00FF5C31" w:rsidDel="007658D7">
          <w:rPr>
            <w:rFonts w:eastAsia="MS Mincho"/>
            <w:noProof/>
          </w:rPr>
          <w:delText xml:space="preserve"> Conformance Requirements</w:delText>
        </w:r>
        <w:r w:rsidDel="007658D7">
          <w:rPr>
            <w:noProof/>
          </w:rPr>
          <w:tab/>
          <w:delText>9</w:delText>
        </w:r>
      </w:del>
    </w:p>
    <w:p w14:paraId="6748F667" w14:textId="77777777" w:rsidR="00D869DA" w:rsidDel="007658D7" w:rsidRDefault="00D869DA">
      <w:pPr>
        <w:pStyle w:val="TOC1"/>
        <w:tabs>
          <w:tab w:val="right" w:leader="dot" w:pos="9645"/>
        </w:tabs>
        <w:rPr>
          <w:del w:id="383" w:author="Michael Sweet" w:date="2015-10-29T15:47:00Z"/>
          <w:rFonts w:asciiTheme="minorHAnsi" w:eastAsiaTheme="minorEastAsia" w:hAnsiTheme="minorHAnsi" w:cstheme="minorBidi"/>
          <w:noProof/>
          <w:lang w:eastAsia="ja-JP"/>
        </w:rPr>
      </w:pPr>
      <w:del w:id="384" w:author="Michael Sweet" w:date="2015-10-29T15:47:00Z">
        <w:r w:rsidRPr="00FF5C31" w:rsidDel="007658D7">
          <w:rPr>
            <w:rFonts w:eastAsia="MS Mincho"/>
            <w:bCs/>
            <w:noProof/>
            <w:color w:val="000000"/>
          </w:rPr>
          <w:delText>6.</w:delText>
        </w:r>
        <w:r w:rsidRPr="00FF5C31" w:rsidDel="007658D7">
          <w:rPr>
            <w:rFonts w:eastAsia="MS Mincho"/>
            <w:noProof/>
          </w:rPr>
          <w:delText xml:space="preserve"> Internationalization Considerations</w:delText>
        </w:r>
        <w:r w:rsidDel="007658D7">
          <w:rPr>
            <w:noProof/>
          </w:rPr>
          <w:tab/>
          <w:delText>9</w:delText>
        </w:r>
      </w:del>
    </w:p>
    <w:p w14:paraId="7521B6D7" w14:textId="77777777" w:rsidR="00D869DA" w:rsidDel="007658D7" w:rsidRDefault="00D869DA">
      <w:pPr>
        <w:pStyle w:val="TOC1"/>
        <w:tabs>
          <w:tab w:val="right" w:leader="dot" w:pos="9645"/>
        </w:tabs>
        <w:rPr>
          <w:del w:id="385" w:author="Michael Sweet" w:date="2015-10-29T15:47:00Z"/>
          <w:rFonts w:asciiTheme="minorHAnsi" w:eastAsiaTheme="minorEastAsia" w:hAnsiTheme="minorHAnsi" w:cstheme="minorBidi"/>
          <w:noProof/>
          <w:lang w:eastAsia="ja-JP"/>
        </w:rPr>
      </w:pPr>
      <w:del w:id="386" w:author="Michael Sweet" w:date="2015-10-29T15:47:00Z">
        <w:r w:rsidRPr="00FF5C31" w:rsidDel="007658D7">
          <w:rPr>
            <w:rFonts w:eastAsia="MS Mincho"/>
            <w:bCs/>
            <w:noProof/>
            <w:color w:val="000000"/>
          </w:rPr>
          <w:delText>7.</w:delText>
        </w:r>
        <w:r w:rsidRPr="00FF5C31" w:rsidDel="007658D7">
          <w:rPr>
            <w:rFonts w:eastAsia="MS Mincho"/>
            <w:noProof/>
          </w:rPr>
          <w:delText xml:space="preserve"> Security Considerations</w:delText>
        </w:r>
        <w:r w:rsidDel="007658D7">
          <w:rPr>
            <w:noProof/>
          </w:rPr>
          <w:tab/>
          <w:delText>9</w:delText>
        </w:r>
      </w:del>
    </w:p>
    <w:p w14:paraId="297045C0" w14:textId="77777777" w:rsidR="00D869DA" w:rsidDel="007658D7" w:rsidRDefault="00D869DA">
      <w:pPr>
        <w:pStyle w:val="TOC1"/>
        <w:tabs>
          <w:tab w:val="right" w:leader="dot" w:pos="9645"/>
        </w:tabs>
        <w:rPr>
          <w:del w:id="387" w:author="Michael Sweet" w:date="2015-10-29T15:47:00Z"/>
          <w:rFonts w:asciiTheme="minorHAnsi" w:eastAsiaTheme="minorEastAsia" w:hAnsiTheme="minorHAnsi" w:cstheme="minorBidi"/>
          <w:noProof/>
          <w:lang w:eastAsia="ja-JP"/>
        </w:rPr>
      </w:pPr>
      <w:del w:id="388" w:author="Michael Sweet" w:date="2015-10-29T15:47:00Z">
        <w:r w:rsidRPr="00FF5C31" w:rsidDel="007658D7">
          <w:rPr>
            <w:rFonts w:eastAsia="MS Mincho"/>
            <w:bCs/>
            <w:noProof/>
            <w:color w:val="000000"/>
          </w:rPr>
          <w:delText>8.</w:delText>
        </w:r>
        <w:r w:rsidRPr="00FF5C31" w:rsidDel="007658D7">
          <w:rPr>
            <w:rFonts w:eastAsia="MS Mincho"/>
            <w:noProof/>
          </w:rPr>
          <w:delText xml:space="preserve"> IANA Considerations</w:delText>
        </w:r>
        <w:r w:rsidDel="007658D7">
          <w:rPr>
            <w:noProof/>
          </w:rPr>
          <w:tab/>
          <w:delText>9</w:delText>
        </w:r>
      </w:del>
    </w:p>
    <w:p w14:paraId="5330A31A" w14:textId="77777777" w:rsidR="00D869DA" w:rsidDel="007658D7" w:rsidRDefault="00D869DA">
      <w:pPr>
        <w:pStyle w:val="TOC1"/>
        <w:tabs>
          <w:tab w:val="right" w:leader="dot" w:pos="9645"/>
        </w:tabs>
        <w:rPr>
          <w:del w:id="389" w:author="Michael Sweet" w:date="2015-10-29T15:47:00Z"/>
          <w:rFonts w:asciiTheme="minorHAnsi" w:eastAsiaTheme="minorEastAsia" w:hAnsiTheme="minorHAnsi" w:cstheme="minorBidi"/>
          <w:noProof/>
          <w:lang w:eastAsia="ja-JP"/>
        </w:rPr>
      </w:pPr>
      <w:del w:id="390" w:author="Michael Sweet" w:date="2015-10-29T15:47:00Z">
        <w:r w:rsidRPr="00FF5C31" w:rsidDel="007658D7">
          <w:rPr>
            <w:rFonts w:eastAsia="MS Mincho"/>
            <w:bCs/>
            <w:noProof/>
            <w:color w:val="000000"/>
          </w:rPr>
          <w:delText>9.</w:delText>
        </w:r>
        <w:r w:rsidRPr="00FF5C31" w:rsidDel="007658D7">
          <w:rPr>
            <w:rFonts w:eastAsia="MS Mincho"/>
            <w:noProof/>
          </w:rPr>
          <w:delText xml:space="preserve"> References</w:delText>
        </w:r>
        <w:r w:rsidDel="007658D7">
          <w:rPr>
            <w:noProof/>
          </w:rPr>
          <w:tab/>
          <w:delText>9</w:delText>
        </w:r>
      </w:del>
    </w:p>
    <w:p w14:paraId="0BEDF9CF" w14:textId="77777777" w:rsidR="00D869DA" w:rsidDel="007658D7" w:rsidRDefault="00D869DA">
      <w:pPr>
        <w:pStyle w:val="TOC2"/>
        <w:tabs>
          <w:tab w:val="right" w:leader="dot" w:pos="9645"/>
        </w:tabs>
        <w:rPr>
          <w:del w:id="391" w:author="Michael Sweet" w:date="2015-10-29T15:47:00Z"/>
          <w:rFonts w:asciiTheme="minorHAnsi" w:eastAsiaTheme="minorEastAsia" w:hAnsiTheme="minorHAnsi" w:cstheme="minorBidi"/>
          <w:noProof/>
          <w:lang w:eastAsia="ja-JP"/>
        </w:rPr>
      </w:pPr>
      <w:del w:id="392" w:author="Michael Sweet" w:date="2015-10-29T15:47:00Z">
        <w:r w:rsidRPr="00FF5C31" w:rsidDel="007658D7">
          <w:rPr>
            <w:rFonts w:eastAsia="MS Mincho"/>
            <w:bCs/>
            <w:noProof/>
            <w:color w:val="000000"/>
          </w:rPr>
          <w:delText>9.1</w:delText>
        </w:r>
        <w:r w:rsidRPr="00FF5C31" w:rsidDel="007658D7">
          <w:rPr>
            <w:rFonts w:eastAsia="MS Mincho"/>
            <w:noProof/>
          </w:rPr>
          <w:delText xml:space="preserve"> Normative References</w:delText>
        </w:r>
        <w:r w:rsidDel="007658D7">
          <w:rPr>
            <w:noProof/>
          </w:rPr>
          <w:tab/>
          <w:delText>9</w:delText>
        </w:r>
      </w:del>
    </w:p>
    <w:p w14:paraId="43953A1D" w14:textId="77777777" w:rsidR="00D869DA" w:rsidDel="007658D7" w:rsidRDefault="00D869DA">
      <w:pPr>
        <w:pStyle w:val="TOC2"/>
        <w:tabs>
          <w:tab w:val="right" w:leader="dot" w:pos="9645"/>
        </w:tabs>
        <w:rPr>
          <w:del w:id="393" w:author="Michael Sweet" w:date="2015-10-29T15:47:00Z"/>
          <w:rFonts w:asciiTheme="minorHAnsi" w:eastAsiaTheme="minorEastAsia" w:hAnsiTheme="minorHAnsi" w:cstheme="minorBidi"/>
          <w:noProof/>
          <w:lang w:eastAsia="ja-JP"/>
        </w:rPr>
      </w:pPr>
      <w:del w:id="394" w:author="Michael Sweet" w:date="2015-10-29T15:47:00Z">
        <w:r w:rsidRPr="00FF5C31" w:rsidDel="007658D7">
          <w:rPr>
            <w:rFonts w:eastAsia="MS Mincho"/>
            <w:bCs/>
            <w:noProof/>
            <w:color w:val="000000"/>
          </w:rPr>
          <w:delText>9.2</w:delText>
        </w:r>
        <w:r w:rsidRPr="00FF5C31" w:rsidDel="007658D7">
          <w:rPr>
            <w:rFonts w:eastAsia="MS Mincho"/>
            <w:noProof/>
          </w:rPr>
          <w:delText xml:space="preserve"> Informative References</w:delText>
        </w:r>
        <w:r w:rsidDel="007658D7">
          <w:rPr>
            <w:noProof/>
          </w:rPr>
          <w:tab/>
          <w:delText>9</w:delText>
        </w:r>
      </w:del>
    </w:p>
    <w:p w14:paraId="4EE3420D" w14:textId="77777777" w:rsidR="00D869DA" w:rsidDel="007658D7" w:rsidRDefault="00D869DA">
      <w:pPr>
        <w:pStyle w:val="TOC1"/>
        <w:tabs>
          <w:tab w:val="right" w:leader="dot" w:pos="9645"/>
        </w:tabs>
        <w:rPr>
          <w:del w:id="395" w:author="Michael Sweet" w:date="2015-10-29T15:47:00Z"/>
          <w:rFonts w:asciiTheme="minorHAnsi" w:eastAsiaTheme="minorEastAsia" w:hAnsiTheme="minorHAnsi" w:cstheme="minorBidi"/>
          <w:noProof/>
          <w:lang w:eastAsia="ja-JP"/>
        </w:rPr>
      </w:pPr>
      <w:del w:id="396" w:author="Michael Sweet" w:date="2015-10-29T15:47:00Z">
        <w:r w:rsidRPr="00FF5C31" w:rsidDel="007658D7">
          <w:rPr>
            <w:rFonts w:eastAsia="MS Mincho"/>
            <w:bCs/>
            <w:noProof/>
            <w:color w:val="000000"/>
          </w:rPr>
          <w:delText>10.</w:delText>
        </w:r>
        <w:r w:rsidRPr="00FF5C31" w:rsidDel="007658D7">
          <w:rPr>
            <w:rFonts w:eastAsia="MS Mincho"/>
            <w:noProof/>
          </w:rPr>
          <w:delText xml:space="preserve"> Authors' Addresses</w:delText>
        </w:r>
        <w:r w:rsidDel="007658D7">
          <w:rPr>
            <w:noProof/>
          </w:rPr>
          <w:tab/>
          <w:delText>9</w:delText>
        </w:r>
      </w:del>
    </w:p>
    <w:p w14:paraId="7F69CC8D" w14:textId="77777777" w:rsidR="00D869DA" w:rsidDel="007658D7" w:rsidRDefault="00D869DA">
      <w:pPr>
        <w:pStyle w:val="TOC1"/>
        <w:tabs>
          <w:tab w:val="right" w:leader="dot" w:pos="9645"/>
        </w:tabs>
        <w:rPr>
          <w:del w:id="397" w:author="Michael Sweet" w:date="2015-10-29T15:47:00Z"/>
          <w:rFonts w:asciiTheme="minorHAnsi" w:eastAsiaTheme="minorEastAsia" w:hAnsiTheme="minorHAnsi" w:cstheme="minorBidi"/>
          <w:noProof/>
          <w:lang w:eastAsia="ja-JP"/>
        </w:rPr>
      </w:pPr>
      <w:del w:id="398" w:author="Michael Sweet" w:date="2015-10-29T15:47:00Z">
        <w:r w:rsidRPr="00FF5C31" w:rsidDel="007658D7">
          <w:rPr>
            <w:bCs/>
            <w:noProof/>
            <w:color w:val="000000"/>
          </w:rPr>
          <w:delText>11.</w:delText>
        </w:r>
        <w:r w:rsidDel="007658D7">
          <w:rPr>
            <w:noProof/>
          </w:rPr>
          <w:delText xml:space="preserve"> Change History</w:delText>
        </w:r>
        <w:r w:rsidDel="007658D7">
          <w:rPr>
            <w:noProof/>
          </w:rPr>
          <w:tab/>
          <w:delText>11</w:delText>
        </w:r>
      </w:del>
    </w:p>
    <w:p w14:paraId="18D949A4" w14:textId="77777777" w:rsidR="00D869DA" w:rsidDel="007658D7" w:rsidRDefault="00D869DA">
      <w:pPr>
        <w:pStyle w:val="TOC2"/>
        <w:tabs>
          <w:tab w:val="right" w:leader="dot" w:pos="9645"/>
        </w:tabs>
        <w:rPr>
          <w:del w:id="399" w:author="Michael Sweet" w:date="2015-10-29T15:47:00Z"/>
          <w:rFonts w:asciiTheme="minorHAnsi" w:eastAsiaTheme="minorEastAsia" w:hAnsiTheme="minorHAnsi" w:cstheme="minorBidi"/>
          <w:noProof/>
          <w:lang w:eastAsia="ja-JP"/>
        </w:rPr>
      </w:pPr>
      <w:del w:id="400" w:author="Michael Sweet" w:date="2015-10-29T15:47:00Z">
        <w:r w:rsidRPr="00FF5C31" w:rsidDel="007658D7">
          <w:rPr>
            <w:bCs/>
            <w:noProof/>
            <w:color w:val="000000"/>
          </w:rPr>
          <w:delText>11.1</w:delText>
        </w:r>
        <w:r w:rsidDel="007658D7">
          <w:rPr>
            <w:noProof/>
          </w:rPr>
          <w:delText xml:space="preserve"> Month, DD, YYYY</w:delText>
        </w:r>
        <w:r w:rsidDel="007658D7">
          <w:rPr>
            <w:noProof/>
          </w:rPr>
          <w:tab/>
          <w:delText>11</w:delText>
        </w:r>
      </w:del>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67146D10" w14:textId="77777777" w:rsidR="007658D7" w:rsidRDefault="00915ACB">
      <w:pPr>
        <w:pStyle w:val="TableofFigures"/>
        <w:tabs>
          <w:tab w:val="right" w:leader="dot" w:pos="9645"/>
        </w:tabs>
        <w:rPr>
          <w:ins w:id="401" w:author="Michael Sweet" w:date="2015-10-29T15:47:00Z"/>
          <w:rFonts w:asciiTheme="minorHAnsi" w:eastAsiaTheme="minorEastAsia" w:hAnsiTheme="minorHAnsi" w:cstheme="minorBidi"/>
          <w:noProof/>
        </w:rPr>
      </w:pPr>
      <w:r>
        <w:fldChar w:fldCharType="begin"/>
      </w:r>
      <w:r>
        <w:instrText xml:space="preserve"> TOC \c "Figure" </w:instrText>
      </w:r>
      <w:r>
        <w:fldChar w:fldCharType="separate"/>
      </w:r>
      <w:ins w:id="402" w:author="Michael Sweet" w:date="2015-10-29T15:47:00Z">
        <w:r w:rsidR="007658D7">
          <w:rPr>
            <w:noProof/>
          </w:rPr>
          <w:t>Figure 1 - Generalized IPP Model (RFC 2911)</w:t>
        </w:r>
        <w:r w:rsidR="007658D7">
          <w:rPr>
            <w:noProof/>
          </w:rPr>
          <w:tab/>
        </w:r>
        <w:r w:rsidR="007658D7">
          <w:rPr>
            <w:noProof/>
          </w:rPr>
          <w:fldChar w:fldCharType="begin"/>
        </w:r>
        <w:r w:rsidR="007658D7">
          <w:rPr>
            <w:noProof/>
          </w:rPr>
          <w:instrText xml:space="preserve"> PAGEREF _Toc433897085 \h </w:instrText>
        </w:r>
        <w:r w:rsidR="007658D7">
          <w:rPr>
            <w:noProof/>
          </w:rPr>
        </w:r>
      </w:ins>
      <w:r w:rsidR="007658D7">
        <w:rPr>
          <w:noProof/>
        </w:rPr>
        <w:fldChar w:fldCharType="separate"/>
      </w:r>
      <w:ins w:id="403" w:author="Michael Sweet" w:date="2015-10-29T15:47:00Z">
        <w:r w:rsidR="007658D7">
          <w:rPr>
            <w:noProof/>
          </w:rPr>
          <w:t>13</w:t>
        </w:r>
        <w:r w:rsidR="007658D7">
          <w:rPr>
            <w:noProof/>
          </w:rPr>
          <w:fldChar w:fldCharType="end"/>
        </w:r>
      </w:ins>
    </w:p>
    <w:p w14:paraId="15A8F31B" w14:textId="77777777" w:rsidR="007658D7" w:rsidRDefault="007658D7">
      <w:pPr>
        <w:pStyle w:val="TableofFigures"/>
        <w:tabs>
          <w:tab w:val="right" w:leader="dot" w:pos="9645"/>
        </w:tabs>
        <w:rPr>
          <w:ins w:id="404" w:author="Michael Sweet" w:date="2015-10-29T15:47:00Z"/>
          <w:rFonts w:asciiTheme="minorHAnsi" w:eastAsiaTheme="minorEastAsia" w:hAnsiTheme="minorHAnsi" w:cstheme="minorBidi"/>
          <w:noProof/>
        </w:rPr>
      </w:pPr>
      <w:ins w:id="405" w:author="Michael Sweet" w:date="2015-10-29T15:47:00Z">
        <w:r>
          <w:rPr>
            <w:noProof/>
          </w:rPr>
          <w:t>Figure 2 - Typical Build Platform Coordinate System</w:t>
        </w:r>
        <w:r>
          <w:rPr>
            <w:noProof/>
          </w:rPr>
          <w:tab/>
        </w:r>
        <w:r>
          <w:rPr>
            <w:noProof/>
          </w:rPr>
          <w:fldChar w:fldCharType="begin"/>
        </w:r>
        <w:r>
          <w:rPr>
            <w:noProof/>
          </w:rPr>
          <w:instrText xml:space="preserve"> PAGEREF _Toc433897086 \h </w:instrText>
        </w:r>
        <w:r>
          <w:rPr>
            <w:noProof/>
          </w:rPr>
        </w:r>
      </w:ins>
      <w:r>
        <w:rPr>
          <w:noProof/>
        </w:rPr>
        <w:fldChar w:fldCharType="separate"/>
      </w:r>
      <w:ins w:id="406" w:author="Michael Sweet" w:date="2015-10-29T15:47:00Z">
        <w:r>
          <w:rPr>
            <w:noProof/>
          </w:rPr>
          <w:t>15</w:t>
        </w:r>
        <w:r>
          <w:rPr>
            <w:noProof/>
          </w:rPr>
          <w:fldChar w:fldCharType="end"/>
        </w:r>
      </w:ins>
    </w:p>
    <w:p w14:paraId="2BD23067" w14:textId="77777777" w:rsidR="00D85894" w:rsidDel="007658D7" w:rsidRDefault="00D85894">
      <w:pPr>
        <w:pStyle w:val="TableofFigures"/>
        <w:tabs>
          <w:tab w:val="right" w:leader="dot" w:pos="9645"/>
        </w:tabs>
        <w:rPr>
          <w:del w:id="407" w:author="Michael Sweet" w:date="2015-10-29T15:47:00Z"/>
          <w:rFonts w:asciiTheme="minorHAnsi" w:eastAsiaTheme="minorEastAsia" w:hAnsiTheme="minorHAnsi" w:cstheme="minorBidi"/>
          <w:noProof/>
          <w:lang w:val="en-CA" w:eastAsia="ja-JP"/>
        </w:rPr>
      </w:pPr>
      <w:del w:id="408" w:author="Michael Sweet" w:date="2015-10-29T15:47:00Z">
        <w:r w:rsidDel="007658D7">
          <w:rPr>
            <w:noProof/>
          </w:rPr>
          <w:delText>Figure 1 - Typical Build Platform Coordinate System</w:delText>
        </w:r>
        <w:r w:rsidDel="007658D7">
          <w:rPr>
            <w:noProof/>
          </w:rPr>
          <w:tab/>
          <w:delText>10</w:delText>
        </w:r>
      </w:del>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520F3E2A" w14:textId="77777777" w:rsidR="007658D7" w:rsidRDefault="00915ACB">
      <w:pPr>
        <w:pStyle w:val="TableofFigures"/>
        <w:tabs>
          <w:tab w:val="right" w:leader="dot" w:pos="9645"/>
        </w:tabs>
        <w:rPr>
          <w:ins w:id="409" w:author="Michael Sweet" w:date="2015-10-29T15:47:00Z"/>
          <w:rFonts w:asciiTheme="minorHAnsi" w:eastAsiaTheme="minorEastAsia" w:hAnsiTheme="minorHAnsi" w:cstheme="minorBidi"/>
          <w:noProof/>
        </w:rPr>
      </w:pPr>
      <w:r>
        <w:rPr>
          <w:rFonts w:eastAsia="MS Mincho" w:cs="Arial"/>
        </w:rPr>
        <w:fldChar w:fldCharType="begin"/>
      </w:r>
      <w:r>
        <w:rPr>
          <w:rFonts w:eastAsia="MS Mincho" w:cs="Arial"/>
        </w:rPr>
        <w:instrText xml:space="preserve"> TOC \c "Table" </w:instrText>
      </w:r>
      <w:r>
        <w:rPr>
          <w:rFonts w:eastAsia="MS Mincho" w:cs="Arial"/>
        </w:rPr>
        <w:fldChar w:fldCharType="separate"/>
      </w:r>
      <w:ins w:id="410" w:author="Michael Sweet" w:date="2015-10-29T15:47:00Z">
        <w:r w:rsidR="007658D7">
          <w:rPr>
            <w:noProof/>
          </w:rPr>
          <w:t>Table 1 - 3D Printer Subunits</w:t>
        </w:r>
        <w:r w:rsidR="007658D7">
          <w:rPr>
            <w:noProof/>
          </w:rPr>
          <w:tab/>
        </w:r>
        <w:r w:rsidR="007658D7">
          <w:rPr>
            <w:noProof/>
          </w:rPr>
          <w:fldChar w:fldCharType="begin"/>
        </w:r>
        <w:r w:rsidR="007658D7">
          <w:rPr>
            <w:noProof/>
          </w:rPr>
          <w:instrText xml:space="preserve"> PAGEREF _Toc433897087 \h </w:instrText>
        </w:r>
        <w:r w:rsidR="007658D7">
          <w:rPr>
            <w:noProof/>
          </w:rPr>
        </w:r>
      </w:ins>
      <w:r w:rsidR="007658D7">
        <w:rPr>
          <w:noProof/>
        </w:rPr>
        <w:fldChar w:fldCharType="separate"/>
      </w:r>
      <w:ins w:id="411" w:author="Michael Sweet" w:date="2015-10-29T15:47:00Z">
        <w:r w:rsidR="007658D7">
          <w:rPr>
            <w:noProof/>
          </w:rPr>
          <w:t>14</w:t>
        </w:r>
        <w:r w:rsidR="007658D7">
          <w:rPr>
            <w:noProof/>
          </w:rPr>
          <w:fldChar w:fldCharType="end"/>
        </w:r>
      </w:ins>
    </w:p>
    <w:p w14:paraId="2DD0A375" w14:textId="77777777" w:rsidR="007658D7" w:rsidRDefault="007658D7">
      <w:pPr>
        <w:pStyle w:val="TableofFigures"/>
        <w:tabs>
          <w:tab w:val="right" w:leader="dot" w:pos="9645"/>
        </w:tabs>
        <w:rPr>
          <w:ins w:id="412" w:author="Michael Sweet" w:date="2015-10-29T15:47:00Z"/>
          <w:rFonts w:asciiTheme="minorHAnsi" w:eastAsiaTheme="minorEastAsia" w:hAnsiTheme="minorHAnsi" w:cstheme="minorBidi"/>
          <w:noProof/>
        </w:rPr>
      </w:pPr>
      <w:ins w:id="413" w:author="Michael Sweet" w:date="2015-10-29T15:47:00Z">
        <w:r>
          <w:rPr>
            <w:noProof/>
          </w:rPr>
          <w:t>Table 2 - Job Template Attributes</w:t>
        </w:r>
        <w:r>
          <w:rPr>
            <w:noProof/>
          </w:rPr>
          <w:tab/>
        </w:r>
        <w:r>
          <w:rPr>
            <w:noProof/>
          </w:rPr>
          <w:fldChar w:fldCharType="begin"/>
        </w:r>
        <w:r>
          <w:rPr>
            <w:noProof/>
          </w:rPr>
          <w:instrText xml:space="preserve"> PAGEREF _Toc433897088 \h </w:instrText>
        </w:r>
        <w:r>
          <w:rPr>
            <w:noProof/>
          </w:rPr>
        </w:r>
      </w:ins>
      <w:r>
        <w:rPr>
          <w:noProof/>
        </w:rPr>
        <w:fldChar w:fldCharType="separate"/>
      </w:r>
      <w:ins w:id="414" w:author="Michael Sweet" w:date="2015-10-29T15:47:00Z">
        <w:r>
          <w:rPr>
            <w:noProof/>
          </w:rPr>
          <w:t>17</w:t>
        </w:r>
        <w:r>
          <w:rPr>
            <w:noProof/>
          </w:rPr>
          <w:fldChar w:fldCharType="end"/>
        </w:r>
      </w:ins>
    </w:p>
    <w:p w14:paraId="3719BA70" w14:textId="77777777" w:rsidR="00AE6F34" w:rsidDel="007658D7" w:rsidRDefault="00AE6F34">
      <w:pPr>
        <w:pStyle w:val="TableofFigures"/>
        <w:tabs>
          <w:tab w:val="right" w:leader="dot" w:pos="9645"/>
        </w:tabs>
        <w:rPr>
          <w:del w:id="415" w:author="Michael Sweet" w:date="2015-10-29T15:47:00Z"/>
          <w:rFonts w:asciiTheme="minorHAnsi" w:eastAsiaTheme="minorEastAsia" w:hAnsiTheme="minorHAnsi" w:cstheme="minorBidi"/>
          <w:noProof/>
          <w:lang w:val="en-CA" w:eastAsia="ja-JP"/>
        </w:rPr>
      </w:pPr>
      <w:del w:id="416" w:author="Michael Sweet" w:date="2015-10-29T15:47:00Z">
        <w:r w:rsidDel="007658D7">
          <w:rPr>
            <w:noProof/>
          </w:rPr>
          <w:delText>Table 1 - 3D Printer Subunits</w:delText>
        </w:r>
        <w:r w:rsidDel="007658D7">
          <w:rPr>
            <w:noProof/>
          </w:rPr>
          <w:tab/>
          <w:delText>8</w:delText>
        </w:r>
      </w:del>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417" w:name="_Toc221100445"/>
      <w:bookmarkStart w:id="418" w:name="_Toc221101439"/>
      <w:bookmarkStart w:id="419" w:name="_Toc263650576"/>
      <w:bookmarkStart w:id="420" w:name="_Toc433896972"/>
      <w:bookmarkEnd w:id="417"/>
      <w:bookmarkEnd w:id="418"/>
      <w:r w:rsidRPr="00E1772A">
        <w:rPr>
          <w:rFonts w:eastAsia="MS Mincho"/>
        </w:rPr>
        <w:lastRenderedPageBreak/>
        <w:t>Introduction</w:t>
      </w:r>
      <w:bookmarkEnd w:id="419"/>
      <w:bookmarkEnd w:id="420"/>
    </w:p>
    <w:p w14:paraId="444DBE89" w14:textId="03748E5B" w:rsidR="00915ACB" w:rsidRDefault="00C41142" w:rsidP="004525D9">
      <w:pPr>
        <w:pStyle w:val="IEEEStdsParagraph"/>
      </w:pPr>
      <w:r w:rsidRPr="00DA1549">
        <w:t xml:space="preserve">This </w:t>
      </w:r>
      <w:r>
        <w:t>white paper defines an extension to the Internet Printing Protocol</w:t>
      </w:r>
      <w:r w:rsidR="00163644">
        <w:t xml:space="preserve"> (IPP)</w:t>
      </w:r>
      <w:r>
        <w:t xml:space="preserve"> that supports printing of physical objects by Additive Manufacturing devices such as </w:t>
      </w:r>
      <w:r w:rsidR="001C09B7">
        <w:t>three-dimensional (</w:t>
      </w:r>
      <w:r>
        <w:t>3D</w:t>
      </w:r>
      <w:r w:rsidR="001C09B7">
        <w:t>)</w:t>
      </w:r>
      <w:r>
        <w:t xml:space="preserve"> printers</w:t>
      </w:r>
      <w:r w:rsidRPr="00DA1549">
        <w:t>.</w:t>
      </w:r>
      <w:r>
        <w:t xml:space="preserve"> The attributes and values defined in this document </w:t>
      </w:r>
      <w:r w:rsidR="00163644">
        <w:t>have been prototyped</w:t>
      </w:r>
      <w:r>
        <w:t xml:space="preserve"> </w:t>
      </w:r>
      <w:r w:rsidR="00163644">
        <w:t>using</w:t>
      </w:r>
      <w:r>
        <w:t xml:space="preserve"> the CUPS software [CUPS].</w:t>
      </w:r>
    </w:p>
    <w:p w14:paraId="31F67EEC" w14:textId="4EDFF7F3" w:rsidR="006267A2" w:rsidRDefault="00C41142" w:rsidP="004525D9">
      <w:pPr>
        <w:pStyle w:val="IEEEStdsParagraph"/>
      </w:pPr>
      <w:r>
        <w:t>The primary focus of this document is on popular Fused Deposition Modeling (FDM) devices that melt and extrude ABS and</w:t>
      </w:r>
      <w:ins w:id="421" w:author="Michael Sweet" w:date="2015-10-28T15:37:00Z">
        <w:r w:rsidR="00BA39B3">
          <w:t>/or</w:t>
        </w:r>
      </w:ins>
      <w:r>
        <w:t xml:space="preserve"> PLA filaments in layers to produce a physical, 3D object. However, the same attributes can be used for other types of 3D printers that </w:t>
      </w:r>
      <w:r w:rsidR="001D7D39">
        <w:t>use different methods and materials such as Laser Sintering of powdered materials</w:t>
      </w:r>
      <w:r w:rsidR="00163644">
        <w:t xml:space="preserve"> and curing of liquids using ultraviolet light</w:t>
      </w:r>
      <w:r w:rsidR="001D7D39">
        <w:t>.</w:t>
      </w:r>
    </w:p>
    <w:p w14:paraId="4172127B" w14:textId="5FC38C55" w:rsidR="00C41142" w:rsidRDefault="006267A2" w:rsidP="004525D9">
      <w:pPr>
        <w:pStyle w:val="IEEEStdsParagraph"/>
      </w:pPr>
      <w:r>
        <w:t>This document also addresses common Cloud-based issues by extending the IPP Shared Infrastructure Extensions [PWG5100.18], although how such services are provisioned or managed is out of scope.</w:t>
      </w:r>
    </w:p>
    <w:p w14:paraId="31C064A3" w14:textId="19F0F9E3" w:rsidR="001D7D39" w:rsidRDefault="001D7D39" w:rsidP="004525D9">
      <w:pPr>
        <w:pStyle w:val="IEEEStdsParagraph"/>
        <w:rPr>
          <w:ins w:id="422" w:author="Michael Sweet" w:date="2015-10-28T15:42:00Z"/>
        </w:rPr>
      </w:pPr>
      <w:r>
        <w:t xml:space="preserve">This document does not address the larger issue of choosing a common Object Definition Language (ODL) for interoperability, however there are suggested MIME media type names listed in section </w:t>
      </w:r>
      <w:r w:rsidR="0016778A">
        <w:fldChar w:fldCharType="begin"/>
      </w:r>
      <w:r w:rsidR="0016778A">
        <w:instrText xml:space="preserve"> REF _Ref274938467 \r \h </w:instrText>
      </w:r>
      <w:r w:rsidR="0016778A">
        <w:fldChar w:fldCharType="separate"/>
      </w:r>
      <w:ins w:id="423" w:author="Michael Sweet" w:date="2015-10-29T15:47:00Z">
        <w:r w:rsidR="007658D7">
          <w:t>7</w:t>
        </w:r>
      </w:ins>
      <w:del w:id="424" w:author="Michael Sweet" w:date="2015-10-29T15:47:00Z">
        <w:r w:rsidR="0016778A" w:rsidDel="007658D7">
          <w:delText>5</w:delText>
        </w:r>
      </w:del>
      <w:r w:rsidR="0016778A">
        <w:fldChar w:fldCharType="end"/>
      </w:r>
      <w:r>
        <w:t xml:space="preserve"> for several formats in common use</w:t>
      </w:r>
      <w:r w:rsidR="006267A2">
        <w:t xml:space="preserve"> as well as strategies for mapping material definitions in the Job Ticket to the ODL content</w:t>
      </w:r>
      <w:r>
        <w:t>.</w:t>
      </w:r>
    </w:p>
    <w:p w14:paraId="7D2D568C" w14:textId="42CD4393" w:rsidR="00BA39B3" w:rsidRDefault="00BA39B3" w:rsidP="00BA39B3">
      <w:pPr>
        <w:pStyle w:val="IEEEStdsLevel2Header"/>
        <w:rPr>
          <w:ins w:id="425" w:author="Michael Sweet" w:date="2015-10-28T15:42:00Z"/>
        </w:rPr>
      </w:pPr>
      <w:bookmarkStart w:id="426" w:name="_Toc433896973"/>
      <w:ins w:id="427" w:author="Michael Sweet" w:date="2015-10-28T15:42:00Z">
        <w:r>
          <w:t>Previous Solutions</w:t>
        </w:r>
        <w:bookmarkEnd w:id="426"/>
      </w:ins>
    </w:p>
    <w:p w14:paraId="4DE46BF6" w14:textId="102CD82B" w:rsidR="00BA39B3" w:rsidRDefault="00BA39B3" w:rsidP="004525D9">
      <w:pPr>
        <w:pStyle w:val="IEEEStdsParagraph"/>
        <w:rPr>
          <w:ins w:id="428" w:author="Michael Sweet" w:date="2015-10-28T15:53:00Z"/>
          <w:rFonts w:eastAsia="MS Mincho"/>
        </w:rPr>
      </w:pPr>
      <w:ins w:id="429" w:author="Michael Sweet" w:date="2015-10-28T15:43:00Z">
        <w:r>
          <w:rPr>
            <w:rFonts w:eastAsia="MS Mincho"/>
          </w:rPr>
          <w:t xml:space="preserve">3D printers are commonly bundled with </w:t>
        </w:r>
      </w:ins>
      <w:ins w:id="430" w:author="Michael Sweet" w:date="2015-10-28T15:44:00Z">
        <w:r>
          <w:rPr>
            <w:rFonts w:eastAsia="MS Mincho"/>
          </w:rPr>
          <w:t>so-called "slicer" software that converts ODL files into a suitable low-level format</w:t>
        </w:r>
      </w:ins>
      <w:ins w:id="431" w:author="Michael Sweet" w:date="2015-10-28T15:45:00Z">
        <w:r>
          <w:rPr>
            <w:rFonts w:eastAsia="MS Mincho"/>
          </w:rPr>
          <w:t xml:space="preserve"> (G-code,</w:t>
        </w:r>
      </w:ins>
      <w:ins w:id="432" w:author="Michael Sweet" w:date="2015-10-28T15:44:00Z">
        <w:r>
          <w:rPr>
            <w:rFonts w:eastAsia="MS Mincho"/>
          </w:rPr>
          <w:t xml:space="preserve"> </w:t>
        </w:r>
      </w:ins>
      <w:ins w:id="433" w:author="Michael Sweet" w:date="2015-10-28T15:45:00Z">
        <w:r>
          <w:rPr>
            <w:rFonts w:eastAsia="MS Mincho"/>
          </w:rPr>
          <w:t xml:space="preserve">etc.) </w:t>
        </w:r>
      </w:ins>
      <w:ins w:id="434" w:author="Michael Sweet" w:date="2015-10-28T15:44:00Z">
        <w:r>
          <w:rPr>
            <w:rFonts w:eastAsia="MS Mincho"/>
          </w:rPr>
          <w:t xml:space="preserve">for the printer. The file produced by the slicer software is then copied to a </w:t>
        </w:r>
      </w:ins>
      <w:ins w:id="435" w:author="Michael Sweet" w:date="2015-10-28T15:46:00Z">
        <w:r>
          <w:rPr>
            <w:rFonts w:eastAsia="MS Mincho"/>
          </w:rPr>
          <w:t xml:space="preserve">SD </w:t>
        </w:r>
      </w:ins>
      <w:ins w:id="436" w:author="Michael Sweet" w:date="2015-10-28T15:44:00Z">
        <w:r>
          <w:rPr>
            <w:rFonts w:eastAsia="MS Mincho"/>
          </w:rPr>
          <w:t xml:space="preserve">memory card </w:t>
        </w:r>
      </w:ins>
      <w:ins w:id="437" w:author="Michael Sweet" w:date="2015-10-28T15:46:00Z">
        <w:r>
          <w:rPr>
            <w:rFonts w:eastAsia="MS Mincho"/>
          </w:rPr>
          <w:t xml:space="preserve">and inserted in a slot on the printer where it can be selected for printing. Some printers </w:t>
        </w:r>
      </w:ins>
      <w:ins w:id="438" w:author="Michael Sweet" w:date="2015-10-28T15:49:00Z">
        <w:r>
          <w:rPr>
            <w:rFonts w:eastAsia="MS Mincho"/>
          </w:rPr>
          <w:t xml:space="preserve">also </w:t>
        </w:r>
      </w:ins>
      <w:ins w:id="439" w:author="Michael Sweet" w:date="2015-10-28T15:46:00Z">
        <w:r>
          <w:rPr>
            <w:rFonts w:eastAsia="MS Mincho"/>
          </w:rPr>
          <w:t xml:space="preserve">support </w:t>
        </w:r>
      </w:ins>
      <w:ins w:id="440" w:author="Michael Sweet" w:date="2015-10-28T15:49:00Z">
        <w:r>
          <w:rPr>
            <w:rFonts w:eastAsia="MS Mincho"/>
          </w:rPr>
          <w:t>job submission via</w:t>
        </w:r>
      </w:ins>
      <w:ins w:id="441" w:author="Michael Sweet" w:date="2015-10-28T15:46:00Z">
        <w:r>
          <w:rPr>
            <w:rFonts w:eastAsia="MS Mincho"/>
          </w:rPr>
          <w:t xml:space="preserve"> USB</w:t>
        </w:r>
      </w:ins>
      <w:ins w:id="442" w:author="Michael Sweet" w:date="2015-10-28T15:49:00Z">
        <w:r>
          <w:rPr>
            <w:rFonts w:eastAsia="MS Mincho"/>
          </w:rPr>
          <w:t xml:space="preserve"> interface</w:t>
        </w:r>
      </w:ins>
      <w:ins w:id="443" w:author="Michael Sweet" w:date="2015-10-28T15:46:00Z">
        <w:r>
          <w:rPr>
            <w:rFonts w:eastAsia="MS Mincho"/>
          </w:rPr>
          <w:t xml:space="preserve">, and </w:t>
        </w:r>
      </w:ins>
      <w:ins w:id="444" w:author="Michael Sweet" w:date="2015-10-28T15:50:00Z">
        <w:r>
          <w:rPr>
            <w:rFonts w:eastAsia="MS Mincho"/>
          </w:rPr>
          <w:t>t</w:t>
        </w:r>
      </w:ins>
      <w:ins w:id="445" w:author="Michael Sweet" w:date="2015-10-28T15:49:00Z">
        <w:r>
          <w:rPr>
            <w:rFonts w:eastAsia="MS Mincho"/>
          </w:rPr>
          <w:t>hird-party Cloud solutions often use the USB interface to print jobs received through the Cloud.</w:t>
        </w:r>
      </w:ins>
    </w:p>
    <w:p w14:paraId="152038B9" w14:textId="571A7463" w:rsidR="00BA39B3" w:rsidRDefault="00BA39B3" w:rsidP="004525D9">
      <w:pPr>
        <w:pStyle w:val="IEEEStdsParagraph"/>
        <w:rPr>
          <w:ins w:id="446" w:author="Michael Sweet" w:date="2015-10-28T15:58:00Z"/>
          <w:rFonts w:eastAsia="MS Mincho"/>
        </w:rPr>
      </w:pPr>
      <w:ins w:id="447" w:author="Michael Sweet" w:date="2015-10-28T15:53:00Z">
        <w:r>
          <w:rPr>
            <w:rFonts w:eastAsia="MS Mincho"/>
          </w:rPr>
          <w:t>Unfortunately, the USB serial protocol used for 3D printers does not support identification of 3D prin</w:t>
        </w:r>
        <w:r w:rsidR="005044C4">
          <w:rPr>
            <w:rFonts w:eastAsia="MS Mincho"/>
          </w:rPr>
          <w:t xml:space="preserve">ters or their capabilities, nor is there a </w:t>
        </w:r>
      </w:ins>
      <w:ins w:id="448" w:author="Michael Sweet" w:date="2015-10-28T15:55:00Z">
        <w:r w:rsidR="005044C4">
          <w:rPr>
            <w:rFonts w:eastAsia="MS Mincho"/>
          </w:rPr>
          <w:t xml:space="preserve">single </w:t>
        </w:r>
      </w:ins>
      <w:ins w:id="449" w:author="Michael Sweet" w:date="2015-10-28T15:53:00Z">
        <w:r w:rsidR="005044C4">
          <w:rPr>
            <w:rFonts w:eastAsia="MS Mincho"/>
          </w:rPr>
          <w:t xml:space="preserve">standard </w:t>
        </w:r>
      </w:ins>
      <w:ins w:id="450" w:author="Michael Sweet" w:date="2015-10-28T15:55:00Z">
        <w:r w:rsidR="005044C4">
          <w:rPr>
            <w:rFonts w:eastAsia="MS Mincho"/>
          </w:rPr>
          <w:t>protocol in use</w:t>
        </w:r>
      </w:ins>
      <w:ins w:id="451" w:author="Michael Sweet" w:date="2015-10-28T15:56:00Z">
        <w:r w:rsidR="005044C4">
          <w:rPr>
            <w:rFonts w:eastAsia="MS Mincho"/>
          </w:rPr>
          <w:t xml:space="preserve"> during job submission or process</w:t>
        </w:r>
      </w:ins>
      <w:ins w:id="452" w:author="Michael Sweet" w:date="2015-10-28T15:57:00Z">
        <w:r w:rsidR="005044C4">
          <w:rPr>
            <w:rFonts w:eastAsia="MS Mincho"/>
          </w:rPr>
          <w:t>ing (printing)</w:t>
        </w:r>
      </w:ins>
      <w:ins w:id="453" w:author="Michael Sweet" w:date="2015-10-28T15:55:00Z">
        <w:r w:rsidR="005044C4">
          <w:rPr>
            <w:rFonts w:eastAsia="MS Mincho"/>
          </w:rPr>
          <w:t xml:space="preserve">. This combined with the use of printer-specific file formats </w:t>
        </w:r>
      </w:ins>
      <w:ins w:id="454" w:author="Michael Sweet" w:date="2015-10-28T15:56:00Z">
        <w:r w:rsidR="005044C4">
          <w:rPr>
            <w:rFonts w:eastAsia="MS Mincho"/>
          </w:rPr>
          <w:t>makes direct printing infeasible outside the narrow range of computers supported by the manufacturer</w:t>
        </w:r>
      </w:ins>
      <w:ins w:id="455" w:author="Michael Sweet" w:date="2015-10-28T15:58:00Z">
        <w:r w:rsidR="005044C4">
          <w:rPr>
            <w:rFonts w:eastAsia="MS Mincho"/>
          </w:rPr>
          <w:t>, and issue that has plagued 2D printing for years</w:t>
        </w:r>
      </w:ins>
      <w:ins w:id="456" w:author="Michael Sweet" w:date="2015-10-28T15:56:00Z">
        <w:r w:rsidR="005044C4">
          <w:rPr>
            <w:rFonts w:eastAsia="MS Mincho"/>
          </w:rPr>
          <w:t>.</w:t>
        </w:r>
      </w:ins>
    </w:p>
    <w:p w14:paraId="0C2D17A3" w14:textId="77777777" w:rsidR="005044C4" w:rsidRDefault="005044C4" w:rsidP="004525D9">
      <w:pPr>
        <w:pStyle w:val="IEEEStdsParagraph"/>
        <w:rPr>
          <w:rFonts w:eastAsia="MS Mincho"/>
        </w:rPr>
      </w:pPr>
    </w:p>
    <w:p w14:paraId="7FFEA806" w14:textId="77777777" w:rsidR="00C004F2" w:rsidRDefault="00C004F2" w:rsidP="00E1772A">
      <w:pPr>
        <w:pStyle w:val="IEEEStdsLevel1Header"/>
        <w:rPr>
          <w:rFonts w:eastAsia="MS Mincho"/>
        </w:rPr>
      </w:pPr>
      <w:bookmarkStart w:id="457" w:name="_Toc263650577"/>
      <w:bookmarkStart w:id="458" w:name="_Toc433896974"/>
      <w:r>
        <w:rPr>
          <w:rFonts w:eastAsia="MS Mincho"/>
        </w:rPr>
        <w:lastRenderedPageBreak/>
        <w:t>Terminology</w:t>
      </w:r>
      <w:bookmarkEnd w:id="457"/>
      <w:bookmarkEnd w:id="458"/>
    </w:p>
    <w:p w14:paraId="3A3DAE2A" w14:textId="3336E53C" w:rsidR="00C004F2" w:rsidRDefault="006745F7" w:rsidP="00E1772A">
      <w:pPr>
        <w:pStyle w:val="IEEEStdsLevel2Header"/>
        <w:rPr>
          <w:snapToGrid w:val="0"/>
        </w:rPr>
      </w:pPr>
      <w:bookmarkStart w:id="459" w:name="_Toc433896975"/>
      <w:r>
        <w:rPr>
          <w:snapToGrid w:val="0"/>
        </w:rPr>
        <w:t>Terms Used in This Document</w:t>
      </w:r>
      <w:bookmarkEnd w:id="459"/>
    </w:p>
    <w:p w14:paraId="6C6DFD70" w14:textId="33D0015A" w:rsidR="00452BBB" w:rsidRPr="00452BBB" w:rsidRDefault="00452BBB" w:rsidP="00FD0C1D">
      <w:pPr>
        <w:pStyle w:val="IEEEStdsParagraph"/>
      </w:pPr>
      <w:r>
        <w:rPr>
          <w:i/>
        </w:rPr>
        <w:t>Additive Manufacturing</w:t>
      </w:r>
      <w:r>
        <w:t>: A 3D printing process where material is progressively added to produce the final output.</w:t>
      </w:r>
    </w:p>
    <w:p w14:paraId="5C4AFCF1" w14:textId="4B9E1F9D" w:rsidR="00CF77C5" w:rsidRPr="00452BBB" w:rsidRDefault="00CF77C5" w:rsidP="00FD0C1D">
      <w:pPr>
        <w:pStyle w:val="IEEEStdsParagraph"/>
        <w:rPr>
          <w:i/>
        </w:rPr>
      </w:pPr>
      <w:r>
        <w:rPr>
          <w:i/>
        </w:rPr>
        <w:t>Binder Jetting</w:t>
      </w:r>
      <w:r>
        <w:t xml:space="preserve">: A 3D printing process </w:t>
      </w:r>
      <w:r w:rsidR="00AD59AF">
        <w:t>that uses</w:t>
      </w:r>
      <w:r w:rsidRPr="00CF77C5">
        <w:t xml:space="preserve"> </w:t>
      </w:r>
      <w:r>
        <w:t xml:space="preserve">a liquid binder </w:t>
      </w:r>
      <w:r w:rsidR="00AD59AF">
        <w:t xml:space="preserve">that </w:t>
      </w:r>
      <w:r>
        <w:t xml:space="preserve">is jetted </w:t>
      </w:r>
      <w:r w:rsidR="00AD59AF">
        <w:t>to fuse layers of powdered materials</w:t>
      </w:r>
      <w:r>
        <w:t>.</w:t>
      </w:r>
    </w:p>
    <w:p w14:paraId="545EFBFE" w14:textId="4D8F10E9" w:rsidR="00AD59AF" w:rsidRDefault="00AD59AF" w:rsidP="00FD0C1D">
      <w:pPr>
        <w:pStyle w:val="IEEEStdsParagraph"/>
      </w:pPr>
      <w:r w:rsidRPr="00AD59AF">
        <w:rPr>
          <w:i/>
        </w:rPr>
        <w:t>Digital Light Processing</w:t>
      </w:r>
      <w:r>
        <w:t>: A 3D printing process that uses light with a negative image to selectively cure layers of a liquid material.</w:t>
      </w:r>
    </w:p>
    <w:p w14:paraId="04889A68" w14:textId="69CEDFDC" w:rsidR="00AD59AF" w:rsidRPr="00CF77C5" w:rsidRDefault="00AD59AF" w:rsidP="00FD0C1D">
      <w:pPr>
        <w:pStyle w:val="IEEEStdsParagraph"/>
      </w:pPr>
      <w:r w:rsidRPr="00AD59AF">
        <w:rPr>
          <w:i/>
        </w:rPr>
        <w:t>Fused Deposition Modeling</w:t>
      </w:r>
      <w:r>
        <w:t>: A 3D printing process that extrudes a molten material to draw layers.</w:t>
      </w:r>
    </w:p>
    <w:p w14:paraId="6B4F5A32" w14:textId="09A6827F" w:rsidR="00F75E30" w:rsidRDefault="00CF77C5" w:rsidP="00FD0C1D">
      <w:pPr>
        <w:pStyle w:val="IEEEStdsParagraph"/>
      </w:pPr>
      <w:r>
        <w:rPr>
          <w:i/>
        </w:rPr>
        <w:t>Laser Sintering</w:t>
      </w:r>
      <w:r w:rsidR="002D57C5">
        <w:t>:</w:t>
      </w:r>
      <w:r>
        <w:t xml:space="preserve"> A</w:t>
      </w:r>
      <w:r w:rsidRPr="00CF77C5">
        <w:t xml:space="preserve"> 3D printing process that </w:t>
      </w:r>
      <w:r w:rsidR="00AD59AF">
        <w:t xml:space="preserve">uses a laser to melt and fuse layers of </w:t>
      </w:r>
      <w:r w:rsidRPr="00CF77C5">
        <w:t>powdered materials</w:t>
      </w:r>
      <w:r w:rsidR="001A5406">
        <w:t>.</w:t>
      </w:r>
    </w:p>
    <w:p w14:paraId="698D7430" w14:textId="78D667F4" w:rsidR="00CF77C5" w:rsidRDefault="00CF77C5" w:rsidP="00FD0C1D">
      <w:pPr>
        <w:pStyle w:val="IEEEStdsParagraph"/>
      </w:pPr>
      <w:r w:rsidRPr="00CF77C5">
        <w:rPr>
          <w:i/>
        </w:rPr>
        <w:t>Material Jetting</w:t>
      </w:r>
      <w:r>
        <w:t>: A</w:t>
      </w:r>
      <w:r w:rsidRPr="00CF77C5">
        <w:t xml:space="preserve"> 3D printing process </w:t>
      </w:r>
      <w:r w:rsidR="00AD59AF">
        <w:t xml:space="preserve">that jets the actual build materials </w:t>
      </w:r>
      <w:r w:rsidRPr="00CF77C5">
        <w:t>in liquid or molten state</w:t>
      </w:r>
      <w:r w:rsidR="00AD59AF">
        <w:t xml:space="preserve"> to produce layers</w:t>
      </w:r>
      <w:r>
        <w:t>.</w:t>
      </w:r>
    </w:p>
    <w:p w14:paraId="521AC32A" w14:textId="6D971905" w:rsidR="00AD59AF" w:rsidRDefault="00AD59AF" w:rsidP="00FD0C1D">
      <w:pPr>
        <w:pStyle w:val="IEEEStdsParagraph"/>
      </w:pPr>
      <w:r w:rsidRPr="00AD59AF">
        <w:rPr>
          <w:i/>
        </w:rPr>
        <w:t>Selective Deposition Lamination</w:t>
      </w:r>
      <w:r>
        <w:t>: A 3D printing process that laminates cut sheets of material.</w:t>
      </w:r>
    </w:p>
    <w:p w14:paraId="326F8EBE" w14:textId="201EEF5A" w:rsidR="00AD59AF" w:rsidRDefault="00AD59AF" w:rsidP="00FD0C1D">
      <w:pPr>
        <w:pStyle w:val="IEEEStdsParagraph"/>
      </w:pPr>
      <w:r w:rsidRPr="00AD59AF">
        <w:rPr>
          <w:i/>
        </w:rPr>
        <w:t>Stereo Lithography</w:t>
      </w:r>
      <w:r>
        <w:t>: A 3D printing process that uses a laser to cure and fuse layers of liquid materials.</w:t>
      </w:r>
    </w:p>
    <w:p w14:paraId="5CA75B3B" w14:textId="4CAF4A89" w:rsidR="00452BBB" w:rsidRDefault="00452BBB" w:rsidP="00FD0C1D">
      <w:pPr>
        <w:pStyle w:val="IEEEStdsParagraph"/>
      </w:pPr>
      <w:r>
        <w:rPr>
          <w:i/>
        </w:rPr>
        <w:t>Subtractive Manufacturing</w:t>
      </w:r>
      <w:r>
        <w:t>: A 3D printing process where material is progressively removed to produce the final output.</w:t>
      </w:r>
    </w:p>
    <w:p w14:paraId="5E44214E" w14:textId="77777777" w:rsidR="002D57C5" w:rsidRPr="002D57C5" w:rsidRDefault="002D57C5" w:rsidP="002D57C5">
      <w:pPr>
        <w:pStyle w:val="IEEEStdsLevel2Header"/>
      </w:pPr>
      <w:bookmarkStart w:id="460" w:name="_Toc433896976"/>
      <w:r w:rsidRPr="002D57C5">
        <w:t>Acronyms and Organizations</w:t>
      </w:r>
      <w:bookmarkEnd w:id="460"/>
    </w:p>
    <w:p w14:paraId="7B580EED" w14:textId="75948D93" w:rsidR="00452BBB" w:rsidRPr="00452BBB" w:rsidRDefault="00452BBB" w:rsidP="002D57C5">
      <w:pPr>
        <w:pStyle w:val="IEEEStdsParagraph"/>
      </w:pPr>
      <w:r>
        <w:rPr>
          <w:i/>
        </w:rPr>
        <w:t>CNC</w:t>
      </w:r>
      <w:r>
        <w:t>: Computer Numerical Control</w:t>
      </w:r>
    </w:p>
    <w:p w14:paraId="1B0C2F10" w14:textId="7C41A157" w:rsidR="00CF77C5" w:rsidRPr="00CF77C5" w:rsidRDefault="00CF77C5" w:rsidP="002D57C5">
      <w:pPr>
        <w:pStyle w:val="IEEEStdsParagraph"/>
      </w:pPr>
      <w:r>
        <w:rPr>
          <w:i/>
        </w:rPr>
        <w:t>DLP</w:t>
      </w:r>
      <w:r>
        <w:t>: Digital Light Processing</w:t>
      </w:r>
    </w:p>
    <w:p w14:paraId="2B47B094" w14:textId="3D7626AB" w:rsidR="00CF77C5" w:rsidRPr="00CF77C5" w:rsidRDefault="00CF77C5" w:rsidP="002D57C5">
      <w:pPr>
        <w:pStyle w:val="IEEEStdsParagraph"/>
      </w:pPr>
      <w:r>
        <w:rPr>
          <w:i/>
        </w:rPr>
        <w:t>FDM</w:t>
      </w:r>
      <w:r>
        <w:t>: Fused Deposition Modeling</w:t>
      </w:r>
    </w:p>
    <w:p w14:paraId="76BE91F6" w14:textId="77777777" w:rsidR="002D57C5" w:rsidRPr="002D57C5" w:rsidRDefault="002D57C5" w:rsidP="002D57C5">
      <w:pPr>
        <w:pStyle w:val="IEEEStdsParagraph"/>
      </w:pPr>
      <w:r w:rsidRPr="002D57C5">
        <w:rPr>
          <w:i/>
        </w:rPr>
        <w:t>IANA</w:t>
      </w:r>
      <w:r>
        <w:t>:</w:t>
      </w:r>
      <w:r w:rsidRPr="002D57C5">
        <w:t xml:space="preserve"> Internet Assigned Numbers Authority, http://www.iana.org/</w:t>
      </w:r>
    </w:p>
    <w:p w14:paraId="07F28866" w14:textId="77777777" w:rsidR="002D57C5" w:rsidRPr="002D57C5" w:rsidRDefault="002D57C5" w:rsidP="002D57C5">
      <w:pPr>
        <w:pStyle w:val="IEEEStdsParagraph"/>
      </w:pPr>
      <w:r w:rsidRPr="002D57C5">
        <w:rPr>
          <w:i/>
        </w:rPr>
        <w:t>IETF</w:t>
      </w:r>
      <w:r>
        <w:t>:</w:t>
      </w:r>
      <w:r w:rsidRPr="002D57C5">
        <w:t xml:space="preserve"> Internet Engineering Task Force, http://www.ietf.org/</w:t>
      </w:r>
    </w:p>
    <w:p w14:paraId="7E67789C" w14:textId="17843982" w:rsidR="002D57C5" w:rsidRDefault="002D57C5" w:rsidP="002D57C5">
      <w:pPr>
        <w:pStyle w:val="IEEEStdsParagraph"/>
        <w:rPr>
          <w:ins w:id="461" w:author="Michael Sweet" w:date="2015-08-12T17:15:00Z"/>
        </w:rPr>
      </w:pPr>
      <w:r w:rsidRPr="002D57C5">
        <w:rPr>
          <w:i/>
        </w:rPr>
        <w:t>ISO</w:t>
      </w:r>
      <w:r>
        <w:t>:</w:t>
      </w:r>
      <w:r w:rsidRPr="002D57C5">
        <w:t xml:space="preserve"> International Organization for Standardization, </w:t>
      </w:r>
      <w:ins w:id="462" w:author="Michael Sweet" w:date="2015-08-12T17:15:00Z">
        <w:r w:rsidR="001B699D">
          <w:fldChar w:fldCharType="begin"/>
        </w:r>
        <w:r w:rsidR="001B699D">
          <w:instrText xml:space="preserve"> HYPERLINK "</w:instrText>
        </w:r>
      </w:ins>
      <w:r w:rsidR="001B699D" w:rsidRPr="002D57C5">
        <w:instrText>http://www.iso.org/</w:instrText>
      </w:r>
      <w:ins w:id="463" w:author="Michael Sweet" w:date="2015-08-12T17:15:00Z">
        <w:r w:rsidR="001B699D">
          <w:instrText xml:space="preserve">" </w:instrText>
        </w:r>
      </w:ins>
      <w:ins w:id="464" w:author="Michael Sweet" w:date="2015-10-29T15:47:00Z"/>
      <w:ins w:id="465" w:author="Michael Sweet" w:date="2015-08-12T17:15:00Z">
        <w:r w:rsidR="001B699D">
          <w:fldChar w:fldCharType="separate"/>
        </w:r>
      </w:ins>
      <w:r w:rsidR="001B699D" w:rsidRPr="005E3FDB">
        <w:rPr>
          <w:rStyle w:val="Hyperlink"/>
        </w:rPr>
        <w:t>http://www.iso.org/</w:t>
      </w:r>
      <w:ins w:id="466" w:author="Michael Sweet" w:date="2015-08-12T17:15:00Z">
        <w:r w:rsidR="001B699D">
          <w:fldChar w:fldCharType="end"/>
        </w:r>
      </w:ins>
    </w:p>
    <w:p w14:paraId="6079C42C" w14:textId="43E81918" w:rsidR="001B699D" w:rsidRPr="002D57C5" w:rsidRDefault="001B699D" w:rsidP="002D57C5">
      <w:pPr>
        <w:pStyle w:val="IEEEStdsParagraph"/>
      </w:pPr>
      <w:ins w:id="467" w:author="Michael Sweet" w:date="2015-08-12T17:15:00Z">
        <w:r w:rsidRPr="001B699D">
          <w:rPr>
            <w:i/>
          </w:rPr>
          <w:t>ODL</w:t>
        </w:r>
        <w:r>
          <w:t>: Object Definition Language</w:t>
        </w:r>
      </w:ins>
    </w:p>
    <w:p w14:paraId="628AE46B" w14:textId="77777777" w:rsidR="002D57C5" w:rsidRDefault="002D57C5" w:rsidP="002D57C5">
      <w:pPr>
        <w:pStyle w:val="IEEEStdsParagraph"/>
      </w:pPr>
      <w:r w:rsidRPr="002D57C5">
        <w:rPr>
          <w:i/>
        </w:rPr>
        <w:lastRenderedPageBreak/>
        <w:t>PWG</w:t>
      </w:r>
      <w:r>
        <w:t>:</w:t>
      </w:r>
      <w:r w:rsidRPr="002D57C5">
        <w:t xml:space="preserve"> Printer Working Group, http://www.pwg.org/</w:t>
      </w:r>
    </w:p>
    <w:p w14:paraId="7EF98962" w14:textId="72B2BEEA" w:rsidR="00213755" w:rsidRPr="00213755" w:rsidRDefault="00213755" w:rsidP="002D57C5">
      <w:pPr>
        <w:pStyle w:val="IEEEStdsParagraph"/>
      </w:pPr>
      <w:r>
        <w:rPr>
          <w:i/>
        </w:rPr>
        <w:t>SD</w:t>
      </w:r>
      <w:r>
        <w:t>: SD Card Association, http://www.sdcard.org/</w:t>
      </w:r>
    </w:p>
    <w:p w14:paraId="528E046B" w14:textId="09003F6A" w:rsidR="00CF77C5" w:rsidRDefault="00CF77C5" w:rsidP="002D57C5">
      <w:pPr>
        <w:pStyle w:val="IEEEStdsParagraph"/>
      </w:pPr>
      <w:r w:rsidRPr="00CF77C5">
        <w:rPr>
          <w:i/>
        </w:rPr>
        <w:t>SDL</w:t>
      </w:r>
      <w:r>
        <w:t>: Selective Deposition Lamination</w:t>
      </w:r>
    </w:p>
    <w:p w14:paraId="67885574" w14:textId="5C992D6A" w:rsidR="00CF77C5" w:rsidRDefault="00CF77C5" w:rsidP="002D57C5">
      <w:pPr>
        <w:pStyle w:val="IEEEStdsParagraph"/>
      </w:pPr>
      <w:r w:rsidRPr="00CF77C5">
        <w:rPr>
          <w:i/>
        </w:rPr>
        <w:t>SL</w:t>
      </w:r>
      <w:r>
        <w:t>: Stereo Lithography</w:t>
      </w:r>
    </w:p>
    <w:p w14:paraId="26287AD4" w14:textId="240AB858" w:rsidR="007D4C18" w:rsidRDefault="007D4C18" w:rsidP="002D57C5">
      <w:pPr>
        <w:pStyle w:val="IEEEStdsParagraph"/>
      </w:pPr>
      <w:r w:rsidRPr="007D4C18">
        <w:rPr>
          <w:i/>
        </w:rPr>
        <w:t>USB</w:t>
      </w:r>
      <w:r>
        <w:t>: Universal Serial Bus, http://www.usb.org/</w:t>
      </w:r>
    </w:p>
    <w:p w14:paraId="0569BE82" w14:textId="77777777" w:rsidR="002D57C5" w:rsidRPr="002D57C5" w:rsidRDefault="002D57C5" w:rsidP="002D57C5">
      <w:pPr>
        <w:pStyle w:val="IEEEStdsParagraph"/>
      </w:pPr>
      <w:r w:rsidRPr="002D57C5">
        <w:br w:type="page"/>
      </w:r>
    </w:p>
    <w:p w14:paraId="4E1E6467" w14:textId="33ECB1F6" w:rsidR="00C004F2" w:rsidRDefault="006745F7" w:rsidP="00E1772A">
      <w:pPr>
        <w:pStyle w:val="IEEEStdsLevel1Header"/>
        <w:rPr>
          <w:rFonts w:eastAsia="MS Mincho"/>
        </w:rPr>
      </w:pPr>
      <w:bookmarkStart w:id="468" w:name="_Toc433896977"/>
      <w:r>
        <w:rPr>
          <w:rFonts w:eastAsia="MS Mincho"/>
        </w:rPr>
        <w:lastRenderedPageBreak/>
        <w:t xml:space="preserve">Rationale for </w:t>
      </w:r>
      <w:r w:rsidR="0016778A">
        <w:rPr>
          <w:rFonts w:eastAsia="MS Mincho"/>
        </w:rPr>
        <w:t>IPP 3D Printing Extensions</w:t>
      </w:r>
      <w:bookmarkEnd w:id="468"/>
    </w:p>
    <w:p w14:paraId="38D02E3B" w14:textId="77777777" w:rsidR="002527EE" w:rsidRDefault="002527EE" w:rsidP="00FD0C1D">
      <w:pPr>
        <w:pStyle w:val="IEEEStdsParagraph"/>
      </w:pPr>
      <w:r>
        <w:t>Existing specifications define the following:</w:t>
      </w:r>
    </w:p>
    <w:p w14:paraId="14FEBF68" w14:textId="77777777" w:rsidR="002527EE" w:rsidRDefault="002527EE" w:rsidP="001B699D">
      <w:pPr>
        <w:pStyle w:val="NumberedList"/>
      </w:pPr>
      <w:r>
        <w:t>IPP/2.0 Second Edition [PWG5100.12] defines version 2.0, 2.1, and 2.2 of the Internet Printing Protocol which defines a standard operating and data model, interface protocol, and extension mechanism to support traditional Printers;</w:t>
      </w:r>
    </w:p>
    <w:p w14:paraId="53E4EDAE" w14:textId="0E9D8E6A" w:rsidR="002527EE" w:rsidRDefault="002527EE" w:rsidP="009F637C">
      <w:pPr>
        <w:pStyle w:val="NumberedList"/>
      </w:pPr>
      <w:r>
        <w:t>IPP Everywhere [PWG5100.14] defines a profile of existing IPP specifications, standard Job Template attributes, an</w:t>
      </w:r>
      <w:r w:rsidR="00455220">
        <w:t>d standard document formats;</w:t>
      </w:r>
    </w:p>
    <w:p w14:paraId="31168B29" w14:textId="694B5742" w:rsidR="006267A2" w:rsidRDefault="006267A2" w:rsidP="00AD008D">
      <w:pPr>
        <w:pStyle w:val="NumberedList"/>
      </w:pPr>
      <w:r>
        <w:t xml:space="preserve">IPP Shared Infrastructure Extensions (INFRA) [PWG5100.18] defines an interface </w:t>
      </w:r>
      <w:r w:rsidR="00527C55">
        <w:t>for printing through shared services based in infrastructure such as Cloud servers;</w:t>
      </w:r>
    </w:p>
    <w:p w14:paraId="7F53DF20" w14:textId="5D659847" w:rsidR="002527EE" w:rsidRDefault="00455220">
      <w:pPr>
        <w:pStyle w:val="NumberedList"/>
      </w:pPr>
      <w:r>
        <w:t xml:space="preserve">The Standard Specification for Additive Manufacturing File Format (AMF) Version 1.1 [ISO52915] defines an XML schema and file format for </w:t>
      </w:r>
      <w:r w:rsidR="001C09B7">
        <w:t>describing</w:t>
      </w:r>
      <w:r>
        <w:t xml:space="preserve"> 3D objects with one or more materials;</w:t>
      </w:r>
      <w:ins w:id="469" w:author="Michael Sweet" w:date="2015-08-12T17:16:00Z">
        <w:r w:rsidR="001B699D">
          <w:t xml:space="preserve"> and</w:t>
        </w:r>
      </w:ins>
    </w:p>
    <w:p w14:paraId="08196CEF" w14:textId="7A6B0717" w:rsidR="001C09B7" w:rsidRDefault="00455220">
      <w:pPr>
        <w:pStyle w:val="NumberedList"/>
      </w:pPr>
      <w:r>
        <w:t xml:space="preserve">The </w:t>
      </w:r>
      <w:r w:rsidR="001C09B7">
        <w:t xml:space="preserve">SLC File Specification [STLFORMAT] defines a file format </w:t>
      </w:r>
      <w:r w:rsidR="00AB4615">
        <w:t xml:space="preserve">(commonly called "STL files") </w:t>
      </w:r>
      <w:r w:rsidR="001C09B7">
        <w:t>for describing 3D object with a single material</w:t>
      </w:r>
      <w:ins w:id="470" w:author="Michael Sweet" w:date="2015-08-12T17:16:00Z">
        <w:r w:rsidR="001B699D">
          <w:t>.</w:t>
        </w:r>
      </w:ins>
    </w:p>
    <w:p w14:paraId="3A09CF51" w14:textId="2BCB099A" w:rsidR="002527EE" w:rsidRPr="00FD0C1D" w:rsidRDefault="002527EE" w:rsidP="002527EE">
      <w:pPr>
        <w:pStyle w:val="IEEEStdsParagraph"/>
      </w:pPr>
      <w:r>
        <w:t>Therefore, this IPP 3D Printing Extensions (3D) docume</w:t>
      </w:r>
      <w:r w:rsidR="001C09B7">
        <w:t>nt should define IPP attributes, values, and operations needed to support printing of 3D objects, status monitoring of 3D printers and print jobs, and configuration of 3D printer characteristics and capabilities.</w:t>
      </w:r>
    </w:p>
    <w:p w14:paraId="51A6F1D7" w14:textId="13ECF139" w:rsidR="00C004F2" w:rsidRDefault="00C004F2" w:rsidP="00E1772A">
      <w:pPr>
        <w:pStyle w:val="IEEEStdsLevel2Header"/>
      </w:pPr>
      <w:bookmarkStart w:id="471" w:name="_Toc263650582"/>
      <w:bookmarkStart w:id="472" w:name="_Toc433896978"/>
      <w:r>
        <w:t xml:space="preserve">Use </w:t>
      </w:r>
      <w:bookmarkEnd w:id="471"/>
      <w:r w:rsidR="00FD0C1D">
        <w:t>Case</w:t>
      </w:r>
      <w:r w:rsidR="0016778A">
        <w:t>s</w:t>
      </w:r>
      <w:bookmarkEnd w:id="472"/>
    </w:p>
    <w:p w14:paraId="0C98AFF5" w14:textId="3889C16B" w:rsidR="00FD0C1D" w:rsidRDefault="0016778A" w:rsidP="0016778A">
      <w:pPr>
        <w:pStyle w:val="IEEEStdsLevel3Header"/>
      </w:pPr>
      <w:bookmarkStart w:id="473" w:name="_Toc433896979"/>
      <w:r>
        <w:t>Print a 3D Object</w:t>
      </w:r>
      <w:bookmarkEnd w:id="473"/>
    </w:p>
    <w:p w14:paraId="17CE08B4" w14:textId="6237CBF4" w:rsidR="0016778A" w:rsidRDefault="0016778A" w:rsidP="00FD0C1D">
      <w:pPr>
        <w:pStyle w:val="IEEEStdsParagraph"/>
      </w:pPr>
      <w:r>
        <w:t xml:space="preserve">Jane is viewing a 3D object and wishes to print it. After initiating a print action, </w:t>
      </w:r>
      <w:r w:rsidR="002A3687">
        <w:t>she selects a 3D printer on the network, specifies material and print</w:t>
      </w:r>
      <w:r w:rsidR="0030599D">
        <w:t xml:space="preserve"> settings</w:t>
      </w:r>
      <w:r w:rsidR="002A3687">
        <w:t xml:space="preserve">, </w:t>
      </w:r>
      <w:r w:rsidR="0030599D">
        <w:t>and submits the object for printing.</w:t>
      </w:r>
    </w:p>
    <w:p w14:paraId="49E3563E" w14:textId="43ADAB2B" w:rsidR="00D40B2F" w:rsidRDefault="00D40B2F" w:rsidP="00D40B2F">
      <w:pPr>
        <w:pStyle w:val="IEEEStdsLevel3Header"/>
      </w:pPr>
      <w:bookmarkStart w:id="474" w:name="_Toc433896980"/>
      <w:r>
        <w:t>Print a 3D Object Using Loaded Materials</w:t>
      </w:r>
      <w:bookmarkEnd w:id="474"/>
    </w:p>
    <w:p w14:paraId="1AB884D6" w14:textId="1C198719" w:rsidR="00D40B2F" w:rsidRDefault="00D40B2F" w:rsidP="00FD0C1D">
      <w:pPr>
        <w:pStyle w:val="IEEEStdsParagraph"/>
      </w:pPr>
      <w:r>
        <w:t>Jane is viewing a 3D object and wishes to print it. After initiating a print action, she selects a 3D printer on the network that has the material(s) she wishes to use, specifies additional print settings, and submits the object for printing.</w:t>
      </w:r>
    </w:p>
    <w:p w14:paraId="3EC484B8" w14:textId="46819C89" w:rsidR="00D75101" w:rsidRDefault="00D75101" w:rsidP="00D75101">
      <w:pPr>
        <w:pStyle w:val="IEEEStdsLevel3Header"/>
      </w:pPr>
      <w:bookmarkStart w:id="475" w:name="_Toc433896981"/>
      <w:r>
        <w:t>Print a 3D Object with Multiple Materials</w:t>
      </w:r>
      <w:bookmarkEnd w:id="475"/>
    </w:p>
    <w:p w14:paraId="50017C10" w14:textId="2E9A4D85" w:rsidR="00D75101" w:rsidRDefault="00D75101" w:rsidP="00FD0C1D">
      <w:pPr>
        <w:pStyle w:val="IEEEStdsParagraph"/>
      </w:pPr>
      <w:r w:rsidRPr="00D75101">
        <w:t xml:space="preserve">Jane </w:t>
      </w:r>
      <w:r w:rsidR="004D55BF">
        <w:t>wants</w:t>
      </w:r>
      <w:r>
        <w:t xml:space="preserve"> to print a multi-material object </w:t>
      </w:r>
      <w:r w:rsidRPr="00D75101">
        <w:t xml:space="preserve">on a </w:t>
      </w:r>
      <w:r>
        <w:t>single-material</w:t>
      </w:r>
      <w:r w:rsidRPr="00D75101">
        <w:t xml:space="preserve"> </w:t>
      </w:r>
      <w:r>
        <w:t>P</w:t>
      </w:r>
      <w:r w:rsidRPr="00D75101">
        <w:t>rinter</w:t>
      </w:r>
      <w:r>
        <w:t xml:space="preserve">. Jane uses </w:t>
      </w:r>
      <w:r w:rsidR="004D55BF">
        <w:t>software on her Client device to create Document data that instructs the Printer to pause printing and provide status information at specific layers so that she can change materials at the Printer and resume printing with the new material.</w:t>
      </w:r>
    </w:p>
    <w:p w14:paraId="7CE4D4A9" w14:textId="5814B657" w:rsidR="008E5985" w:rsidRDefault="008E5985" w:rsidP="00C07979">
      <w:pPr>
        <w:pStyle w:val="IEEEStdsLevel3Header"/>
      </w:pPr>
      <w:bookmarkStart w:id="476" w:name="_Toc433896982"/>
      <w:r>
        <w:t>View a 3D Object During Printing</w:t>
      </w:r>
      <w:bookmarkEnd w:id="476"/>
    </w:p>
    <w:p w14:paraId="4D051C1F" w14:textId="5359811A" w:rsidR="008E5985" w:rsidRPr="00FD0C1D" w:rsidRDefault="008E5985" w:rsidP="00FD0C1D">
      <w:pPr>
        <w:pStyle w:val="IEEEStdsParagraph"/>
      </w:pPr>
      <w:r>
        <w:t xml:space="preserve">Jane has submitted a 3D print </w:t>
      </w:r>
      <w:r w:rsidR="00C07979">
        <w:t>J</w:t>
      </w:r>
      <w:r>
        <w:t xml:space="preserve">ob </w:t>
      </w:r>
      <w:r w:rsidR="00C07979">
        <w:t>that will take 4 hours to complete. She can visually monitor the progress of the Job through a web page provided by the Printer.</w:t>
      </w:r>
    </w:p>
    <w:p w14:paraId="3A70FCFF" w14:textId="77777777" w:rsidR="00142F4A" w:rsidRDefault="00142F4A" w:rsidP="00FD0C1D">
      <w:pPr>
        <w:pStyle w:val="IEEEStdsLevel2Header"/>
      </w:pPr>
      <w:bookmarkStart w:id="477" w:name="_Toc433896983"/>
      <w:r>
        <w:lastRenderedPageBreak/>
        <w:t>Exceptions</w:t>
      </w:r>
      <w:bookmarkEnd w:id="477"/>
    </w:p>
    <w:p w14:paraId="37F67F99" w14:textId="3AA6D737" w:rsidR="00142F4A" w:rsidRDefault="00301788" w:rsidP="00301788">
      <w:pPr>
        <w:pStyle w:val="IEEEStdsLevel3Header"/>
      </w:pPr>
      <w:bookmarkStart w:id="478" w:name="_Toc433896984"/>
      <w:r>
        <w:t>Clogged Extruder</w:t>
      </w:r>
      <w:bookmarkEnd w:id="478"/>
    </w:p>
    <w:p w14:paraId="11B272ED" w14:textId="15A4D174" w:rsidR="00452BBB" w:rsidRPr="00452BBB" w:rsidRDefault="00452BBB" w:rsidP="00452BBB">
      <w:pPr>
        <w:pStyle w:val="IEEEStdsParagraph"/>
      </w:pPr>
      <w:r>
        <w:t>While printing a 3D object, the extruder becomes clogged. The printer stops printing and sets the corresponding state reason to allow Jane's Client device to discover the issue and display an appropriate alert.</w:t>
      </w:r>
    </w:p>
    <w:p w14:paraId="6D679AB4" w14:textId="3DD34909" w:rsidR="00301788" w:rsidRDefault="00301788" w:rsidP="00301788">
      <w:pPr>
        <w:pStyle w:val="IEEEStdsLevel3Header"/>
      </w:pPr>
      <w:bookmarkStart w:id="479" w:name="_Toc433896985"/>
      <w:r>
        <w:t>Extruder Temperature Out of Range</w:t>
      </w:r>
      <w:bookmarkEnd w:id="479"/>
    </w:p>
    <w:p w14:paraId="3C20E825" w14:textId="7DBA3DA6" w:rsidR="00452BBB" w:rsidRDefault="00452BBB" w:rsidP="00452BBB">
      <w:pPr>
        <w:pStyle w:val="IEEEStdsParagraph"/>
      </w:pPr>
      <w:r>
        <w:t>While printing a 3D object, the extruder temperature goes out of range for the material being printed. The printer pauses printing until the temperature stabilize</w:t>
      </w:r>
      <w:r w:rsidR="00974878">
        <w:t>s</w:t>
      </w:r>
      <w:r>
        <w:t xml:space="preserve"> and sets the corresponding state reason to allow Jane's Client device to discover the issue and display an appropriate alert.</w:t>
      </w:r>
    </w:p>
    <w:p w14:paraId="530E738E" w14:textId="25DC4C58" w:rsidR="008570C7" w:rsidRDefault="008570C7" w:rsidP="008570C7">
      <w:pPr>
        <w:pStyle w:val="IEEEStdsLevel3Header"/>
      </w:pPr>
      <w:bookmarkStart w:id="480" w:name="_Toc433896986"/>
      <w:r>
        <w:t>Extruder Head Movement Issues</w:t>
      </w:r>
      <w:bookmarkEnd w:id="480"/>
    </w:p>
    <w:p w14:paraId="6A8C5D18" w14:textId="46E4AB49" w:rsidR="008570C7" w:rsidRPr="00452BBB" w:rsidRDefault="008570C7" w:rsidP="00452BBB">
      <w:pPr>
        <w:pStyle w:val="IEEEStdsParagraph"/>
      </w:pPr>
      <w:r>
        <w:t>While printing a 3D object, the extruder head movement becomes irregular. The Printer stops printing and sets the corresponding state reason to allow Jane's Client device to discover the issue and display an appropriate alert.</w:t>
      </w:r>
    </w:p>
    <w:p w14:paraId="5613FA7E" w14:textId="20649728" w:rsidR="00301788" w:rsidRDefault="00301788" w:rsidP="00301788">
      <w:pPr>
        <w:pStyle w:val="IEEEStdsLevel3Header"/>
      </w:pPr>
      <w:bookmarkStart w:id="481" w:name="_Toc433896987"/>
      <w:r>
        <w:t>Filament Feed Jam</w:t>
      </w:r>
      <w:bookmarkEnd w:id="481"/>
    </w:p>
    <w:p w14:paraId="7D168034" w14:textId="3CC7E95C" w:rsidR="00452BBB" w:rsidRDefault="00452BBB" w:rsidP="00452BBB">
      <w:pPr>
        <w:pStyle w:val="IEEEStdsParagraph"/>
      </w:pPr>
      <w:r>
        <w:t>While printing a 3D object, the filament jams</w:t>
      </w:r>
      <w:r w:rsidR="00974878">
        <w:t xml:space="preserve"> and cannot be fed into the extruder</w:t>
      </w:r>
      <w:r>
        <w:t>. The printer stops printing and sets the corresponding state reason to allow Jane's Client device to discover the issue and display an appropriate alert.</w:t>
      </w:r>
    </w:p>
    <w:p w14:paraId="535A2B12" w14:textId="3DBA2072" w:rsidR="00CC40FC" w:rsidRDefault="00CC40FC" w:rsidP="00CC40FC">
      <w:pPr>
        <w:pStyle w:val="IEEEStdsLevel3Header"/>
      </w:pPr>
      <w:bookmarkStart w:id="482" w:name="_Toc433896988"/>
      <w:r>
        <w:t>Filament Feed Skip</w:t>
      </w:r>
      <w:bookmarkEnd w:id="482"/>
    </w:p>
    <w:p w14:paraId="7D263487" w14:textId="7BAE05E2" w:rsidR="00CC40FC" w:rsidRPr="00452BBB" w:rsidRDefault="00CC40FC" w:rsidP="00452BBB">
      <w:pPr>
        <w:pStyle w:val="IEEEStdsParagraph"/>
      </w:pPr>
      <w:r>
        <w:t>While printing a 3D object, the filament extrusion rate is insufficient to maintain proper printing. The printer stops printing and sets the corresponding state reason to allow Jane's Client device to discover the issue and display an appropriate alert.</w:t>
      </w:r>
    </w:p>
    <w:p w14:paraId="6F40B4CA" w14:textId="0E64E8DD" w:rsidR="00301788" w:rsidRDefault="00FD75FC" w:rsidP="00301788">
      <w:pPr>
        <w:pStyle w:val="IEEEStdsLevel3Header"/>
      </w:pPr>
      <w:bookmarkStart w:id="483" w:name="_Toc433896989"/>
      <w:r>
        <w:t>Material</w:t>
      </w:r>
      <w:r w:rsidR="00301788">
        <w:t xml:space="preserve"> </w:t>
      </w:r>
      <w:r>
        <w:t>Empty</w:t>
      </w:r>
      <w:bookmarkEnd w:id="483"/>
    </w:p>
    <w:p w14:paraId="668E857C" w14:textId="1241D262" w:rsidR="00974878" w:rsidRDefault="00974878" w:rsidP="00974878">
      <w:pPr>
        <w:pStyle w:val="IEEEStdsParagraph"/>
      </w:pPr>
      <w:r>
        <w:t>While printing a 3D object, the printer runs out of the printing material. The printer pauses printing until more material is loaded and sets the corresponding state reason to allow Jane's Client device to discover the issue and display an appropriate alert.</w:t>
      </w:r>
    </w:p>
    <w:p w14:paraId="6B998AF5" w14:textId="03AA533B" w:rsidR="000D68E8" w:rsidRDefault="000D68E8" w:rsidP="000F6550">
      <w:pPr>
        <w:pStyle w:val="IEEEStdsLevel3Header"/>
      </w:pPr>
      <w:bookmarkStart w:id="484" w:name="_Toc433896990"/>
      <w:r>
        <w:t>Material Adhesion Issues</w:t>
      </w:r>
      <w:bookmarkEnd w:id="484"/>
    </w:p>
    <w:p w14:paraId="4F622821" w14:textId="057C10D3" w:rsidR="000D68E8" w:rsidRPr="00974878" w:rsidRDefault="000D68E8" w:rsidP="00974878">
      <w:pPr>
        <w:pStyle w:val="IEEEStdsParagraph"/>
      </w:pPr>
      <w:r>
        <w:t>While printing a 3D object, the printed object releases from the build platform or the current layer is not adhering to the previous one. The printer stops printing and sets the corresponding state reason to allow Jane's Client device to discover the issue and display an appropriate alert.</w:t>
      </w:r>
    </w:p>
    <w:p w14:paraId="5B5B3F29" w14:textId="77777777" w:rsidR="00301788" w:rsidRDefault="00301788" w:rsidP="00301788">
      <w:pPr>
        <w:pStyle w:val="IEEEStdsLevel3Header"/>
      </w:pPr>
      <w:bookmarkStart w:id="485" w:name="_Toc433896991"/>
      <w:r>
        <w:lastRenderedPageBreak/>
        <w:t>Print Bed Temperature Out of Range</w:t>
      </w:r>
      <w:bookmarkEnd w:id="485"/>
    </w:p>
    <w:p w14:paraId="15DCA230" w14:textId="3DFAE972" w:rsidR="00301788" w:rsidRDefault="00974878" w:rsidP="00142F4A">
      <w:pPr>
        <w:pStyle w:val="IEEEStdsParagraph"/>
      </w:pPr>
      <w:r>
        <w:t>While printing a 3D object, the print bed temperature goes out of the requested range. The printer pauses printing until the temperature stabilizes and sets the corresponding state reason to allow Jane's Client device to discover the issue and display an appropriate alert.</w:t>
      </w:r>
    </w:p>
    <w:p w14:paraId="1FA8A3FE" w14:textId="2C0A8D81" w:rsidR="00A24F4B" w:rsidRDefault="00A24F4B" w:rsidP="000F6550">
      <w:pPr>
        <w:pStyle w:val="IEEEStdsLevel3Header"/>
      </w:pPr>
      <w:bookmarkStart w:id="486" w:name="_Toc433896992"/>
      <w:r>
        <w:t>Print Bed Not Clear</w:t>
      </w:r>
      <w:bookmarkEnd w:id="486"/>
    </w:p>
    <w:p w14:paraId="5E097641" w14:textId="3E5B82B8" w:rsidR="00A24F4B" w:rsidRPr="00142F4A" w:rsidRDefault="00A24F4B" w:rsidP="00142F4A">
      <w:pPr>
        <w:pStyle w:val="IEEEStdsParagraph"/>
      </w:pPr>
      <w:r>
        <w:t xml:space="preserve">When starting to print a 3D object, the Printer detects that the build platform is not empty/clear. </w:t>
      </w:r>
      <w:r w:rsidR="00375162">
        <w:t>The Printer stops printing and sets the corresponding state reason to allow Jane's Client device to discover the issue and display an appropriate alert. The Printer starts printing once the build platform is cleared.</w:t>
      </w:r>
    </w:p>
    <w:p w14:paraId="58A2FE3A" w14:textId="1BA68DB8" w:rsidR="008A28C1" w:rsidRDefault="008A28C1" w:rsidP="00FD0C1D">
      <w:pPr>
        <w:pStyle w:val="IEEEStdsLevel2Header"/>
      </w:pPr>
      <w:bookmarkStart w:id="487" w:name="_Toc433896993"/>
      <w:r>
        <w:t>Out of Scope</w:t>
      </w:r>
      <w:bookmarkEnd w:id="487"/>
    </w:p>
    <w:p w14:paraId="7FFFE80F" w14:textId="1C965479" w:rsidR="008A28C1" w:rsidRDefault="001A5406" w:rsidP="008A28C1">
      <w:pPr>
        <w:pStyle w:val="IEEEStdsParagraph"/>
      </w:pPr>
      <w:r>
        <w:t xml:space="preserve">The following are considered out of scope for this </w:t>
      </w:r>
      <w:r w:rsidR="006745F7">
        <w:t>document</w:t>
      </w:r>
      <w:r>
        <w:t>:</w:t>
      </w:r>
    </w:p>
    <w:p w14:paraId="1776845C" w14:textId="5806D2E6" w:rsidR="001A5406" w:rsidRDefault="001A5406" w:rsidP="001B699D">
      <w:pPr>
        <w:pStyle w:val="NumberedList"/>
        <w:numPr>
          <w:ilvl w:val="0"/>
          <w:numId w:val="34"/>
        </w:numPr>
      </w:pPr>
      <w:r>
        <w:t xml:space="preserve">Definition of </w:t>
      </w:r>
      <w:r w:rsidR="00FD75FC">
        <w:t>new file formats</w:t>
      </w:r>
      <w:r w:rsidR="00452BBB">
        <w:t>; and</w:t>
      </w:r>
    </w:p>
    <w:p w14:paraId="488D06AD" w14:textId="7258F79B" w:rsidR="001A5406" w:rsidRPr="008A28C1" w:rsidRDefault="00FD75FC" w:rsidP="009F637C">
      <w:pPr>
        <w:pStyle w:val="NumberedList"/>
      </w:pPr>
      <w:r>
        <w:t xml:space="preserve">Support for Subtractive Manufacturing </w:t>
      </w:r>
      <w:r w:rsidR="00452BBB">
        <w:t>technologies such as CNC milling machines.</w:t>
      </w:r>
    </w:p>
    <w:p w14:paraId="6545FAD4" w14:textId="77777777" w:rsidR="00FD0C1D" w:rsidRDefault="00FD0C1D" w:rsidP="00FD0C1D">
      <w:pPr>
        <w:pStyle w:val="IEEEStdsLevel2Header"/>
      </w:pPr>
      <w:bookmarkStart w:id="488" w:name="_Toc433896994"/>
      <w:r>
        <w:t>Design Requirements</w:t>
      </w:r>
      <w:bookmarkEnd w:id="488"/>
    </w:p>
    <w:p w14:paraId="48B48B01" w14:textId="08F025D3" w:rsidR="001A5406" w:rsidRDefault="001A5406" w:rsidP="00FD0C1D">
      <w:pPr>
        <w:pStyle w:val="IEEEStdsParagraph"/>
      </w:pPr>
      <w:r>
        <w:t xml:space="preserve">The design requirements for this </w:t>
      </w:r>
      <w:r w:rsidR="006745F7">
        <w:t>document</w:t>
      </w:r>
      <w:r>
        <w:t xml:space="preserve"> are:</w:t>
      </w:r>
    </w:p>
    <w:p w14:paraId="51458618" w14:textId="7987F39C" w:rsidR="001A5406" w:rsidRDefault="00974878" w:rsidP="001B699D">
      <w:pPr>
        <w:pStyle w:val="NumberedList"/>
        <w:numPr>
          <w:ilvl w:val="0"/>
          <w:numId w:val="30"/>
        </w:numPr>
      </w:pPr>
      <w:r>
        <w:t>Define attributes and values to describe supported and loaded (ready) materials used for FDM; and</w:t>
      </w:r>
    </w:p>
    <w:p w14:paraId="733633A9" w14:textId="38950E33" w:rsidR="00FD0C1D" w:rsidRDefault="00974878" w:rsidP="009F637C">
      <w:pPr>
        <w:pStyle w:val="NumberedList"/>
      </w:pPr>
      <w:r>
        <w:t>Define attributes and values to describe FDM printer capabilities and state</w:t>
      </w:r>
    </w:p>
    <w:p w14:paraId="2F322A59" w14:textId="1323F60D" w:rsidR="001A5406" w:rsidRDefault="001A5406" w:rsidP="001A5406">
      <w:pPr>
        <w:pStyle w:val="IEEEStdsParagraph"/>
      </w:pPr>
      <w:r>
        <w:t xml:space="preserve">The design recommendations for this </w:t>
      </w:r>
      <w:r w:rsidR="006745F7">
        <w:t>document</w:t>
      </w:r>
      <w:r>
        <w:t xml:space="preserve"> are:</w:t>
      </w:r>
    </w:p>
    <w:p w14:paraId="328F59F9" w14:textId="30E3D876" w:rsidR="001A5406" w:rsidRDefault="00974878" w:rsidP="001B699D">
      <w:pPr>
        <w:pStyle w:val="NumberedList"/>
        <w:numPr>
          <w:ilvl w:val="0"/>
          <w:numId w:val="32"/>
        </w:numPr>
      </w:pPr>
      <w:r>
        <w:t>Support 3D printing technologies other than FDM</w:t>
      </w:r>
    </w:p>
    <w:p w14:paraId="54FFC791" w14:textId="77777777" w:rsidR="00974878" w:rsidRDefault="00974878">
      <w:pPr>
        <w:rPr>
          <w:rFonts w:eastAsia="MS Mincho"/>
          <w:b/>
          <w:sz w:val="32"/>
          <w:szCs w:val="20"/>
        </w:rPr>
      </w:pPr>
      <w:bookmarkStart w:id="489" w:name="_Toc263650583"/>
      <w:r>
        <w:rPr>
          <w:rFonts w:eastAsia="MS Mincho"/>
        </w:rPr>
        <w:br w:type="page"/>
      </w:r>
    </w:p>
    <w:p w14:paraId="407B68EE" w14:textId="340C3FFE" w:rsidR="00F75E30" w:rsidRDefault="003E615D" w:rsidP="00F75E30">
      <w:pPr>
        <w:pStyle w:val="IEEEStdsLevel1Header"/>
        <w:rPr>
          <w:rFonts w:eastAsia="MS Mincho"/>
        </w:rPr>
      </w:pPr>
      <w:bookmarkStart w:id="490" w:name="_Toc433896995"/>
      <w:r>
        <w:rPr>
          <w:rFonts w:eastAsia="MS Mincho"/>
        </w:rPr>
        <w:lastRenderedPageBreak/>
        <w:t>Technical Solutions/Approaches</w:t>
      </w:r>
      <w:bookmarkEnd w:id="490"/>
    </w:p>
    <w:p w14:paraId="66CAD325" w14:textId="4295DE24" w:rsidR="007D4C18" w:rsidRDefault="00974878" w:rsidP="00974878">
      <w:pPr>
        <w:pStyle w:val="IEEEStdsParagraph"/>
        <w:rPr>
          <w:rFonts w:eastAsia="MS Mincho"/>
        </w:rPr>
      </w:pPr>
      <w:r>
        <w:rPr>
          <w:rFonts w:eastAsia="MS Mincho"/>
        </w:rPr>
        <w:t xml:space="preserve">Current 3D printers offer limited connectivity and </w:t>
      </w:r>
      <w:r w:rsidR="00213755">
        <w:rPr>
          <w:rFonts w:eastAsia="MS Mincho"/>
        </w:rPr>
        <w:t xml:space="preserve">status monitoring capabilities. </w:t>
      </w:r>
      <w:r w:rsidR="007D4C18">
        <w:rPr>
          <w:rFonts w:eastAsia="MS Mincho"/>
        </w:rPr>
        <w:t xml:space="preserve">Many printers simply </w:t>
      </w:r>
      <w:r w:rsidR="00527C55">
        <w:rPr>
          <w:rFonts w:eastAsia="MS Mincho"/>
        </w:rPr>
        <w:t>read printer-ready</w:t>
      </w:r>
      <w:r w:rsidR="007D4C18">
        <w:rPr>
          <w:rFonts w:eastAsia="MS Mincho"/>
        </w:rPr>
        <w:t xml:space="preserve"> files from SD memory cards, with all interaction and status monitoring happening at the printer's console.</w:t>
      </w:r>
    </w:p>
    <w:p w14:paraId="25386B05" w14:textId="2B3AA94C" w:rsidR="00974878" w:rsidRDefault="00213755" w:rsidP="00974878">
      <w:pPr>
        <w:pStyle w:val="IEEEStdsParagraph"/>
        <w:rPr>
          <w:rFonts w:eastAsia="MS Mincho"/>
        </w:rPr>
      </w:pPr>
      <w:r>
        <w:rPr>
          <w:rFonts w:eastAsia="MS Mincho"/>
        </w:rPr>
        <w:t>Makerbot Industries uses a proprietary protocol and file format that generalizes some aspects of the interface between a host device and 3D printer</w:t>
      </w:r>
      <w:r w:rsidR="007D4C18">
        <w:rPr>
          <w:rFonts w:eastAsia="MS Mincho"/>
        </w:rPr>
        <w:t>. H</w:t>
      </w:r>
      <w:r>
        <w:rPr>
          <w:rFonts w:eastAsia="MS Mincho"/>
        </w:rPr>
        <w:t>owever</w:t>
      </w:r>
      <w:r w:rsidR="007D4C18">
        <w:rPr>
          <w:rFonts w:eastAsia="MS Mincho"/>
        </w:rPr>
        <w:t>,</w:t>
      </w:r>
      <w:r>
        <w:rPr>
          <w:rFonts w:eastAsia="MS Mincho"/>
        </w:rPr>
        <w:t xml:space="preserve"> this solution is highly specific to FDM printing and does not offer any spooling or security functionality.</w:t>
      </w:r>
    </w:p>
    <w:p w14:paraId="0B9C0535" w14:textId="66044471" w:rsidR="00213755" w:rsidRDefault="007D4C18" w:rsidP="00974878">
      <w:pPr>
        <w:pStyle w:val="IEEEStdsParagraph"/>
        <w:rPr>
          <w:rFonts w:eastAsia="MS Mincho"/>
        </w:rPr>
      </w:pPr>
      <w:r>
        <w:rPr>
          <w:rFonts w:eastAsia="MS Mincho"/>
        </w:rPr>
        <w:t xml:space="preserve">Various other proprietary protocols and interfaces are also in use, typically based on the USB serial protocol class for direct connection </w:t>
      </w:r>
      <w:r w:rsidR="006D6431">
        <w:rPr>
          <w:rFonts w:eastAsia="MS Mincho"/>
        </w:rPr>
        <w:t>to a host device. And there are a number of Cloud-based solutions emerging that utilize a proxy device that communicates with the Cloud and 3D printer.</w:t>
      </w:r>
    </w:p>
    <w:p w14:paraId="40E9D7B0" w14:textId="4E6619BF" w:rsidR="006D6431" w:rsidRDefault="00687B1F" w:rsidP="00974878">
      <w:pPr>
        <w:pStyle w:val="IEEEStdsParagraph"/>
        <w:rPr>
          <w:rFonts w:eastAsia="MS Mincho"/>
        </w:rPr>
      </w:pPr>
      <w:r>
        <w:rPr>
          <w:rFonts w:eastAsia="MS Mincho"/>
        </w:rPr>
        <w:t>Given that the 3D printing industry and technologies are still undergoing a great deal of change and development, certain aspects of 3D printing may be difficult or infeasible to standar</w:t>
      </w:r>
      <w:ins w:id="491" w:author="Michael Sweet" w:date="2015-10-28T15:59:00Z">
        <w:r w:rsidR="005044C4">
          <w:rPr>
            <w:rFonts w:eastAsia="MS Mincho"/>
          </w:rPr>
          <w:t>d</w:t>
        </w:r>
      </w:ins>
      <w:r>
        <w:rPr>
          <w:rFonts w:eastAsia="MS Mincho"/>
        </w:rPr>
        <w:t>ize. However, a stable, reliable, and secure interface between host device (IPP Client) and 3D printer (IPP Printer) can be defined today in a way that allows for future changes to be incorporated without difficulty.</w:t>
      </w:r>
    </w:p>
    <w:p w14:paraId="1A5E0594" w14:textId="5FD5271A" w:rsidR="00687B1F" w:rsidRDefault="00687B1F" w:rsidP="00687B1F">
      <w:pPr>
        <w:pStyle w:val="IEEEStdsLevel2Header"/>
        <w:rPr>
          <w:rFonts w:eastAsia="MS Mincho"/>
        </w:rPr>
      </w:pPr>
      <w:bookmarkStart w:id="492" w:name="_Toc433896996"/>
      <w:r>
        <w:rPr>
          <w:rFonts w:eastAsia="MS Mincho"/>
        </w:rPr>
        <w:t>High-Level Model</w:t>
      </w:r>
      <w:bookmarkEnd w:id="492"/>
    </w:p>
    <w:p w14:paraId="1514B53A" w14:textId="69D45D26" w:rsidR="00B8256E" w:rsidRDefault="00313D4E" w:rsidP="00974878">
      <w:pPr>
        <w:pStyle w:val="IEEEStdsParagraph"/>
        <w:rPr>
          <w:ins w:id="493" w:author="Michael Sweet" w:date="2015-10-29T13:52:00Z"/>
          <w:rFonts w:eastAsia="MS Mincho"/>
        </w:rPr>
      </w:pPr>
      <w:ins w:id="494" w:author="Michael Sweet" w:date="2015-10-29T13:39:00Z">
        <w:r>
          <w:rPr>
            <w:rFonts w:eastAsia="MS Mincho"/>
          </w:rPr>
          <w:t xml:space="preserve">The </w:t>
        </w:r>
      </w:ins>
      <w:r w:rsidR="00687B1F">
        <w:rPr>
          <w:rFonts w:eastAsia="MS Mincho"/>
        </w:rPr>
        <w:t>IPP</w:t>
      </w:r>
      <w:ins w:id="495" w:author="Michael Sweet" w:date="2015-10-29T13:39:00Z">
        <w:r>
          <w:rPr>
            <w:rFonts w:eastAsia="MS Mincho"/>
          </w:rPr>
          <w:t>/1.1 Model and Semantics</w:t>
        </w:r>
      </w:ins>
      <w:r w:rsidR="00687B1F">
        <w:rPr>
          <w:rFonts w:eastAsia="MS Mincho"/>
        </w:rPr>
        <w:t xml:space="preserve"> [RFC2911]</w:t>
      </w:r>
      <w:del w:id="496" w:author="Michael Sweet" w:date="2015-08-12T17:20:00Z">
        <w:r w:rsidR="00687B1F" w:rsidDel="00727AB6">
          <w:rPr>
            <w:rFonts w:eastAsia="MS Mincho"/>
          </w:rPr>
          <w:delText xml:space="preserve"> and</w:delText>
        </w:r>
      </w:del>
      <w:ins w:id="497" w:author="Michael Sweet" w:date="2015-08-12T17:20:00Z">
        <w:r w:rsidR="00727AB6">
          <w:rPr>
            <w:rFonts w:eastAsia="MS Mincho"/>
          </w:rPr>
          <w:t>,</w:t>
        </w:r>
      </w:ins>
      <w:r w:rsidR="00687B1F">
        <w:rPr>
          <w:rFonts w:eastAsia="MS Mincho"/>
        </w:rPr>
        <w:t xml:space="preserve"> the IETF Printer MIB [RFC3805]</w:t>
      </w:r>
      <w:ins w:id="498" w:author="Michael Sweet" w:date="2015-08-12T17:20:00Z">
        <w:r w:rsidR="00727AB6">
          <w:rPr>
            <w:rFonts w:eastAsia="MS Mincho"/>
          </w:rPr>
          <w:t>, and the IETF Finisher MIB [RFC3806]</w:t>
        </w:r>
      </w:ins>
      <w:r w:rsidR="00687B1F">
        <w:rPr>
          <w:rFonts w:eastAsia="MS Mincho"/>
        </w:rPr>
        <w:t xml:space="preserve"> already define a comprehensive model for the operation and data elements of a typical 2D printer.</w:t>
      </w:r>
      <w:ins w:id="499" w:author="Michael Sweet" w:date="2015-10-29T13:44:00Z">
        <w:r w:rsidR="00B8256E">
          <w:rPr>
            <w:rFonts w:eastAsia="MS Mincho"/>
          </w:rPr>
          <w:t xml:space="preserve"> </w:t>
        </w:r>
        <w:r w:rsidR="00B8256E">
          <w:rPr>
            <w:rFonts w:eastAsia="MS Mincho"/>
          </w:rPr>
          <w:fldChar w:fldCharType="begin"/>
        </w:r>
        <w:r w:rsidR="00B8256E">
          <w:rPr>
            <w:rFonts w:eastAsia="MS Mincho"/>
          </w:rPr>
          <w:instrText xml:space="preserve"> REF _Ref433889602 \h </w:instrText>
        </w:r>
        <w:r w:rsidR="00B8256E">
          <w:rPr>
            <w:rFonts w:eastAsia="MS Mincho"/>
          </w:rPr>
        </w:r>
      </w:ins>
      <w:r w:rsidR="00B8256E">
        <w:rPr>
          <w:rFonts w:eastAsia="MS Mincho"/>
        </w:rPr>
        <w:fldChar w:fldCharType="separate"/>
      </w:r>
      <w:ins w:id="500" w:author="Michael Sweet" w:date="2015-10-29T15:47:00Z">
        <w:r w:rsidR="007658D7">
          <w:t xml:space="preserve">Figure </w:t>
        </w:r>
        <w:r w:rsidR="007658D7">
          <w:rPr>
            <w:noProof/>
          </w:rPr>
          <w:t>1</w:t>
        </w:r>
      </w:ins>
      <w:ins w:id="501" w:author="Michael Sweet" w:date="2015-10-29T13:44:00Z">
        <w:r w:rsidR="00B8256E">
          <w:rPr>
            <w:rFonts w:eastAsia="MS Mincho"/>
          </w:rPr>
          <w:fldChar w:fldCharType="end"/>
        </w:r>
        <w:r w:rsidR="00B8256E">
          <w:rPr>
            <w:rFonts w:eastAsia="MS Mincho"/>
          </w:rPr>
          <w:t xml:space="preserve"> shows the</w:t>
        </w:r>
      </w:ins>
      <w:ins w:id="502" w:author="Michael Sweet" w:date="2015-10-29T13:45:00Z">
        <w:r w:rsidR="00B8256E">
          <w:rPr>
            <w:rFonts w:eastAsia="MS Mincho"/>
          </w:rPr>
          <w:t xml:space="preserve"> generalized</w:t>
        </w:r>
      </w:ins>
      <w:ins w:id="503" w:author="Michael Sweet" w:date="2015-10-29T13:44:00Z">
        <w:r w:rsidR="00B8256E">
          <w:rPr>
            <w:rFonts w:eastAsia="MS Mincho"/>
          </w:rPr>
          <w:t xml:space="preserve"> IPP</w:t>
        </w:r>
      </w:ins>
      <w:ins w:id="504" w:author="Michael Sweet" w:date="2015-10-29T13:45:00Z">
        <w:r w:rsidR="00B8256E">
          <w:rPr>
            <w:rFonts w:eastAsia="MS Mincho"/>
          </w:rPr>
          <w:t xml:space="preserve"> model.</w:t>
        </w:r>
      </w:ins>
      <w:ins w:id="505" w:author="Michael Sweet" w:date="2015-10-29T13:46:00Z">
        <w:r w:rsidR="00B8256E">
          <w:rPr>
            <w:rFonts w:eastAsia="MS Mincho"/>
          </w:rPr>
          <w:t xml:space="preserve"> The IPP Server provides the external network interface for IPP Clients, while the Print Service manages and processes Jobs and communicat</w:t>
        </w:r>
      </w:ins>
      <w:ins w:id="506" w:author="Michael Sweet" w:date="2015-10-29T13:47:00Z">
        <w:r w:rsidR="00B8256E">
          <w:rPr>
            <w:rFonts w:eastAsia="MS Mincho"/>
          </w:rPr>
          <w:t>e</w:t>
        </w:r>
      </w:ins>
      <w:ins w:id="507" w:author="Michael Sweet" w:date="2015-10-29T13:46:00Z">
        <w:r w:rsidR="00B8256E">
          <w:rPr>
            <w:rFonts w:eastAsia="MS Mincho"/>
          </w:rPr>
          <w:t>s with the Output Device(s)</w:t>
        </w:r>
      </w:ins>
      <w:ins w:id="508" w:author="Michael Sweet" w:date="2015-10-29T13:47:00Z">
        <w:r w:rsidR="00B8256E">
          <w:rPr>
            <w:rFonts w:eastAsia="MS Mincho"/>
          </w:rPr>
          <w:t xml:space="preserve"> and their sub-units</w:t>
        </w:r>
      </w:ins>
      <w:ins w:id="509" w:author="Michael Sweet" w:date="2015-10-29T13:46:00Z">
        <w:r w:rsidR="00B8256E">
          <w:rPr>
            <w:rFonts w:eastAsia="MS Mincho"/>
          </w:rPr>
          <w:t>.</w:t>
        </w:r>
      </w:ins>
    </w:p>
    <w:p w14:paraId="5C92701E" w14:textId="19C20EEC" w:rsidR="006B3516" w:rsidRDefault="006B3516" w:rsidP="00974878">
      <w:pPr>
        <w:pStyle w:val="IEEEStdsParagraph"/>
        <w:rPr>
          <w:ins w:id="510" w:author="Michael Sweet" w:date="2015-10-29T13:50:00Z"/>
          <w:rFonts w:eastAsia="MS Mincho"/>
        </w:rPr>
      </w:pPr>
      <w:ins w:id="511" w:author="Michael Sweet" w:date="2015-10-29T13:52:00Z">
        <w:r>
          <w:rPr>
            <w:rFonts w:eastAsia="MS Mincho"/>
          </w:rPr>
          <w:t>IPP objects in the model include Printers, Jobs, Documents, and Subscriptions. Each object has associated</w:t>
        </w:r>
      </w:ins>
      <w:ins w:id="512" w:author="Michael Sweet" w:date="2015-10-29T13:53:00Z">
        <w:r>
          <w:rPr>
            <w:rFonts w:eastAsia="MS Mincho"/>
          </w:rPr>
          <w:t xml:space="preserve"> </w:t>
        </w:r>
      </w:ins>
      <w:ins w:id="513" w:author="Michael Sweet" w:date="2015-10-29T13:54:00Z">
        <w:r>
          <w:rPr>
            <w:rFonts w:eastAsia="MS Mincho"/>
          </w:rPr>
          <w:t xml:space="preserve">named </w:t>
        </w:r>
      </w:ins>
      <w:ins w:id="514" w:author="Michael Sweet" w:date="2015-10-29T13:52:00Z">
        <w:r>
          <w:rPr>
            <w:rFonts w:eastAsia="MS Mincho"/>
          </w:rPr>
          <w:t>attributes</w:t>
        </w:r>
      </w:ins>
      <w:ins w:id="515" w:author="Michael Sweet" w:date="2015-10-29T13:54:00Z">
        <w:r>
          <w:rPr>
            <w:rFonts w:eastAsia="MS Mincho"/>
          </w:rPr>
          <w:t>, each with one or more strongly typed values. Status attributes are immutable (READ-ONLY</w:t>
        </w:r>
      </w:ins>
      <w:ins w:id="516" w:author="Michael Sweet" w:date="2015-10-29T13:55:00Z">
        <w:r>
          <w:rPr>
            <w:rFonts w:eastAsia="MS Mincho"/>
          </w:rPr>
          <w:t>)</w:t>
        </w:r>
      </w:ins>
      <w:ins w:id="517" w:author="Michael Sweet" w:date="2015-10-29T13:54:00Z">
        <w:r>
          <w:rPr>
            <w:rFonts w:eastAsia="MS Mincho"/>
          </w:rPr>
          <w:t xml:space="preserve"> while Description and Template attributes </w:t>
        </w:r>
      </w:ins>
      <w:ins w:id="518" w:author="Michael Sweet" w:date="2015-10-29T13:55:00Z">
        <w:r>
          <w:rPr>
            <w:rFonts w:eastAsia="MS Mincho"/>
          </w:rPr>
          <w:t>can be</w:t>
        </w:r>
      </w:ins>
      <w:ins w:id="519" w:author="Michael Sweet" w:date="2015-10-29T13:54:00Z">
        <w:r>
          <w:rPr>
            <w:rFonts w:eastAsia="MS Mincho"/>
          </w:rPr>
          <w:t xml:space="preserve"> </w:t>
        </w:r>
      </w:ins>
      <w:ins w:id="520" w:author="Michael Sweet" w:date="2015-10-29T13:55:00Z">
        <w:r>
          <w:rPr>
            <w:rFonts w:eastAsia="MS Mincho"/>
          </w:rPr>
          <w:t>mutable (</w:t>
        </w:r>
      </w:ins>
      <w:ins w:id="521" w:author="Michael Sweet" w:date="2015-10-29T13:54:00Z">
        <w:r>
          <w:rPr>
            <w:rFonts w:eastAsia="MS Mincho"/>
          </w:rPr>
          <w:t>READ-WRITE).</w:t>
        </w:r>
      </w:ins>
      <w:ins w:id="522" w:author="Michael Sweet" w:date="2015-10-29T13:56:00Z">
        <w:r>
          <w:rPr>
            <w:rFonts w:eastAsia="MS Mincho"/>
          </w:rPr>
          <w:t xml:space="preserve"> Objects can be the target of IPP operations, for example the Printer object accepts the Create-Job operation to create new Job objects for that Printer.</w:t>
        </w:r>
      </w:ins>
    </w:p>
    <w:p w14:paraId="59E148E5" w14:textId="514B7529" w:rsidR="006B3516" w:rsidRDefault="006B3516" w:rsidP="00974878">
      <w:pPr>
        <w:pStyle w:val="IEEEStdsParagraph"/>
        <w:rPr>
          <w:ins w:id="523" w:author="Michael Sweet" w:date="2015-10-29T13:57:00Z"/>
          <w:rFonts w:eastAsia="MS Mincho"/>
        </w:rPr>
      </w:pPr>
      <w:ins w:id="524" w:author="Michael Sweet" w:date="2015-10-29T13:50:00Z">
        <w:r>
          <w:rPr>
            <w:rFonts w:eastAsia="MS Mincho"/>
          </w:rPr>
          <w:t xml:space="preserve">The IPP Printer </w:t>
        </w:r>
      </w:ins>
      <w:ins w:id="525" w:author="Michael Sweet" w:date="2015-10-29T13:55:00Z">
        <w:r>
          <w:rPr>
            <w:rFonts w:eastAsia="MS Mincho"/>
          </w:rPr>
          <w:t xml:space="preserve">object </w:t>
        </w:r>
      </w:ins>
      <w:ins w:id="526" w:author="Michael Sweet" w:date="2015-10-29T13:51:00Z">
        <w:r>
          <w:rPr>
            <w:rFonts w:eastAsia="MS Mincho"/>
          </w:rPr>
          <w:t>contain</w:t>
        </w:r>
      </w:ins>
      <w:ins w:id="527" w:author="Michael Sweet" w:date="2015-10-29T13:55:00Z">
        <w:r>
          <w:rPr>
            <w:rFonts w:eastAsia="MS Mincho"/>
          </w:rPr>
          <w:t>s</w:t>
        </w:r>
      </w:ins>
      <w:ins w:id="528" w:author="Michael Sweet" w:date="2015-10-29T13:51:00Z">
        <w:r>
          <w:rPr>
            <w:rFonts w:eastAsia="MS Mincho"/>
          </w:rPr>
          <w:t xml:space="preserve"> zero or more Job objects</w:t>
        </w:r>
      </w:ins>
      <w:ins w:id="529" w:author="Michael Sweet" w:date="2015-10-29T13:55:00Z">
        <w:r>
          <w:rPr>
            <w:rFonts w:eastAsia="MS Mincho"/>
          </w:rPr>
          <w:t xml:space="preserve"> and is responsible for managing, scheduling, and processing Jobs</w:t>
        </w:r>
      </w:ins>
      <w:ins w:id="530" w:author="Michael Sweet" w:date="2015-10-29T13:51:00Z">
        <w:r>
          <w:rPr>
            <w:rFonts w:eastAsia="MS Mincho"/>
          </w:rPr>
          <w:t xml:space="preserve">. </w:t>
        </w:r>
      </w:ins>
      <w:ins w:id="531" w:author="Michael Sweet" w:date="2015-10-29T13:57:00Z">
        <w:r>
          <w:rPr>
            <w:rFonts w:eastAsia="MS Mincho"/>
          </w:rPr>
          <w:t>It also provides the current state of the Output Device(s) and communicates with them as needed.</w:t>
        </w:r>
      </w:ins>
    </w:p>
    <w:p w14:paraId="15C21279" w14:textId="12C85E37" w:rsidR="006B3516" w:rsidRDefault="006B3516" w:rsidP="00974878">
      <w:pPr>
        <w:pStyle w:val="IEEEStdsParagraph"/>
        <w:rPr>
          <w:ins w:id="532" w:author="Michael Sweet" w:date="2015-10-29T13:57:00Z"/>
          <w:rFonts w:eastAsia="MS Mincho"/>
        </w:rPr>
      </w:pPr>
      <w:ins w:id="533" w:author="Michael Sweet" w:date="2015-10-29T13:57:00Z">
        <w:r>
          <w:rPr>
            <w:rFonts w:eastAsia="MS Mincho"/>
          </w:rPr>
          <w:t xml:space="preserve">The IPP Job object contains zero or more Document objects and tracks the progress of the Job throughout </w:t>
        </w:r>
      </w:ins>
      <w:ins w:id="534" w:author="Michael Sweet" w:date="2015-10-29T13:59:00Z">
        <w:r>
          <w:rPr>
            <w:rFonts w:eastAsia="MS Mincho"/>
          </w:rPr>
          <w:t>its</w:t>
        </w:r>
      </w:ins>
      <w:ins w:id="535" w:author="Michael Sweet" w:date="2015-10-29T13:57:00Z">
        <w:r>
          <w:rPr>
            <w:rFonts w:eastAsia="MS Mincho"/>
          </w:rPr>
          <w:t xml:space="preserve"> life cycle.</w:t>
        </w:r>
      </w:ins>
      <w:ins w:id="536" w:author="Michael Sweet" w:date="2015-10-29T13:59:00Z">
        <w:r>
          <w:rPr>
            <w:rFonts w:eastAsia="MS Mincho"/>
          </w:rPr>
          <w:t xml:space="preserve"> The Job Ticket </w:t>
        </w:r>
      </w:ins>
      <w:ins w:id="537" w:author="Michael Sweet" w:date="2015-10-29T14:00:00Z">
        <w:r>
          <w:rPr>
            <w:rFonts w:eastAsia="MS Mincho"/>
          </w:rPr>
          <w:t xml:space="preserve">(attributes supplied when creating the Job) and Job Receipt (attributes describing the final disposition of the Job) </w:t>
        </w:r>
        <w:r w:rsidR="008668F8">
          <w:rPr>
            <w:rFonts w:eastAsia="MS Mincho"/>
          </w:rPr>
          <w:t>are also stored here.</w:t>
        </w:r>
      </w:ins>
    </w:p>
    <w:p w14:paraId="3C20D87C" w14:textId="4D91D300" w:rsidR="006B3516" w:rsidRDefault="006B3516" w:rsidP="00974878">
      <w:pPr>
        <w:pStyle w:val="IEEEStdsParagraph"/>
        <w:rPr>
          <w:ins w:id="538" w:author="Michael Sweet" w:date="2015-10-29T15:18:00Z"/>
          <w:rFonts w:eastAsia="MS Mincho"/>
        </w:rPr>
      </w:pPr>
      <w:ins w:id="539" w:author="Michael Sweet" w:date="2015-10-29T13:58:00Z">
        <w:r>
          <w:rPr>
            <w:rFonts w:eastAsia="MS Mincho"/>
          </w:rPr>
          <w:lastRenderedPageBreak/>
          <w:t xml:space="preserve">The IPP Document object contains the document data or a reference (URI) to the data and tracks the progress </w:t>
        </w:r>
      </w:ins>
      <w:ins w:id="540" w:author="Michael Sweet" w:date="2015-10-29T13:59:00Z">
        <w:r>
          <w:rPr>
            <w:rFonts w:eastAsia="MS Mincho"/>
          </w:rPr>
          <w:t>of the Document throughout its life cycle.</w:t>
        </w:r>
      </w:ins>
      <w:ins w:id="541" w:author="Michael Sweet" w:date="2015-10-29T15:18:00Z">
        <w:r w:rsidR="008E5B1F">
          <w:rPr>
            <w:rFonts w:eastAsia="MS Mincho"/>
          </w:rPr>
          <w:t xml:space="preserve"> T</w:t>
        </w:r>
        <w:r w:rsidR="00A1336A">
          <w:rPr>
            <w:rFonts w:eastAsia="MS Mincho"/>
          </w:rPr>
          <w:t>he Document Ticket (attributed supplied when creating the Document) and Document Receipt (attributes describing the final disposition of the Document) are also stored here.</w:t>
        </w:r>
      </w:ins>
    </w:p>
    <w:p w14:paraId="3869CAB2" w14:textId="18D14610" w:rsidR="00A1336A" w:rsidRDefault="00A1336A" w:rsidP="00974878">
      <w:pPr>
        <w:pStyle w:val="IEEEStdsParagraph"/>
        <w:rPr>
          <w:ins w:id="542" w:author="Michael Sweet" w:date="2015-10-29T15:21:00Z"/>
          <w:rFonts w:eastAsia="MS Mincho"/>
        </w:rPr>
      </w:pPr>
      <w:ins w:id="543" w:author="Michael Sweet" w:date="2015-10-29T15:19:00Z">
        <w:r>
          <w:rPr>
            <w:rFonts w:eastAsia="MS Mincho"/>
          </w:rPr>
          <w:t xml:space="preserve">The IPP Subscription object contains event notifications for one or more conditions that are being monitored. </w:t>
        </w:r>
      </w:ins>
      <w:ins w:id="544" w:author="Michael Sweet" w:date="2015-10-29T15:20:00Z">
        <w:r>
          <w:rPr>
            <w:rFonts w:eastAsia="MS Mincho"/>
          </w:rPr>
          <w:t xml:space="preserve">The Subscription Ticket (attribute supplied when creating the Subscription) is also stored </w:t>
        </w:r>
      </w:ins>
      <w:ins w:id="545" w:author="Michael Sweet" w:date="2015-10-29T15:21:00Z">
        <w:r>
          <w:rPr>
            <w:rFonts w:eastAsia="MS Mincho"/>
          </w:rPr>
          <w:t>here and determines whether notifications are pushed (email, instant messaging, etc.) or pulled (IPP Get-Notifications operation).</w:t>
        </w:r>
      </w:ins>
    </w:p>
    <w:p w14:paraId="4C9204DC" w14:textId="77777777" w:rsidR="00A1336A" w:rsidRDefault="00A1336A" w:rsidP="00974878">
      <w:pPr>
        <w:pStyle w:val="IEEEStdsParagraph"/>
        <w:rPr>
          <w:ins w:id="546" w:author="Michael Sweet" w:date="2015-10-29T13:43:00Z"/>
          <w:rFonts w:eastAsia="MS Mincho"/>
        </w:rPr>
      </w:pPr>
    </w:p>
    <w:p w14:paraId="1217C48F" w14:textId="1EAD4CDF" w:rsidR="00B8256E" w:rsidRDefault="00B8256E" w:rsidP="00974878">
      <w:pPr>
        <w:pStyle w:val="IEEEStdsParagraph"/>
        <w:rPr>
          <w:ins w:id="547" w:author="Michael Sweet" w:date="2015-10-29T13:43:00Z"/>
          <w:rFonts w:eastAsia="MS Mincho"/>
        </w:rPr>
      </w:pPr>
      <w:ins w:id="548" w:author="Michael Sweet" w:date="2015-10-29T13:43:00Z">
        <w:r w:rsidRPr="00B8256E">
          <w:rPr>
            <w:rFonts w:eastAsia="MS Mincho"/>
          </w:rPr>
          <w:drawing>
            <wp:inline distT="0" distB="0" distL="0" distR="0" wp14:anchorId="796AD3E3" wp14:editId="2CE275BB">
              <wp:extent cx="6130925" cy="5536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30925" cy="5536565"/>
                      </a:xfrm>
                      <a:prstGeom prst="rect">
                        <a:avLst/>
                      </a:prstGeom>
                    </pic:spPr>
                  </pic:pic>
                </a:graphicData>
              </a:graphic>
            </wp:inline>
          </w:drawing>
        </w:r>
      </w:ins>
    </w:p>
    <w:p w14:paraId="5D7FA62A" w14:textId="63996F29" w:rsidR="00B8256E" w:rsidRDefault="00B8256E" w:rsidP="00B8256E">
      <w:pPr>
        <w:pStyle w:val="Caption"/>
        <w:rPr>
          <w:ins w:id="549" w:author="Michael Sweet" w:date="2015-10-29T13:48:00Z"/>
        </w:rPr>
      </w:pPr>
      <w:bookmarkStart w:id="550" w:name="_Ref433889602"/>
      <w:bookmarkStart w:id="551" w:name="_Toc433897085"/>
      <w:ins w:id="552" w:author="Michael Sweet" w:date="2015-10-29T13:44:00Z">
        <w:r>
          <w:t xml:space="preserve">Figure </w:t>
        </w:r>
        <w:r>
          <w:fldChar w:fldCharType="begin"/>
        </w:r>
        <w:r>
          <w:instrText xml:space="preserve"> SEQ Figure \* ARABIC </w:instrText>
        </w:r>
      </w:ins>
      <w:r>
        <w:fldChar w:fldCharType="separate"/>
      </w:r>
      <w:ins w:id="553" w:author="Michael Sweet" w:date="2015-10-29T15:47:00Z">
        <w:r w:rsidR="007658D7">
          <w:rPr>
            <w:noProof/>
          </w:rPr>
          <w:t>1</w:t>
        </w:r>
      </w:ins>
      <w:ins w:id="554" w:author="Michael Sweet" w:date="2015-10-29T13:44:00Z">
        <w:r>
          <w:fldChar w:fldCharType="end"/>
        </w:r>
        <w:bookmarkEnd w:id="550"/>
        <w:r>
          <w:t xml:space="preserve"> - </w:t>
        </w:r>
      </w:ins>
      <w:ins w:id="555" w:author="Michael Sweet" w:date="2015-10-29T13:45:00Z">
        <w:r>
          <w:t xml:space="preserve">Generalized </w:t>
        </w:r>
      </w:ins>
      <w:ins w:id="556" w:author="Michael Sweet" w:date="2015-10-29T13:44:00Z">
        <w:r>
          <w:t>IPP Model (RFC 2911)</w:t>
        </w:r>
      </w:ins>
      <w:bookmarkEnd w:id="551"/>
    </w:p>
    <w:p w14:paraId="04643E2A" w14:textId="1DF70EC5" w:rsidR="00B8256E" w:rsidRPr="00B8256E" w:rsidRDefault="00B8256E" w:rsidP="00A1336A">
      <w:pPr>
        <w:pStyle w:val="IEEEStdsLevel2Header"/>
        <w:rPr>
          <w:ins w:id="557" w:author="Michael Sweet" w:date="2015-10-29T13:50:00Z"/>
          <w:rFonts w:eastAsia="MS Mincho"/>
        </w:rPr>
      </w:pPr>
      <w:bookmarkStart w:id="558" w:name="_Toc433896997"/>
      <w:ins w:id="559" w:author="Michael Sweet" w:date="2015-10-29T13:50:00Z">
        <w:r>
          <w:rPr>
            <w:rFonts w:eastAsia="MS Mincho"/>
          </w:rPr>
          <w:lastRenderedPageBreak/>
          <w:t>3D Printer Subunits</w:t>
        </w:r>
        <w:bookmarkEnd w:id="558"/>
      </w:ins>
    </w:p>
    <w:moveToRangeStart w:id="560" w:author="Michael Sweet" w:date="2015-10-29T13:50:00Z" w:name="move433889805"/>
    <w:p w14:paraId="543D4A14" w14:textId="3C77B182" w:rsidR="00B8256E" w:rsidRDefault="00B8256E" w:rsidP="00B8256E">
      <w:pPr>
        <w:pStyle w:val="IEEEStdsParagraph"/>
        <w:rPr>
          <w:ins w:id="561" w:author="Michael Sweet" w:date="2015-10-29T13:50:00Z"/>
          <w:rFonts w:eastAsia="MS Mincho"/>
        </w:rPr>
      </w:pPr>
      <w:moveTo w:id="562" w:author="Michael Sweet" w:date="2015-10-29T13:50:00Z">
        <w:r>
          <w:rPr>
            <w:rFonts w:eastAsia="MS Mincho"/>
          </w:rPr>
          <w:fldChar w:fldCharType="begin"/>
        </w:r>
        <w:r>
          <w:rPr>
            <w:rFonts w:eastAsia="MS Mincho"/>
          </w:rPr>
          <w:instrText xml:space="preserve"> REF _Ref283647904 \h </w:instrText>
        </w:r>
        <w:r>
          <w:rPr>
            <w:rFonts w:eastAsia="MS Mincho"/>
          </w:rPr>
        </w:r>
        <w:r>
          <w:rPr>
            <w:rFonts w:eastAsia="MS Mincho"/>
          </w:rPr>
          <w:fldChar w:fldCharType="separate"/>
        </w:r>
      </w:moveTo>
      <w:r w:rsidR="007658D7">
        <w:t xml:space="preserve">Table </w:t>
      </w:r>
      <w:r w:rsidR="007658D7">
        <w:rPr>
          <w:noProof/>
        </w:rPr>
        <w:t>1</w:t>
      </w:r>
      <w:moveTo w:id="563" w:author="Michael Sweet" w:date="2015-10-29T13:50:00Z">
        <w:r>
          <w:rPr>
            <w:rFonts w:eastAsia="MS Mincho"/>
          </w:rPr>
          <w:fldChar w:fldCharType="end"/>
        </w:r>
        <w:r>
          <w:rPr>
            <w:rFonts w:eastAsia="MS Mincho"/>
          </w:rPr>
          <w:t xml:space="preserve"> lists the subunits of 3D printers for different technologies.</w:t>
        </w:r>
      </w:moveTo>
      <w:moveToRangeEnd w:id="560"/>
    </w:p>
    <w:p w14:paraId="11B820F6" w14:textId="1C5FF695" w:rsidR="00687B1F" w:rsidDel="00B8256E" w:rsidRDefault="007058E7" w:rsidP="00974878">
      <w:pPr>
        <w:pStyle w:val="IEEEStdsParagraph"/>
        <w:rPr>
          <w:del w:id="564" w:author="Michael Sweet" w:date="2015-10-29T13:48:00Z"/>
          <w:rFonts w:eastAsia="MS Mincho"/>
        </w:rPr>
      </w:pPr>
      <w:del w:id="565" w:author="Michael Sweet" w:date="2015-10-29T13:48:00Z">
        <w:r w:rsidDel="00B8256E">
          <w:rPr>
            <w:rFonts w:eastAsia="MS Mincho"/>
          </w:rPr>
          <w:delText xml:space="preserve"> The IPP Job processing model matches how 3D printers process Jobs and Documents. However, </w:delText>
        </w:r>
        <w:r w:rsidR="00422F85" w:rsidDel="00B8256E">
          <w:rPr>
            <w:rFonts w:eastAsia="MS Mincho"/>
          </w:rPr>
          <w:delText>more</w:delText>
        </w:r>
        <w:r w:rsidDel="00B8256E">
          <w:rPr>
            <w:rFonts w:eastAsia="MS Mincho"/>
          </w:rPr>
          <w:delText xml:space="preserve"> </w:delText>
        </w:r>
        <w:r w:rsidR="00422F85" w:rsidDel="00B8256E">
          <w:rPr>
            <w:rFonts w:eastAsia="MS Mincho"/>
          </w:rPr>
          <w:delText xml:space="preserve">types of </w:delText>
        </w:r>
        <w:r w:rsidDel="00B8256E">
          <w:rPr>
            <w:rFonts w:eastAsia="MS Mincho"/>
          </w:rPr>
          <w:delText xml:space="preserve">subunits </w:delText>
        </w:r>
        <w:r w:rsidR="00422F85" w:rsidDel="00B8256E">
          <w:rPr>
            <w:rFonts w:eastAsia="MS Mincho"/>
          </w:rPr>
          <w:delText xml:space="preserve">are used in </w:delText>
        </w:r>
        <w:r w:rsidDel="00B8256E">
          <w:rPr>
            <w:rFonts w:eastAsia="MS Mincho"/>
          </w:rPr>
          <w:delText>a 3D printer</w:delText>
        </w:r>
        <w:r w:rsidR="000006AE" w:rsidDel="00B8256E">
          <w:rPr>
            <w:rFonts w:eastAsia="MS Mincho"/>
          </w:rPr>
          <w:delText xml:space="preserve">, requiring additions to the model and state values. </w:delText>
        </w:r>
      </w:del>
      <w:moveFromRangeStart w:id="566" w:author="Michael Sweet" w:date="2015-10-29T13:50:00Z" w:name="move433889805"/>
      <w:moveFrom w:id="567" w:author="Michael Sweet" w:date="2015-10-29T13:50:00Z">
        <w:r w:rsidR="000006AE" w:rsidDel="00B8256E">
          <w:rPr>
            <w:rFonts w:eastAsia="MS Mincho"/>
          </w:rPr>
          <w:fldChar w:fldCharType="begin"/>
        </w:r>
        <w:r w:rsidR="000006AE" w:rsidDel="00B8256E">
          <w:rPr>
            <w:rFonts w:eastAsia="MS Mincho"/>
          </w:rPr>
          <w:instrText xml:space="preserve"> REF _Ref283647904 \h </w:instrText>
        </w:r>
        <w:r w:rsidR="000006AE" w:rsidDel="00B8256E">
          <w:rPr>
            <w:rFonts w:eastAsia="MS Mincho"/>
          </w:rPr>
        </w:r>
        <w:r w:rsidR="000006AE" w:rsidDel="00B8256E">
          <w:rPr>
            <w:rFonts w:eastAsia="MS Mincho"/>
          </w:rPr>
          <w:fldChar w:fldCharType="separate"/>
        </w:r>
        <w:r w:rsidR="000006AE" w:rsidDel="00B8256E">
          <w:t xml:space="preserve">Table </w:t>
        </w:r>
        <w:r w:rsidR="000006AE" w:rsidDel="00B8256E">
          <w:rPr>
            <w:noProof/>
          </w:rPr>
          <w:t>1</w:t>
        </w:r>
        <w:r w:rsidR="000006AE" w:rsidDel="00B8256E">
          <w:rPr>
            <w:rFonts w:eastAsia="MS Mincho"/>
          </w:rPr>
          <w:fldChar w:fldCharType="end"/>
        </w:r>
        <w:r w:rsidR="000006AE" w:rsidDel="00B8256E">
          <w:rPr>
            <w:rFonts w:eastAsia="MS Mincho"/>
          </w:rPr>
          <w:t xml:space="preserve"> lists the subunits </w:t>
        </w:r>
        <w:r w:rsidR="00422F85" w:rsidDel="00B8256E">
          <w:rPr>
            <w:rFonts w:eastAsia="MS Mincho"/>
          </w:rPr>
          <w:t>of</w:t>
        </w:r>
        <w:r w:rsidR="000006AE" w:rsidDel="00B8256E">
          <w:rPr>
            <w:rFonts w:eastAsia="MS Mincho"/>
          </w:rPr>
          <w:t xml:space="preserve"> 3D printers </w:t>
        </w:r>
        <w:r w:rsidR="00422F85" w:rsidDel="00B8256E">
          <w:rPr>
            <w:rFonts w:eastAsia="MS Mincho"/>
          </w:rPr>
          <w:t>for</w:t>
        </w:r>
        <w:r w:rsidR="000006AE" w:rsidDel="00B8256E">
          <w:rPr>
            <w:rFonts w:eastAsia="MS Mincho"/>
          </w:rPr>
          <w:t xml:space="preserve"> different technologies.</w:t>
        </w:r>
      </w:moveFrom>
      <w:moveFromRangeEnd w:id="566"/>
    </w:p>
    <w:p w14:paraId="3776EF45" w14:textId="1F1A1F5E" w:rsidR="0067580D" w:rsidRDefault="00DA4663" w:rsidP="00DA4663">
      <w:pPr>
        <w:pStyle w:val="Caption"/>
        <w:rPr>
          <w:rFonts w:eastAsia="MS Mincho"/>
        </w:rPr>
      </w:pPr>
      <w:bookmarkStart w:id="568" w:name="_Ref283647904"/>
      <w:bookmarkStart w:id="569" w:name="_Toc433897087"/>
      <w:r>
        <w:t xml:space="preserve">Table </w:t>
      </w:r>
      <w:fldSimple w:instr=" SEQ Table \* ARABIC ">
        <w:r w:rsidR="007658D7">
          <w:rPr>
            <w:noProof/>
          </w:rPr>
          <w:t>1</w:t>
        </w:r>
      </w:fldSimple>
      <w:bookmarkEnd w:id="568"/>
      <w:r>
        <w:t xml:space="preserve"> - </w:t>
      </w:r>
      <w:r w:rsidR="00687B1F">
        <w:t>3D</w:t>
      </w:r>
      <w:r>
        <w:t xml:space="preserve"> Printer Subunits</w:t>
      </w:r>
      <w:bookmarkEnd w:id="569"/>
    </w:p>
    <w:tbl>
      <w:tblPr>
        <w:tblStyle w:val="MediumList1-Accent1"/>
        <w:tblW w:w="7596" w:type="dxa"/>
        <w:tblInd w:w="1098" w:type="dxa"/>
        <w:tblLook w:val="0420" w:firstRow="1" w:lastRow="0" w:firstColumn="0" w:lastColumn="0" w:noHBand="0" w:noVBand="1"/>
      </w:tblPr>
      <w:tblGrid>
        <w:gridCol w:w="2700"/>
        <w:gridCol w:w="3506"/>
        <w:gridCol w:w="1390"/>
      </w:tblGrid>
      <w:tr w:rsidR="00727AB6" w14:paraId="27AFC858" w14:textId="058117F8" w:rsidTr="00727AB6">
        <w:trPr>
          <w:cnfStyle w:val="100000000000" w:firstRow="1" w:lastRow="0" w:firstColumn="0" w:lastColumn="0" w:oddVBand="0" w:evenVBand="0" w:oddHBand="0" w:evenHBand="0" w:firstRowFirstColumn="0" w:firstRowLastColumn="0" w:lastRowFirstColumn="0" w:lastRowLastColumn="0"/>
          <w:tblHeader/>
        </w:trPr>
        <w:tc>
          <w:tcPr>
            <w:tcW w:w="2700" w:type="dxa"/>
          </w:tcPr>
          <w:p w14:paraId="365A7E94" w14:textId="77777777" w:rsidR="00727AB6" w:rsidRPr="00DA4663" w:rsidRDefault="00727AB6" w:rsidP="00DA4663">
            <w:pPr>
              <w:rPr>
                <w:b/>
              </w:rPr>
            </w:pPr>
            <w:r>
              <w:rPr>
                <w:b/>
              </w:rPr>
              <w:t>Subunit</w:t>
            </w:r>
          </w:p>
        </w:tc>
        <w:tc>
          <w:tcPr>
            <w:tcW w:w="3506" w:type="dxa"/>
          </w:tcPr>
          <w:p w14:paraId="48B6CBA8" w14:textId="77777777" w:rsidR="00727AB6" w:rsidRPr="00DA4663" w:rsidRDefault="00727AB6" w:rsidP="00DA4663">
            <w:pPr>
              <w:rPr>
                <w:b/>
              </w:rPr>
            </w:pPr>
            <w:r>
              <w:rPr>
                <w:b/>
              </w:rPr>
              <w:t>Technology</w:t>
            </w:r>
          </w:p>
        </w:tc>
        <w:tc>
          <w:tcPr>
            <w:tcW w:w="1390" w:type="dxa"/>
          </w:tcPr>
          <w:p w14:paraId="4481387F" w14:textId="6B99E657" w:rsidR="00727AB6" w:rsidRDefault="00727AB6" w:rsidP="00DA4663">
            <w:pPr>
              <w:rPr>
                <w:b/>
              </w:rPr>
            </w:pPr>
            <w:ins w:id="570" w:author="Michael Sweet" w:date="2015-08-12T17:18:00Z">
              <w:r>
                <w:rPr>
                  <w:b/>
                </w:rPr>
                <w:t>Reference</w:t>
              </w:r>
            </w:ins>
          </w:p>
        </w:tc>
      </w:tr>
      <w:tr w:rsidR="00727AB6" w14:paraId="66D5A7A5" w14:textId="2C612AD7"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1DA5A96B" w14:textId="77777777" w:rsidR="00727AB6" w:rsidRDefault="00727AB6" w:rsidP="00DA4663">
            <w:pPr>
              <w:rPr>
                <w:rFonts w:eastAsia="MS Mincho"/>
              </w:rPr>
            </w:pPr>
            <w:r>
              <w:rPr>
                <w:rFonts w:eastAsia="MS Mincho"/>
              </w:rPr>
              <w:t>Build Platforms</w:t>
            </w:r>
          </w:p>
        </w:tc>
        <w:tc>
          <w:tcPr>
            <w:tcW w:w="3506" w:type="dxa"/>
          </w:tcPr>
          <w:p w14:paraId="7761325A" w14:textId="77777777" w:rsidR="00727AB6" w:rsidRDefault="00727AB6" w:rsidP="00DA4663">
            <w:pPr>
              <w:rPr>
                <w:rFonts w:eastAsia="MS Mincho"/>
              </w:rPr>
            </w:pPr>
            <w:r>
              <w:rPr>
                <w:rFonts w:eastAsia="MS Mincho"/>
              </w:rPr>
              <w:t>All</w:t>
            </w:r>
          </w:p>
        </w:tc>
        <w:tc>
          <w:tcPr>
            <w:tcW w:w="1390" w:type="dxa"/>
          </w:tcPr>
          <w:p w14:paraId="26B5579E" w14:textId="48A08665" w:rsidR="00727AB6" w:rsidRDefault="00727AB6" w:rsidP="00DA4663">
            <w:pPr>
              <w:rPr>
                <w:rFonts w:eastAsia="MS Mincho"/>
              </w:rPr>
            </w:pPr>
            <w:ins w:id="571" w:author="Michael Sweet" w:date="2015-08-12T17:20:00Z">
              <w:r>
                <w:rPr>
                  <w:rFonts w:eastAsia="MS Mincho"/>
                </w:rPr>
                <w:t>&lt;none&gt;</w:t>
              </w:r>
            </w:ins>
          </w:p>
        </w:tc>
      </w:tr>
      <w:tr w:rsidR="00727AB6" w14:paraId="2990BA03" w14:textId="15EF1640" w:rsidTr="00727AB6">
        <w:tc>
          <w:tcPr>
            <w:tcW w:w="2700" w:type="dxa"/>
          </w:tcPr>
          <w:p w14:paraId="2D8D5602" w14:textId="77777777" w:rsidR="00727AB6" w:rsidRDefault="00727AB6" w:rsidP="00DA4663">
            <w:pPr>
              <w:rPr>
                <w:rFonts w:eastAsia="MS Mincho"/>
              </w:rPr>
            </w:pPr>
            <w:r>
              <w:rPr>
                <w:rFonts w:eastAsia="MS Mincho"/>
              </w:rPr>
              <w:t>Cameras</w:t>
            </w:r>
          </w:p>
        </w:tc>
        <w:tc>
          <w:tcPr>
            <w:tcW w:w="3506" w:type="dxa"/>
          </w:tcPr>
          <w:p w14:paraId="2229683D" w14:textId="77777777" w:rsidR="00727AB6" w:rsidRDefault="00727AB6" w:rsidP="00DA4663">
            <w:pPr>
              <w:rPr>
                <w:rFonts w:eastAsia="MS Mincho"/>
              </w:rPr>
            </w:pPr>
            <w:r>
              <w:rPr>
                <w:rFonts w:eastAsia="MS Mincho"/>
              </w:rPr>
              <w:t>All</w:t>
            </w:r>
          </w:p>
        </w:tc>
        <w:tc>
          <w:tcPr>
            <w:tcW w:w="1390" w:type="dxa"/>
          </w:tcPr>
          <w:p w14:paraId="10356487" w14:textId="0EDF6B02" w:rsidR="00727AB6" w:rsidRDefault="00727AB6" w:rsidP="00DA4663">
            <w:pPr>
              <w:rPr>
                <w:rFonts w:eastAsia="MS Mincho"/>
              </w:rPr>
            </w:pPr>
            <w:ins w:id="572" w:author="Michael Sweet" w:date="2015-08-12T17:20:00Z">
              <w:r>
                <w:rPr>
                  <w:rFonts w:eastAsia="MS Mincho"/>
                </w:rPr>
                <w:t>&lt;none&gt;</w:t>
              </w:r>
            </w:ins>
          </w:p>
        </w:tc>
      </w:tr>
      <w:tr w:rsidR="00727AB6" w14:paraId="62FEF928" w14:textId="6B5E4943"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303CD45E" w14:textId="77777777" w:rsidR="00727AB6" w:rsidRDefault="00727AB6" w:rsidP="00DA4663">
            <w:pPr>
              <w:rPr>
                <w:rFonts w:eastAsia="MS Mincho"/>
              </w:rPr>
            </w:pPr>
            <w:r>
              <w:rPr>
                <w:rFonts w:eastAsia="MS Mincho"/>
              </w:rPr>
              <w:t>Cutters</w:t>
            </w:r>
          </w:p>
        </w:tc>
        <w:tc>
          <w:tcPr>
            <w:tcW w:w="3506" w:type="dxa"/>
          </w:tcPr>
          <w:p w14:paraId="28ABD45F" w14:textId="77777777" w:rsidR="00727AB6" w:rsidRDefault="00727AB6" w:rsidP="00DA4663">
            <w:pPr>
              <w:rPr>
                <w:rFonts w:eastAsia="MS Mincho"/>
              </w:rPr>
            </w:pPr>
            <w:r>
              <w:rPr>
                <w:rFonts w:eastAsia="MS Mincho"/>
              </w:rPr>
              <w:t>SDL</w:t>
            </w:r>
          </w:p>
        </w:tc>
        <w:tc>
          <w:tcPr>
            <w:tcW w:w="1390" w:type="dxa"/>
          </w:tcPr>
          <w:p w14:paraId="1B2D6E5A" w14:textId="3078C355" w:rsidR="00727AB6" w:rsidRDefault="00727AB6" w:rsidP="00727AB6">
            <w:pPr>
              <w:rPr>
                <w:rFonts w:eastAsia="MS Mincho"/>
              </w:rPr>
            </w:pPr>
            <w:ins w:id="573" w:author="Michael Sweet" w:date="2015-08-12T17:18:00Z">
              <w:r>
                <w:rPr>
                  <w:rFonts w:eastAsia="MS Mincho"/>
                </w:rPr>
                <w:t>RFC 3806</w:t>
              </w:r>
            </w:ins>
          </w:p>
        </w:tc>
      </w:tr>
      <w:tr w:rsidR="00727AB6" w14:paraId="4CDE4588" w14:textId="38EF3276" w:rsidTr="00727AB6">
        <w:tc>
          <w:tcPr>
            <w:tcW w:w="2700" w:type="dxa"/>
          </w:tcPr>
          <w:p w14:paraId="6AA959A8" w14:textId="77777777" w:rsidR="00727AB6" w:rsidRDefault="00727AB6" w:rsidP="00DA4663">
            <w:pPr>
              <w:rPr>
                <w:rFonts w:eastAsia="MS Mincho"/>
              </w:rPr>
            </w:pPr>
            <w:r>
              <w:rPr>
                <w:rFonts w:eastAsia="MS Mincho"/>
              </w:rPr>
              <w:t>Doors</w:t>
            </w:r>
          </w:p>
        </w:tc>
        <w:tc>
          <w:tcPr>
            <w:tcW w:w="3506" w:type="dxa"/>
          </w:tcPr>
          <w:p w14:paraId="7DE171F8" w14:textId="77777777" w:rsidR="00727AB6" w:rsidRDefault="00727AB6" w:rsidP="00DA4663">
            <w:pPr>
              <w:rPr>
                <w:rFonts w:eastAsia="MS Mincho"/>
              </w:rPr>
            </w:pPr>
            <w:r>
              <w:rPr>
                <w:rFonts w:eastAsia="MS Mincho"/>
              </w:rPr>
              <w:t>All</w:t>
            </w:r>
          </w:p>
        </w:tc>
        <w:tc>
          <w:tcPr>
            <w:tcW w:w="1390" w:type="dxa"/>
          </w:tcPr>
          <w:p w14:paraId="4B6FA272" w14:textId="424C1B4D" w:rsidR="00727AB6" w:rsidRDefault="00727AB6" w:rsidP="00DA4663">
            <w:pPr>
              <w:rPr>
                <w:rFonts w:eastAsia="MS Mincho"/>
              </w:rPr>
            </w:pPr>
            <w:ins w:id="574" w:author="Michael Sweet" w:date="2015-08-12T17:18:00Z">
              <w:r>
                <w:rPr>
                  <w:rFonts w:eastAsia="MS Mincho"/>
                </w:rPr>
                <w:t>RFC 3805</w:t>
              </w:r>
            </w:ins>
          </w:p>
        </w:tc>
      </w:tr>
      <w:tr w:rsidR="00727AB6" w14:paraId="7645A07F" w14:textId="14B7D77E"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061E57CA" w14:textId="77777777" w:rsidR="00727AB6" w:rsidRDefault="00727AB6" w:rsidP="00DA4663">
            <w:pPr>
              <w:rPr>
                <w:rFonts w:eastAsia="MS Mincho"/>
              </w:rPr>
            </w:pPr>
            <w:r>
              <w:rPr>
                <w:rFonts w:eastAsia="MS Mincho"/>
              </w:rPr>
              <w:t>Fans</w:t>
            </w:r>
          </w:p>
        </w:tc>
        <w:tc>
          <w:tcPr>
            <w:tcW w:w="3506" w:type="dxa"/>
          </w:tcPr>
          <w:p w14:paraId="551A8AA4" w14:textId="77777777" w:rsidR="00727AB6" w:rsidRDefault="00727AB6" w:rsidP="00DA4663">
            <w:pPr>
              <w:rPr>
                <w:rFonts w:eastAsia="MS Mincho"/>
              </w:rPr>
            </w:pPr>
            <w:r>
              <w:rPr>
                <w:rFonts w:eastAsia="MS Mincho"/>
              </w:rPr>
              <w:t>FDM</w:t>
            </w:r>
          </w:p>
        </w:tc>
        <w:tc>
          <w:tcPr>
            <w:tcW w:w="1390" w:type="dxa"/>
          </w:tcPr>
          <w:p w14:paraId="6BD2BBB6" w14:textId="11F11918" w:rsidR="00727AB6" w:rsidRDefault="00727AB6" w:rsidP="00DA4663">
            <w:pPr>
              <w:rPr>
                <w:rFonts w:eastAsia="MS Mincho"/>
              </w:rPr>
            </w:pPr>
            <w:ins w:id="575" w:author="Michael Sweet" w:date="2015-08-12T17:20:00Z">
              <w:r>
                <w:rPr>
                  <w:rFonts w:eastAsia="MS Mincho"/>
                </w:rPr>
                <w:t>&lt;none&gt;</w:t>
              </w:r>
            </w:ins>
          </w:p>
        </w:tc>
      </w:tr>
      <w:tr w:rsidR="00727AB6" w14:paraId="26C2CEAA" w14:textId="0E782523" w:rsidTr="00727AB6">
        <w:tc>
          <w:tcPr>
            <w:tcW w:w="2700" w:type="dxa"/>
          </w:tcPr>
          <w:p w14:paraId="682B300E" w14:textId="77777777" w:rsidR="00727AB6" w:rsidRDefault="00727AB6" w:rsidP="00DA4663">
            <w:pPr>
              <w:rPr>
                <w:rFonts w:eastAsia="MS Mincho"/>
              </w:rPr>
            </w:pPr>
            <w:r>
              <w:rPr>
                <w:rFonts w:eastAsia="MS Mincho"/>
              </w:rPr>
              <w:t>Input Trays</w:t>
            </w:r>
          </w:p>
        </w:tc>
        <w:tc>
          <w:tcPr>
            <w:tcW w:w="3506" w:type="dxa"/>
          </w:tcPr>
          <w:p w14:paraId="5BDF761B" w14:textId="77777777" w:rsidR="00727AB6" w:rsidRDefault="00727AB6" w:rsidP="00DA4663">
            <w:pPr>
              <w:rPr>
                <w:rFonts w:eastAsia="MS Mincho"/>
              </w:rPr>
            </w:pPr>
            <w:r>
              <w:rPr>
                <w:rFonts w:eastAsia="MS Mincho"/>
              </w:rPr>
              <w:t>SDL</w:t>
            </w:r>
          </w:p>
        </w:tc>
        <w:tc>
          <w:tcPr>
            <w:tcW w:w="1390" w:type="dxa"/>
          </w:tcPr>
          <w:p w14:paraId="32357879" w14:textId="29526CE4" w:rsidR="00727AB6" w:rsidRDefault="00727AB6" w:rsidP="00DA4663">
            <w:pPr>
              <w:rPr>
                <w:rFonts w:eastAsia="MS Mincho"/>
              </w:rPr>
            </w:pPr>
            <w:ins w:id="576" w:author="Michael Sweet" w:date="2015-08-12T17:18:00Z">
              <w:r>
                <w:rPr>
                  <w:rFonts w:eastAsia="MS Mincho"/>
                </w:rPr>
                <w:t>RFC 3805</w:t>
              </w:r>
            </w:ins>
          </w:p>
        </w:tc>
      </w:tr>
      <w:tr w:rsidR="00727AB6" w14:paraId="2F78CBA6" w14:textId="485B7BBE"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1A7F15F8" w14:textId="77777777" w:rsidR="00727AB6" w:rsidRDefault="00727AB6" w:rsidP="00DA4663">
            <w:pPr>
              <w:rPr>
                <w:rFonts w:eastAsia="MS Mincho"/>
              </w:rPr>
            </w:pPr>
            <w:r>
              <w:rPr>
                <w:rFonts w:eastAsia="MS Mincho"/>
              </w:rPr>
              <w:t>Lamps</w:t>
            </w:r>
          </w:p>
        </w:tc>
        <w:tc>
          <w:tcPr>
            <w:tcW w:w="3506" w:type="dxa"/>
          </w:tcPr>
          <w:p w14:paraId="187A8624" w14:textId="77777777" w:rsidR="00727AB6" w:rsidRDefault="00727AB6" w:rsidP="00DA4663">
            <w:pPr>
              <w:rPr>
                <w:rFonts w:eastAsia="MS Mincho"/>
              </w:rPr>
            </w:pPr>
            <w:r>
              <w:rPr>
                <w:rFonts w:eastAsia="MS Mincho"/>
              </w:rPr>
              <w:t xml:space="preserve">DLP </w:t>
            </w:r>
          </w:p>
        </w:tc>
        <w:tc>
          <w:tcPr>
            <w:tcW w:w="1390" w:type="dxa"/>
          </w:tcPr>
          <w:p w14:paraId="78A7144B" w14:textId="43880AAA" w:rsidR="00727AB6" w:rsidRDefault="00727AB6" w:rsidP="00DA4663">
            <w:pPr>
              <w:rPr>
                <w:rFonts w:eastAsia="MS Mincho"/>
              </w:rPr>
            </w:pPr>
            <w:ins w:id="577" w:author="Michael Sweet" w:date="2015-08-12T17:20:00Z">
              <w:r>
                <w:rPr>
                  <w:rFonts w:eastAsia="MS Mincho"/>
                </w:rPr>
                <w:t>&lt;none&gt;</w:t>
              </w:r>
            </w:ins>
          </w:p>
        </w:tc>
      </w:tr>
      <w:tr w:rsidR="00727AB6" w14:paraId="4DF75A29" w14:textId="3CC26D25" w:rsidTr="00727AB6">
        <w:tc>
          <w:tcPr>
            <w:tcW w:w="2700" w:type="dxa"/>
          </w:tcPr>
          <w:p w14:paraId="48297E77" w14:textId="77777777" w:rsidR="00727AB6" w:rsidRDefault="00727AB6" w:rsidP="00DA4663">
            <w:pPr>
              <w:rPr>
                <w:rFonts w:eastAsia="MS Mincho"/>
              </w:rPr>
            </w:pPr>
            <w:r>
              <w:rPr>
                <w:rFonts w:eastAsia="MS Mincho"/>
              </w:rPr>
              <w:t>Lasers</w:t>
            </w:r>
          </w:p>
        </w:tc>
        <w:tc>
          <w:tcPr>
            <w:tcW w:w="3506" w:type="dxa"/>
          </w:tcPr>
          <w:p w14:paraId="7AE568EE" w14:textId="77777777" w:rsidR="00727AB6" w:rsidRDefault="00727AB6" w:rsidP="00DA4663">
            <w:pPr>
              <w:rPr>
                <w:rFonts w:eastAsia="MS Mincho"/>
              </w:rPr>
            </w:pPr>
            <w:r>
              <w:rPr>
                <w:rFonts w:eastAsia="MS Mincho"/>
              </w:rPr>
              <w:t>Laser Sintering, SL</w:t>
            </w:r>
          </w:p>
        </w:tc>
        <w:tc>
          <w:tcPr>
            <w:tcW w:w="1390" w:type="dxa"/>
          </w:tcPr>
          <w:p w14:paraId="09E1ED80" w14:textId="0CD430EF" w:rsidR="00727AB6" w:rsidRDefault="00727AB6" w:rsidP="00DA4663">
            <w:pPr>
              <w:rPr>
                <w:rFonts w:eastAsia="MS Mincho"/>
              </w:rPr>
            </w:pPr>
            <w:ins w:id="578" w:author="Michael Sweet" w:date="2015-08-12T17:20:00Z">
              <w:r>
                <w:rPr>
                  <w:rFonts w:eastAsia="MS Mincho"/>
                </w:rPr>
                <w:t>&lt;none&gt;</w:t>
              </w:r>
            </w:ins>
          </w:p>
        </w:tc>
      </w:tr>
      <w:tr w:rsidR="00727AB6" w14:paraId="713AD69D" w14:textId="3B60FECC"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254ABFB9" w14:textId="77777777" w:rsidR="00727AB6" w:rsidRDefault="00727AB6" w:rsidP="00DA4663">
            <w:pPr>
              <w:rPr>
                <w:rFonts w:eastAsia="MS Mincho"/>
              </w:rPr>
            </w:pPr>
            <w:r>
              <w:rPr>
                <w:rFonts w:eastAsia="MS Mincho"/>
              </w:rPr>
              <w:t>Marker Supplies</w:t>
            </w:r>
          </w:p>
        </w:tc>
        <w:tc>
          <w:tcPr>
            <w:tcW w:w="3506" w:type="dxa"/>
          </w:tcPr>
          <w:p w14:paraId="3FA9D41B" w14:textId="7E7856C1" w:rsidR="00727AB6" w:rsidRDefault="00727AB6" w:rsidP="00DA4663">
            <w:pPr>
              <w:rPr>
                <w:rFonts w:eastAsia="MS Mincho"/>
              </w:rPr>
            </w:pPr>
            <w:r>
              <w:rPr>
                <w:rFonts w:eastAsia="MS Mincho"/>
              </w:rPr>
              <w:t>All</w:t>
            </w:r>
          </w:p>
        </w:tc>
        <w:tc>
          <w:tcPr>
            <w:tcW w:w="1390" w:type="dxa"/>
          </w:tcPr>
          <w:p w14:paraId="131BB3E6" w14:textId="1598066B" w:rsidR="00727AB6" w:rsidRDefault="00727AB6" w:rsidP="00DA4663">
            <w:pPr>
              <w:rPr>
                <w:rFonts w:eastAsia="MS Mincho"/>
              </w:rPr>
            </w:pPr>
            <w:ins w:id="579" w:author="Michael Sweet" w:date="2015-08-12T17:18:00Z">
              <w:r>
                <w:rPr>
                  <w:rFonts w:eastAsia="MS Mincho"/>
                </w:rPr>
                <w:t>RFC 3805</w:t>
              </w:r>
            </w:ins>
          </w:p>
        </w:tc>
      </w:tr>
      <w:tr w:rsidR="00727AB6" w14:paraId="28F7E86B" w14:textId="28D14597" w:rsidTr="00727AB6">
        <w:tc>
          <w:tcPr>
            <w:tcW w:w="2700" w:type="dxa"/>
          </w:tcPr>
          <w:p w14:paraId="794837D2" w14:textId="77777777" w:rsidR="00727AB6" w:rsidRDefault="00727AB6" w:rsidP="00DA4663">
            <w:pPr>
              <w:rPr>
                <w:rFonts w:eastAsia="MS Mincho"/>
              </w:rPr>
            </w:pPr>
            <w:r>
              <w:rPr>
                <w:rFonts w:eastAsia="MS Mincho"/>
              </w:rPr>
              <w:t>Markers (or Extruders)</w:t>
            </w:r>
          </w:p>
        </w:tc>
        <w:tc>
          <w:tcPr>
            <w:tcW w:w="3506" w:type="dxa"/>
          </w:tcPr>
          <w:p w14:paraId="62927DFB" w14:textId="46880AA9" w:rsidR="00727AB6" w:rsidRDefault="00727AB6" w:rsidP="00DA4663">
            <w:pPr>
              <w:rPr>
                <w:rFonts w:eastAsia="MS Mincho"/>
              </w:rPr>
            </w:pPr>
            <w:r>
              <w:rPr>
                <w:rFonts w:eastAsia="MS Mincho"/>
              </w:rPr>
              <w:t xml:space="preserve">Many </w:t>
            </w:r>
          </w:p>
        </w:tc>
        <w:tc>
          <w:tcPr>
            <w:tcW w:w="1390" w:type="dxa"/>
          </w:tcPr>
          <w:p w14:paraId="7F676CD2" w14:textId="6C0AE3E0" w:rsidR="00727AB6" w:rsidRDefault="00727AB6" w:rsidP="00DA4663">
            <w:pPr>
              <w:rPr>
                <w:rFonts w:eastAsia="MS Mincho"/>
              </w:rPr>
            </w:pPr>
            <w:ins w:id="580" w:author="Michael Sweet" w:date="2015-08-12T17:18:00Z">
              <w:r>
                <w:rPr>
                  <w:rFonts w:eastAsia="MS Mincho"/>
                </w:rPr>
                <w:t>RFC 3805</w:t>
              </w:r>
            </w:ins>
          </w:p>
        </w:tc>
      </w:tr>
      <w:tr w:rsidR="00727AB6" w14:paraId="19B1526E" w14:textId="3DC6B29E"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47F2D6ED" w14:textId="77777777" w:rsidR="00727AB6" w:rsidRDefault="00727AB6" w:rsidP="00DA4663">
            <w:pPr>
              <w:rPr>
                <w:rFonts w:eastAsia="MS Mincho"/>
              </w:rPr>
            </w:pPr>
            <w:r>
              <w:rPr>
                <w:rFonts w:eastAsia="MS Mincho"/>
              </w:rPr>
              <w:t>Media Path</w:t>
            </w:r>
          </w:p>
        </w:tc>
        <w:tc>
          <w:tcPr>
            <w:tcW w:w="3506" w:type="dxa"/>
          </w:tcPr>
          <w:p w14:paraId="4A2C1F15" w14:textId="77777777" w:rsidR="00727AB6" w:rsidRDefault="00727AB6" w:rsidP="00DA4663">
            <w:pPr>
              <w:rPr>
                <w:rFonts w:eastAsia="MS Mincho"/>
              </w:rPr>
            </w:pPr>
            <w:r>
              <w:rPr>
                <w:rFonts w:eastAsia="MS Mincho"/>
              </w:rPr>
              <w:t>SDL</w:t>
            </w:r>
          </w:p>
        </w:tc>
        <w:tc>
          <w:tcPr>
            <w:tcW w:w="1390" w:type="dxa"/>
          </w:tcPr>
          <w:p w14:paraId="0ABF3AD5" w14:textId="1C5A205F" w:rsidR="00727AB6" w:rsidRDefault="00727AB6" w:rsidP="00DA4663">
            <w:pPr>
              <w:rPr>
                <w:rFonts w:eastAsia="MS Mincho"/>
              </w:rPr>
            </w:pPr>
            <w:ins w:id="581" w:author="Michael Sweet" w:date="2015-08-12T17:19:00Z">
              <w:r>
                <w:rPr>
                  <w:rFonts w:eastAsia="MS Mincho"/>
                </w:rPr>
                <w:t>RFC 3805</w:t>
              </w:r>
            </w:ins>
          </w:p>
        </w:tc>
      </w:tr>
      <w:tr w:rsidR="00727AB6" w14:paraId="79F80321" w14:textId="6540B247" w:rsidTr="00727AB6">
        <w:tc>
          <w:tcPr>
            <w:tcW w:w="2700" w:type="dxa"/>
          </w:tcPr>
          <w:p w14:paraId="42B40BB8" w14:textId="77777777" w:rsidR="00727AB6" w:rsidRDefault="00727AB6" w:rsidP="00DA4663">
            <w:pPr>
              <w:rPr>
                <w:rFonts w:eastAsia="MS Mincho"/>
              </w:rPr>
            </w:pPr>
            <w:r>
              <w:rPr>
                <w:rFonts w:eastAsia="MS Mincho"/>
              </w:rPr>
              <w:t>Motors</w:t>
            </w:r>
          </w:p>
        </w:tc>
        <w:tc>
          <w:tcPr>
            <w:tcW w:w="3506" w:type="dxa"/>
          </w:tcPr>
          <w:p w14:paraId="10326FCF" w14:textId="27E05935" w:rsidR="00727AB6" w:rsidRDefault="00727AB6" w:rsidP="00DA4663">
            <w:pPr>
              <w:rPr>
                <w:rFonts w:eastAsia="MS Mincho"/>
              </w:rPr>
            </w:pPr>
            <w:r>
              <w:rPr>
                <w:rFonts w:eastAsia="MS Mincho"/>
              </w:rPr>
              <w:t>All</w:t>
            </w:r>
          </w:p>
        </w:tc>
        <w:tc>
          <w:tcPr>
            <w:tcW w:w="1390" w:type="dxa"/>
          </w:tcPr>
          <w:p w14:paraId="7E0430C5" w14:textId="53C316CD" w:rsidR="00727AB6" w:rsidRDefault="00727AB6" w:rsidP="00DA4663">
            <w:pPr>
              <w:rPr>
                <w:rFonts w:eastAsia="MS Mincho"/>
              </w:rPr>
            </w:pPr>
            <w:ins w:id="582" w:author="Michael Sweet" w:date="2015-08-12T17:20:00Z">
              <w:r>
                <w:rPr>
                  <w:rFonts w:eastAsia="MS Mincho"/>
                </w:rPr>
                <w:t>&lt;none&gt;</w:t>
              </w:r>
            </w:ins>
          </w:p>
        </w:tc>
      </w:tr>
      <w:tr w:rsidR="00727AB6" w14:paraId="44BFE6DD" w14:textId="01CFF3C0"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3A9D0C43" w14:textId="77777777" w:rsidR="00727AB6" w:rsidRDefault="00727AB6" w:rsidP="00DA4663">
            <w:pPr>
              <w:rPr>
                <w:rFonts w:eastAsia="MS Mincho"/>
              </w:rPr>
            </w:pPr>
            <w:r>
              <w:rPr>
                <w:rFonts w:eastAsia="MS Mincho"/>
              </w:rPr>
              <w:t>Reservoirs</w:t>
            </w:r>
          </w:p>
        </w:tc>
        <w:tc>
          <w:tcPr>
            <w:tcW w:w="3506" w:type="dxa"/>
          </w:tcPr>
          <w:p w14:paraId="35EC492C" w14:textId="77777777" w:rsidR="00727AB6" w:rsidRDefault="00727AB6" w:rsidP="006D6431">
            <w:pPr>
              <w:rPr>
                <w:rFonts w:eastAsia="MS Mincho"/>
              </w:rPr>
            </w:pPr>
            <w:r>
              <w:rPr>
                <w:rFonts w:eastAsia="MS Mincho"/>
              </w:rPr>
              <w:t>DLP, Laser Sintering, SL</w:t>
            </w:r>
          </w:p>
        </w:tc>
        <w:tc>
          <w:tcPr>
            <w:tcW w:w="1390" w:type="dxa"/>
          </w:tcPr>
          <w:p w14:paraId="21C6BBBB" w14:textId="621E8F68" w:rsidR="00727AB6" w:rsidRDefault="00727AB6" w:rsidP="006D6431">
            <w:pPr>
              <w:rPr>
                <w:rFonts w:eastAsia="MS Mincho"/>
              </w:rPr>
            </w:pPr>
            <w:ins w:id="583" w:author="Michael Sweet" w:date="2015-08-12T17:20:00Z">
              <w:r>
                <w:rPr>
                  <w:rFonts w:eastAsia="MS Mincho"/>
                </w:rPr>
                <w:t>&lt;none&gt;</w:t>
              </w:r>
            </w:ins>
          </w:p>
        </w:tc>
      </w:tr>
    </w:tbl>
    <w:p w14:paraId="49332D83" w14:textId="7937805A" w:rsidR="00DA4663" w:rsidRDefault="00422F85" w:rsidP="00422F85">
      <w:pPr>
        <w:pStyle w:val="IEEEStdsLevel3Header"/>
        <w:rPr>
          <w:rFonts w:eastAsia="MS Mincho"/>
        </w:rPr>
      </w:pPr>
      <w:bookmarkStart w:id="584" w:name="_Toc433896998"/>
      <w:r>
        <w:rPr>
          <w:rFonts w:eastAsia="MS Mincho"/>
        </w:rPr>
        <w:t>Build Platforms</w:t>
      </w:r>
      <w:bookmarkEnd w:id="584"/>
    </w:p>
    <w:p w14:paraId="1E0521DA" w14:textId="0D75AA3A" w:rsidR="002720B6" w:rsidRPr="002720B6" w:rsidRDefault="002720B6" w:rsidP="002720B6">
      <w:pPr>
        <w:pStyle w:val="IEEEStdsParagraph"/>
        <w:rPr>
          <w:rFonts w:eastAsia="MS Mincho"/>
        </w:rPr>
      </w:pPr>
      <w:r>
        <w:rPr>
          <w:rFonts w:eastAsia="MS Mincho"/>
        </w:rPr>
        <w:t xml:space="preserve">Build Platforms hold the printed object. The platform </w:t>
      </w:r>
      <w:r w:rsidR="006D3D5F">
        <w:rPr>
          <w:rFonts w:eastAsia="MS Mincho"/>
        </w:rPr>
        <w:t xml:space="preserve">typically </w:t>
      </w:r>
      <w:r>
        <w:rPr>
          <w:rFonts w:eastAsia="MS Mincho"/>
        </w:rPr>
        <w:t>moves up or down during printing as layers are applied</w:t>
      </w:r>
      <w:r w:rsidR="006D3D5F">
        <w:rPr>
          <w:rFonts w:eastAsia="MS Mincho"/>
        </w:rPr>
        <w:t>, although in some cases it moves along all three axis</w:t>
      </w:r>
      <w:r>
        <w:rPr>
          <w:rFonts w:eastAsia="MS Mincho"/>
        </w:rPr>
        <w:t>.</w:t>
      </w:r>
    </w:p>
    <w:p w14:paraId="5CE93232" w14:textId="575C61DF" w:rsidR="00422F85" w:rsidRDefault="00422F85" w:rsidP="00422F85">
      <w:pPr>
        <w:pStyle w:val="IEEEStdsLevel3Header"/>
        <w:rPr>
          <w:rFonts w:eastAsia="MS Mincho"/>
        </w:rPr>
      </w:pPr>
      <w:bookmarkStart w:id="585" w:name="_Toc433896999"/>
      <w:r>
        <w:rPr>
          <w:rFonts w:eastAsia="MS Mincho"/>
        </w:rPr>
        <w:t>Cameras</w:t>
      </w:r>
      <w:bookmarkEnd w:id="585"/>
    </w:p>
    <w:p w14:paraId="6B7CE0DD" w14:textId="0693DE99" w:rsidR="002720B6" w:rsidRPr="002720B6" w:rsidRDefault="002720B6" w:rsidP="002720B6">
      <w:pPr>
        <w:pStyle w:val="IEEEStdsParagraph"/>
        <w:rPr>
          <w:rFonts w:eastAsia="MS Mincho"/>
        </w:rPr>
      </w:pPr>
      <w:r>
        <w:rPr>
          <w:rFonts w:eastAsia="MS Mincho"/>
        </w:rPr>
        <w:t>Cameras typically show the Build Platforms, offering a visual progress/status reporting for remote users.</w:t>
      </w:r>
    </w:p>
    <w:p w14:paraId="0A0405BA" w14:textId="621E22E3" w:rsidR="00422F85" w:rsidRDefault="00422F85" w:rsidP="00422F85">
      <w:pPr>
        <w:pStyle w:val="IEEEStdsLevel3Header"/>
        <w:rPr>
          <w:rFonts w:eastAsia="MS Mincho"/>
        </w:rPr>
      </w:pPr>
      <w:bookmarkStart w:id="586" w:name="_Toc433897000"/>
      <w:r>
        <w:rPr>
          <w:rFonts w:eastAsia="MS Mincho"/>
        </w:rPr>
        <w:t>Cutters</w:t>
      </w:r>
      <w:bookmarkEnd w:id="586"/>
    </w:p>
    <w:p w14:paraId="7EC8EF2B" w14:textId="2026AD46" w:rsidR="002720B6" w:rsidRPr="002720B6" w:rsidRDefault="002720B6" w:rsidP="002720B6">
      <w:pPr>
        <w:pStyle w:val="IEEEStdsParagraph"/>
        <w:rPr>
          <w:rFonts w:eastAsia="MS Mincho"/>
        </w:rPr>
      </w:pPr>
      <w:r>
        <w:rPr>
          <w:rFonts w:eastAsia="MS Mincho"/>
        </w:rPr>
        <w:t>Cutters are used to trim support material on printed objects and/or remove regions of media that are not part of the final printed object.</w:t>
      </w:r>
    </w:p>
    <w:p w14:paraId="4965B1DE" w14:textId="57B8D7CB" w:rsidR="00422F85" w:rsidRDefault="00422F85" w:rsidP="00422F85">
      <w:pPr>
        <w:pStyle w:val="IEEEStdsLevel3Header"/>
        <w:rPr>
          <w:rFonts w:eastAsia="MS Mincho"/>
        </w:rPr>
      </w:pPr>
      <w:bookmarkStart w:id="587" w:name="_Toc433897001"/>
      <w:r>
        <w:rPr>
          <w:rFonts w:eastAsia="MS Mincho"/>
        </w:rPr>
        <w:t>Fans</w:t>
      </w:r>
      <w:bookmarkEnd w:id="587"/>
    </w:p>
    <w:p w14:paraId="0F3E99C9" w14:textId="4487F88B" w:rsidR="002720B6" w:rsidRPr="002720B6" w:rsidRDefault="002720B6" w:rsidP="002720B6">
      <w:pPr>
        <w:pStyle w:val="IEEEStdsParagraph"/>
        <w:rPr>
          <w:rFonts w:eastAsia="MS Mincho"/>
        </w:rPr>
      </w:pPr>
      <w:r>
        <w:rPr>
          <w:rFonts w:eastAsia="MS Mincho"/>
        </w:rPr>
        <w:t xml:space="preserve">Fans are used to cool printed material and maintain proper extruder </w:t>
      </w:r>
      <w:r w:rsidR="0058098A">
        <w:rPr>
          <w:rFonts w:eastAsia="MS Mincho"/>
        </w:rPr>
        <w:t xml:space="preserve">and material </w:t>
      </w:r>
      <w:r>
        <w:rPr>
          <w:rFonts w:eastAsia="MS Mincho"/>
        </w:rPr>
        <w:t>temperature</w:t>
      </w:r>
      <w:r w:rsidR="0058098A">
        <w:rPr>
          <w:rFonts w:eastAsia="MS Mincho"/>
        </w:rPr>
        <w:t>s</w:t>
      </w:r>
      <w:r>
        <w:rPr>
          <w:rFonts w:eastAsia="MS Mincho"/>
        </w:rPr>
        <w:t>.</w:t>
      </w:r>
    </w:p>
    <w:p w14:paraId="0566E701" w14:textId="1489F57D" w:rsidR="00422F85" w:rsidRDefault="00422F85" w:rsidP="00422F85">
      <w:pPr>
        <w:pStyle w:val="IEEEStdsLevel3Header"/>
        <w:rPr>
          <w:rFonts w:eastAsia="MS Mincho"/>
        </w:rPr>
      </w:pPr>
      <w:bookmarkStart w:id="588" w:name="_Toc433897002"/>
      <w:r>
        <w:rPr>
          <w:rFonts w:eastAsia="MS Mincho"/>
        </w:rPr>
        <w:t>Lamps</w:t>
      </w:r>
      <w:bookmarkEnd w:id="588"/>
    </w:p>
    <w:p w14:paraId="030EAB82" w14:textId="1F2C3B10" w:rsidR="002720B6" w:rsidRPr="002720B6" w:rsidRDefault="002720B6" w:rsidP="002720B6">
      <w:pPr>
        <w:pStyle w:val="IEEEStdsParagraph"/>
        <w:rPr>
          <w:rFonts w:eastAsia="MS Mincho"/>
        </w:rPr>
      </w:pPr>
      <w:r>
        <w:rPr>
          <w:rFonts w:eastAsia="MS Mincho"/>
        </w:rPr>
        <w:t>Lamps are used by DLP printers to provide an ultraviolet light source for curing the liquid material while printing a layer.</w:t>
      </w:r>
      <w:r w:rsidR="00B8751C">
        <w:rPr>
          <w:rFonts w:eastAsia="MS Mincho"/>
        </w:rPr>
        <w:t xml:space="preserve"> Lamps are also used to illuminate the Build Platforms.</w:t>
      </w:r>
    </w:p>
    <w:p w14:paraId="41CA9A30" w14:textId="4AF48C5C" w:rsidR="00422F85" w:rsidRDefault="00422F85" w:rsidP="00422F85">
      <w:pPr>
        <w:pStyle w:val="IEEEStdsLevel3Header"/>
        <w:rPr>
          <w:rFonts w:eastAsia="MS Mincho"/>
        </w:rPr>
      </w:pPr>
      <w:bookmarkStart w:id="589" w:name="_Toc433897003"/>
      <w:r>
        <w:rPr>
          <w:rFonts w:eastAsia="MS Mincho"/>
        </w:rPr>
        <w:lastRenderedPageBreak/>
        <w:t>Lasers</w:t>
      </w:r>
      <w:bookmarkEnd w:id="589"/>
    </w:p>
    <w:p w14:paraId="0DD05F7A" w14:textId="14AE93E7" w:rsidR="002720B6" w:rsidRPr="002720B6" w:rsidRDefault="002720B6" w:rsidP="002720B6">
      <w:pPr>
        <w:pStyle w:val="IEEEStdsParagraph"/>
        <w:rPr>
          <w:rFonts w:eastAsia="MS Mincho"/>
        </w:rPr>
      </w:pPr>
      <w:r>
        <w:rPr>
          <w:rFonts w:eastAsia="MS Mincho"/>
        </w:rPr>
        <w:t xml:space="preserve">Lasers are used by Laser Sintering and Stereo Lithography (SL) printers to fuse </w:t>
      </w:r>
      <w:r w:rsidR="00B20146">
        <w:rPr>
          <w:rFonts w:eastAsia="MS Mincho"/>
        </w:rPr>
        <w:t xml:space="preserve">powdered material </w:t>
      </w:r>
      <w:r>
        <w:rPr>
          <w:rFonts w:eastAsia="MS Mincho"/>
        </w:rPr>
        <w:t xml:space="preserve">or cure </w:t>
      </w:r>
      <w:r w:rsidR="00B20146">
        <w:rPr>
          <w:rFonts w:eastAsia="MS Mincho"/>
        </w:rPr>
        <w:t>liquid material while printing a layer.</w:t>
      </w:r>
    </w:p>
    <w:p w14:paraId="32643FE9" w14:textId="711CB391" w:rsidR="00422F85" w:rsidRDefault="00422F85" w:rsidP="00422F85">
      <w:pPr>
        <w:pStyle w:val="IEEEStdsLevel3Header"/>
        <w:rPr>
          <w:rFonts w:eastAsia="MS Mincho"/>
        </w:rPr>
      </w:pPr>
      <w:bookmarkStart w:id="590" w:name="_Toc433897004"/>
      <w:r>
        <w:rPr>
          <w:rFonts w:eastAsia="MS Mincho"/>
        </w:rPr>
        <w:t>Markers (or Extruders)</w:t>
      </w:r>
      <w:bookmarkEnd w:id="590"/>
    </w:p>
    <w:p w14:paraId="1416E532" w14:textId="4C796973" w:rsidR="00B20146" w:rsidRPr="00B20146" w:rsidRDefault="00B20146" w:rsidP="00B20146">
      <w:pPr>
        <w:pStyle w:val="IEEEStdsParagraph"/>
        <w:rPr>
          <w:rFonts w:eastAsia="MS Mincho"/>
        </w:rPr>
      </w:pPr>
      <w:r>
        <w:rPr>
          <w:rFonts w:eastAsia="MS Mincho"/>
        </w:rPr>
        <w:t>Markers can be traditional subunits where an image is printed on sheets of paper (SDL), extruders that place material onto the Build Platform or previous layer, or projectors that display an inverse image on the surface of a liquid material (DLP).</w:t>
      </w:r>
    </w:p>
    <w:p w14:paraId="7E1B1C61" w14:textId="21898925" w:rsidR="00422F85" w:rsidRDefault="00422F85" w:rsidP="00422F85">
      <w:pPr>
        <w:pStyle w:val="IEEEStdsLevel3Header"/>
        <w:rPr>
          <w:rFonts w:eastAsia="MS Mincho"/>
        </w:rPr>
      </w:pPr>
      <w:bookmarkStart w:id="591" w:name="_Toc433897005"/>
      <w:r>
        <w:rPr>
          <w:rFonts w:eastAsia="MS Mincho"/>
        </w:rPr>
        <w:t>Motors</w:t>
      </w:r>
      <w:bookmarkEnd w:id="591"/>
    </w:p>
    <w:p w14:paraId="1E23F5DB" w14:textId="0F433D0D" w:rsidR="00B20146" w:rsidRPr="00B20146" w:rsidRDefault="00B20146" w:rsidP="00B20146">
      <w:pPr>
        <w:pStyle w:val="IEEEStdsParagraph"/>
        <w:rPr>
          <w:rFonts w:eastAsia="MS Mincho"/>
        </w:rPr>
      </w:pPr>
      <w:r>
        <w:rPr>
          <w:rFonts w:eastAsia="MS Mincho"/>
        </w:rPr>
        <w:t>Motors are used to move the Build Platforms and (in some cases) move the Markers.</w:t>
      </w:r>
    </w:p>
    <w:p w14:paraId="26DA58B3" w14:textId="58DBA816" w:rsidR="00422F85" w:rsidRDefault="00422F85" w:rsidP="00422F85">
      <w:pPr>
        <w:pStyle w:val="IEEEStdsLevel3Header"/>
        <w:rPr>
          <w:rFonts w:eastAsia="MS Mincho"/>
        </w:rPr>
      </w:pPr>
      <w:bookmarkStart w:id="592" w:name="_Toc433897006"/>
      <w:r>
        <w:rPr>
          <w:rFonts w:eastAsia="MS Mincho"/>
        </w:rPr>
        <w:t>Reservoirs</w:t>
      </w:r>
      <w:bookmarkEnd w:id="592"/>
    </w:p>
    <w:p w14:paraId="023E603F" w14:textId="7AF42D1B" w:rsidR="008534DF" w:rsidRDefault="00B20146" w:rsidP="0067580D">
      <w:pPr>
        <w:pStyle w:val="IEEEStdsParagraph"/>
        <w:rPr>
          <w:rFonts w:eastAsia="MS Mincho"/>
        </w:rPr>
      </w:pPr>
      <w:r>
        <w:rPr>
          <w:rFonts w:eastAsia="MS Mincho"/>
        </w:rPr>
        <w:t>Reservoirs hold liquid or powdered material used to create the printed object.</w:t>
      </w:r>
    </w:p>
    <w:p w14:paraId="3298EAEF" w14:textId="6520F5B7" w:rsidR="004A2AF4" w:rsidRDefault="00A1336A" w:rsidP="004A2AF4">
      <w:pPr>
        <w:pStyle w:val="IEEEStdsLevel2Header"/>
        <w:rPr>
          <w:rFonts w:eastAsia="MS Mincho"/>
        </w:rPr>
      </w:pPr>
      <w:bookmarkStart w:id="593" w:name="_Toc433897007"/>
      <w:ins w:id="594" w:author="Michael Sweet" w:date="2015-10-29T15:22:00Z">
        <w:r>
          <w:rPr>
            <w:rFonts w:eastAsia="MS Mincho"/>
          </w:rPr>
          <w:t xml:space="preserve">3D </w:t>
        </w:r>
      </w:ins>
      <w:ins w:id="595" w:author="Michael Sweet" w:date="2015-10-28T16:06:00Z">
        <w:r w:rsidR="00253201">
          <w:rPr>
            <w:rFonts w:eastAsia="MS Mincho"/>
          </w:rPr>
          <w:t xml:space="preserve">Printer </w:t>
        </w:r>
      </w:ins>
      <w:r w:rsidR="004A2AF4">
        <w:rPr>
          <w:rFonts w:eastAsia="MS Mincho"/>
        </w:rPr>
        <w:t>Coordinate System</w:t>
      </w:r>
      <w:bookmarkEnd w:id="593"/>
    </w:p>
    <w:p w14:paraId="1DD98CE5" w14:textId="571E4EC7" w:rsidR="009E655C" w:rsidRDefault="004A2AF4" w:rsidP="004A2AF4">
      <w:pPr>
        <w:pStyle w:val="IEEEStdsParagraph"/>
        <w:rPr>
          <w:ins w:id="596" w:author="Michael Sweet" w:date="2015-10-29T15:23:00Z"/>
          <w:rFonts w:eastAsia="MS Mincho"/>
        </w:rPr>
      </w:pPr>
      <w:r>
        <w:rPr>
          <w:rFonts w:eastAsia="MS Mincho"/>
        </w:rPr>
        <w:t xml:space="preserve">3D printers operate in three dimensions and thus have three axis </w:t>
      </w:r>
      <w:r w:rsidR="00B154B2">
        <w:rPr>
          <w:rFonts w:eastAsia="MS Mincho"/>
        </w:rPr>
        <w:t xml:space="preserve">of movement. </w:t>
      </w:r>
      <w:r w:rsidR="009E655C">
        <w:rPr>
          <w:rFonts w:eastAsia="MS Mincho"/>
        </w:rPr>
        <w:fldChar w:fldCharType="begin"/>
      </w:r>
      <w:r w:rsidR="009E655C">
        <w:rPr>
          <w:rFonts w:eastAsia="MS Mincho"/>
        </w:rPr>
        <w:instrText xml:space="preserve"> REF _Ref289888099 \h </w:instrText>
      </w:r>
      <w:r w:rsidR="009E655C">
        <w:rPr>
          <w:rFonts w:eastAsia="MS Mincho"/>
        </w:rPr>
      </w:r>
      <w:r w:rsidR="009E655C">
        <w:rPr>
          <w:rFonts w:eastAsia="MS Mincho"/>
        </w:rPr>
        <w:fldChar w:fldCharType="separate"/>
      </w:r>
      <w:ins w:id="597" w:author="Michael Sweet" w:date="2015-10-29T15:47:00Z">
        <w:r w:rsidR="007658D7">
          <w:t xml:space="preserve">Figure </w:t>
        </w:r>
        <w:r w:rsidR="007658D7">
          <w:rPr>
            <w:noProof/>
          </w:rPr>
          <w:t>2</w:t>
        </w:r>
      </w:ins>
      <w:del w:id="598" w:author="Michael Sweet" w:date="2015-10-29T15:22:00Z">
        <w:r w:rsidR="009E655C" w:rsidDel="00A1336A">
          <w:delText xml:space="preserve">Figure </w:delText>
        </w:r>
        <w:r w:rsidR="009E655C" w:rsidDel="00A1336A">
          <w:rPr>
            <w:noProof/>
          </w:rPr>
          <w:delText>1</w:delText>
        </w:r>
      </w:del>
      <w:r w:rsidR="009E655C">
        <w:rPr>
          <w:rFonts w:eastAsia="MS Mincho"/>
        </w:rPr>
        <w:fldChar w:fldCharType="end"/>
      </w:r>
      <w:r w:rsidR="009E655C">
        <w:rPr>
          <w:rFonts w:eastAsia="MS Mincho"/>
        </w:rPr>
        <w:t xml:space="preserve"> shows </w:t>
      </w:r>
      <w:del w:id="599" w:author="Michael Sweet" w:date="2015-10-28T16:06:00Z">
        <w:r w:rsidR="009E655C" w:rsidDel="00253201">
          <w:rPr>
            <w:rFonts w:eastAsia="MS Mincho"/>
          </w:rPr>
          <w:delText xml:space="preserve">the </w:delText>
        </w:r>
      </w:del>
      <w:ins w:id="600" w:author="Michael Sweet" w:date="2015-10-28T16:06:00Z">
        <w:r w:rsidR="00253201">
          <w:rPr>
            <w:rFonts w:eastAsia="MS Mincho"/>
          </w:rPr>
          <w:t>a typical</w:t>
        </w:r>
        <w:r w:rsidR="00253201">
          <w:rPr>
            <w:rFonts w:eastAsia="MS Mincho"/>
          </w:rPr>
          <w:t xml:space="preserve"> </w:t>
        </w:r>
      </w:ins>
      <w:r w:rsidR="009E655C">
        <w:rPr>
          <w:rFonts w:eastAsia="MS Mincho"/>
        </w:rPr>
        <w:t xml:space="preserve">coordinate system where the </w:t>
      </w:r>
      <w:r w:rsidR="00B154B2">
        <w:rPr>
          <w:rFonts w:eastAsia="MS Mincho"/>
        </w:rPr>
        <w:t>X axis represents the width of the object, the Y axis represents the depth of the object, and the Z axis represents the height of the object.</w:t>
      </w:r>
      <w:ins w:id="601" w:author="Michael Sweet" w:date="2015-10-28T16:00:00Z">
        <w:r w:rsidR="005044C4">
          <w:rPr>
            <w:rFonts w:eastAsia="MS Mincho"/>
          </w:rPr>
          <w:t xml:space="preserve"> Note that</w:t>
        </w:r>
      </w:ins>
      <w:ins w:id="602" w:author="Michael Sweet" w:date="2015-10-28T16:01:00Z">
        <w:r w:rsidR="005044C4">
          <w:rPr>
            <w:rFonts w:eastAsia="MS Mincho"/>
          </w:rPr>
          <w:t>, depending on the technology used,</w:t>
        </w:r>
      </w:ins>
      <w:ins w:id="603" w:author="Michael Sweet" w:date="2015-10-28T16:00:00Z">
        <w:r w:rsidR="005044C4">
          <w:rPr>
            <w:rFonts w:eastAsia="MS Mincho"/>
          </w:rPr>
          <w:t xml:space="preserve"> the Z axis may move in the opposite direction</w:t>
        </w:r>
      </w:ins>
      <w:ins w:id="604" w:author="Michael Sweet" w:date="2015-10-28T16:03:00Z">
        <w:r w:rsidR="005044C4">
          <w:rPr>
            <w:rFonts w:eastAsia="MS Mincho"/>
          </w:rPr>
          <w:t xml:space="preserve">, or the extruder may move </w:t>
        </w:r>
      </w:ins>
      <w:ins w:id="605" w:author="Michael Sweet" w:date="2015-10-28T16:05:00Z">
        <w:r w:rsidR="008534DF">
          <w:rPr>
            <w:rFonts w:eastAsia="MS Mincho"/>
          </w:rPr>
          <w:t>independently</w:t>
        </w:r>
      </w:ins>
      <w:ins w:id="606" w:author="Michael Sweet" w:date="2015-10-28T16:03:00Z">
        <w:r w:rsidR="005044C4">
          <w:rPr>
            <w:rFonts w:eastAsia="MS Mincho"/>
          </w:rPr>
          <w:t xml:space="preserve"> with a stationary build platform.</w:t>
        </w:r>
      </w:ins>
    </w:p>
    <w:p w14:paraId="11634480" w14:textId="77777777" w:rsidR="00A1336A" w:rsidRDefault="00A1336A" w:rsidP="004A2AF4">
      <w:pPr>
        <w:pStyle w:val="IEEEStdsParagraph"/>
        <w:rPr>
          <w:rFonts w:eastAsia="MS Mincho"/>
        </w:rPr>
      </w:pPr>
    </w:p>
    <w:p w14:paraId="4B33AE86" w14:textId="4A27773C" w:rsidR="009E655C" w:rsidRDefault="009F637C" w:rsidP="009E655C">
      <w:pPr>
        <w:pStyle w:val="IEEEStdsParagraph"/>
        <w:ind w:left="2610"/>
        <w:rPr>
          <w:rFonts w:eastAsia="MS Mincho"/>
        </w:rPr>
      </w:pPr>
      <w:ins w:id="607" w:author="Michael Sweet" w:date="2015-08-12T17:25:00Z">
        <w:r w:rsidRPr="00A1336A">
          <w:rPr>
            <w:rFonts w:eastAsia="MS Mincho"/>
            <w:noProof/>
          </w:rPr>
          <w:drawing>
            <wp:inline distT="0" distB="0" distL="0" distR="0" wp14:anchorId="33284CA5" wp14:editId="2C111781">
              <wp:extent cx="2794000" cy="279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94000" cy="2794000"/>
                      </a:xfrm>
                      <a:prstGeom prst="rect">
                        <a:avLst/>
                      </a:prstGeom>
                    </pic:spPr>
                  </pic:pic>
                </a:graphicData>
              </a:graphic>
            </wp:inline>
          </w:drawing>
        </w:r>
      </w:ins>
      <w:del w:id="608" w:author="Michael Sweet" w:date="2015-08-12T17:24:00Z">
        <w:r w:rsidR="009E655C" w:rsidRPr="00A1336A" w:rsidDel="009F637C">
          <w:rPr>
            <w:rFonts w:eastAsia="MS Mincho"/>
            <w:noProof/>
          </w:rPr>
          <w:drawing>
            <wp:inline distT="0" distB="0" distL="0" distR="0" wp14:anchorId="5D3BB058" wp14:editId="67161D6C">
              <wp:extent cx="2791460" cy="2791460"/>
              <wp:effectExtent l="0" t="0" r="254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1460" cy="2791460"/>
                      </a:xfrm>
                      <a:prstGeom prst="rect">
                        <a:avLst/>
                      </a:prstGeom>
                      <a:noFill/>
                      <a:ln>
                        <a:noFill/>
                      </a:ln>
                    </pic:spPr>
                  </pic:pic>
                </a:graphicData>
              </a:graphic>
            </wp:inline>
          </w:drawing>
        </w:r>
      </w:del>
    </w:p>
    <w:p w14:paraId="55144EDC" w14:textId="36D7CD76" w:rsidR="009E655C" w:rsidRDefault="009E655C" w:rsidP="009E655C">
      <w:pPr>
        <w:pStyle w:val="Caption"/>
      </w:pPr>
      <w:bookmarkStart w:id="609" w:name="_Ref289888099"/>
      <w:bookmarkStart w:id="610" w:name="_Toc433897086"/>
      <w:r>
        <w:t xml:space="preserve">Figure </w:t>
      </w:r>
      <w:fldSimple w:instr=" SEQ Figure \* ARABIC ">
        <w:ins w:id="611" w:author="Michael Sweet" w:date="2015-10-29T15:47:00Z">
          <w:r w:rsidR="007658D7">
            <w:rPr>
              <w:noProof/>
            </w:rPr>
            <w:t>2</w:t>
          </w:r>
        </w:ins>
        <w:del w:id="612" w:author="Michael Sweet" w:date="2015-10-29T13:44:00Z">
          <w:r w:rsidDel="00B8256E">
            <w:rPr>
              <w:noProof/>
            </w:rPr>
            <w:delText>1</w:delText>
          </w:r>
        </w:del>
      </w:fldSimple>
      <w:bookmarkEnd w:id="609"/>
      <w:r>
        <w:t xml:space="preserve"> - Typical Build Platform Coordinate System</w:t>
      </w:r>
      <w:bookmarkEnd w:id="610"/>
    </w:p>
    <w:p w14:paraId="58326326" w14:textId="65C90B4E" w:rsidR="00011E32" w:rsidRDefault="00011E32" w:rsidP="00011E32">
      <w:pPr>
        <w:pStyle w:val="IEEEStdsParagraph"/>
        <w:rPr>
          <w:ins w:id="613" w:author="Michael Sweet" w:date="2015-10-28T16:06:00Z"/>
          <w:rFonts w:eastAsia="MS Mincho"/>
        </w:rPr>
      </w:pPr>
      <w:r>
        <w:rPr>
          <w:rFonts w:eastAsia="MS Mincho"/>
        </w:rPr>
        <w:lastRenderedPageBreak/>
        <w:t xml:space="preserve">Filament usage by extrusion Printers is sometimes also modeled as an additional "E" axis, e.g., </w:t>
      </w:r>
      <w:r w:rsidR="00735457">
        <w:rPr>
          <w:rFonts w:eastAsia="MS Mincho"/>
        </w:rPr>
        <w:t>E1 for the first filament, E2 for the second filament, etc.</w:t>
      </w:r>
    </w:p>
    <w:p w14:paraId="58B217F6" w14:textId="312977A5" w:rsidR="00253201" w:rsidRDefault="00253201" w:rsidP="00011E32">
      <w:pPr>
        <w:pStyle w:val="IEEEStdsParagraph"/>
        <w:rPr>
          <w:ins w:id="614" w:author="Michael Sweet" w:date="2015-08-12T18:12:00Z"/>
          <w:rFonts w:eastAsia="MS Mincho"/>
        </w:rPr>
      </w:pPr>
      <w:ins w:id="615" w:author="Michael Sweet" w:date="2015-10-28T16:06:00Z">
        <w:r>
          <w:rPr>
            <w:rFonts w:eastAsia="MS Mincho"/>
          </w:rPr>
          <w:t xml:space="preserve">The </w:t>
        </w:r>
      </w:ins>
      <w:ins w:id="616" w:author="Michael Sweet" w:date="2015-10-29T10:12:00Z">
        <w:r w:rsidR="00C151CB">
          <w:rPr>
            <w:rFonts w:eastAsia="MS Mincho"/>
          </w:rPr>
          <w:t>P</w:t>
        </w:r>
      </w:ins>
      <w:ins w:id="617" w:author="Michael Sweet" w:date="2015-10-28T16:06:00Z">
        <w:r>
          <w:rPr>
            <w:rFonts w:eastAsia="MS Mincho"/>
          </w:rPr>
          <w:t>rinter's coordinate system is often different than the coordinate system used in the ODL</w:t>
        </w:r>
      </w:ins>
      <w:ins w:id="618" w:author="Michael Sweet" w:date="2015-10-28T16:07:00Z">
        <w:r>
          <w:rPr>
            <w:rFonts w:eastAsia="MS Mincho"/>
          </w:rPr>
          <w:t xml:space="preserve"> file to describe the object(s) being printed</w:t>
        </w:r>
      </w:ins>
      <w:ins w:id="619" w:author="Michael Sweet" w:date="2015-10-28T16:06:00Z">
        <w:r>
          <w:rPr>
            <w:rFonts w:eastAsia="MS Mincho"/>
          </w:rPr>
          <w:t>.</w:t>
        </w:r>
      </w:ins>
      <w:ins w:id="620" w:author="Michael Sweet" w:date="2015-10-29T10:12:00Z">
        <w:r w:rsidR="00C151CB">
          <w:rPr>
            <w:rFonts w:eastAsia="MS Mincho"/>
          </w:rPr>
          <w:t xml:space="preserve"> The ODL interpreter on the </w:t>
        </w:r>
        <w:r w:rsidR="00373C13">
          <w:rPr>
            <w:rFonts w:eastAsia="MS Mincho"/>
          </w:rPr>
          <w:t>Printer is responsible for performing any transform</w:t>
        </w:r>
      </w:ins>
      <w:ins w:id="621" w:author="Michael Sweet" w:date="2015-10-29T15:23:00Z">
        <w:r w:rsidR="00A1336A">
          <w:rPr>
            <w:rFonts w:eastAsia="MS Mincho"/>
          </w:rPr>
          <w:t>ation</w:t>
        </w:r>
      </w:ins>
      <w:ins w:id="622" w:author="Michael Sweet" w:date="2015-10-29T10:12:00Z">
        <w:r w:rsidR="00373C13">
          <w:rPr>
            <w:rFonts w:eastAsia="MS Mincho"/>
          </w:rPr>
          <w:t>s needed to prepare the geometry for slicing</w:t>
        </w:r>
      </w:ins>
      <w:ins w:id="623" w:author="Michael Sweet" w:date="2015-10-29T15:23:00Z">
        <w:r w:rsidR="00A1336A">
          <w:rPr>
            <w:rFonts w:eastAsia="MS Mincho"/>
          </w:rPr>
          <w:t xml:space="preserve"> in the Printer's coordinate system</w:t>
        </w:r>
      </w:ins>
      <w:ins w:id="624" w:author="Michael Sweet" w:date="2015-10-29T10:12:00Z">
        <w:r w:rsidR="00373C13">
          <w:rPr>
            <w:rFonts w:eastAsia="MS Mincho"/>
          </w:rPr>
          <w:t>.</w:t>
        </w:r>
      </w:ins>
    </w:p>
    <w:p w14:paraId="7A436758" w14:textId="623648BD" w:rsidR="000F04D0" w:rsidRDefault="000F04D0" w:rsidP="007F69C1">
      <w:pPr>
        <w:pStyle w:val="IEEEStdsLevel2Header"/>
        <w:rPr>
          <w:ins w:id="625" w:author="Michael Sweet" w:date="2015-08-12T18:12:00Z"/>
          <w:rFonts w:eastAsia="MS Mincho"/>
        </w:rPr>
      </w:pPr>
      <w:bookmarkStart w:id="626" w:name="_Toc433897008"/>
      <w:ins w:id="627" w:author="Michael Sweet" w:date="2015-08-12T18:12:00Z">
        <w:r>
          <w:rPr>
            <w:rFonts w:eastAsia="MS Mincho"/>
          </w:rPr>
          <w:t>Output Intent</w:t>
        </w:r>
      </w:ins>
      <w:ins w:id="628" w:author="Michael Sweet" w:date="2015-10-29T15:24:00Z">
        <w:r w:rsidR="00A1336A">
          <w:rPr>
            <w:rFonts w:eastAsia="MS Mincho"/>
          </w:rPr>
          <w:t xml:space="preserve"> and Job Processing</w:t>
        </w:r>
      </w:ins>
      <w:bookmarkEnd w:id="626"/>
    </w:p>
    <w:p w14:paraId="6B13BAE7" w14:textId="05D997E8" w:rsidR="000F04D0" w:rsidRDefault="000F04D0" w:rsidP="00011E32">
      <w:pPr>
        <w:pStyle w:val="IEEEStdsParagraph"/>
        <w:rPr>
          <w:ins w:id="629" w:author="Michael Sweet" w:date="2015-10-29T15:25:00Z"/>
          <w:rFonts w:eastAsia="MS Mincho"/>
        </w:rPr>
      </w:pPr>
      <w:ins w:id="630" w:author="Michael Sweet" w:date="2015-08-12T18:12:00Z">
        <w:r>
          <w:rPr>
            <w:rFonts w:eastAsia="MS Mincho"/>
          </w:rPr>
          <w:t xml:space="preserve">As with 2D printing, the focus of 3D printing using IPP is specification of output intent and not for process or device control. </w:t>
        </w:r>
      </w:ins>
      <w:ins w:id="631" w:author="Michael Sweet" w:date="2015-08-12T18:16:00Z">
        <w:r w:rsidR="008575C7">
          <w:rPr>
            <w:rFonts w:eastAsia="MS Mincho"/>
          </w:rPr>
          <w:t>Clients can specify general material selections (</w:t>
        </w:r>
      </w:ins>
      <w:ins w:id="632" w:author="Michael Sweet" w:date="2015-08-12T18:17:00Z">
        <w:r w:rsidR="008575C7">
          <w:rPr>
            <w:rFonts w:eastAsia="MS Mincho"/>
          </w:rPr>
          <w:t xml:space="preserve">“red PLA”, “brown wood PLA”, </w:t>
        </w:r>
      </w:ins>
      <w:ins w:id="633" w:author="Michael Sweet" w:date="2015-08-12T18:18:00Z">
        <w:r w:rsidR="008575C7">
          <w:rPr>
            <w:rFonts w:eastAsia="MS Mincho"/>
          </w:rPr>
          <w:t xml:space="preserve">“clear ABS”, etc.), print speed and quality, build platform and chamber temperatures, and whether supports and </w:t>
        </w:r>
      </w:ins>
      <w:ins w:id="634" w:author="Michael Sweet" w:date="2015-08-12T18:19:00Z">
        <w:r w:rsidR="008575C7">
          <w:rPr>
            <w:rFonts w:eastAsia="MS Mincho"/>
          </w:rPr>
          <w:t xml:space="preserve">rafts </w:t>
        </w:r>
        <w:r w:rsidR="007F69C1">
          <w:rPr>
            <w:rFonts w:eastAsia="MS Mincho"/>
          </w:rPr>
          <w:t xml:space="preserve">should be printed. Printers then use the </w:t>
        </w:r>
      </w:ins>
      <w:ins w:id="635" w:author="Michael Sweet" w:date="2015-08-12T18:29:00Z">
        <w:r w:rsidR="007F69C1">
          <w:rPr>
            <w:rFonts w:eastAsia="MS Mincho"/>
          </w:rPr>
          <w:t xml:space="preserve">implementation specific </w:t>
        </w:r>
      </w:ins>
      <w:ins w:id="636" w:author="Michael Sweet" w:date="2015-08-12T18:19:00Z">
        <w:r w:rsidR="007F69C1">
          <w:rPr>
            <w:rFonts w:eastAsia="MS Mincho"/>
          </w:rPr>
          <w:t xml:space="preserve">device control and </w:t>
        </w:r>
      </w:ins>
      <w:ins w:id="637" w:author="Michael Sweet" w:date="2015-08-12T18:27:00Z">
        <w:r w:rsidR="007F69C1">
          <w:rPr>
            <w:rFonts w:eastAsia="MS Mincho"/>
          </w:rPr>
          <w:t xml:space="preserve">(ordered) </w:t>
        </w:r>
      </w:ins>
      <w:ins w:id="638" w:author="Michael Sweet" w:date="2015-08-12T18:19:00Z">
        <w:r w:rsidR="007F69C1">
          <w:rPr>
            <w:rFonts w:eastAsia="MS Mincho"/>
          </w:rPr>
          <w:t xml:space="preserve">processes </w:t>
        </w:r>
      </w:ins>
      <w:ins w:id="639" w:author="Michael Sweet" w:date="2015-08-12T18:27:00Z">
        <w:r w:rsidR="007F69C1">
          <w:rPr>
            <w:rFonts w:eastAsia="MS Mincho"/>
          </w:rPr>
          <w:t xml:space="preserve">to satisfy </w:t>
        </w:r>
      </w:ins>
      <w:ins w:id="640" w:author="Michael Sweet" w:date="2015-08-12T18:29:00Z">
        <w:r w:rsidR="00AD008D">
          <w:rPr>
            <w:rFonts w:eastAsia="MS Mincho"/>
          </w:rPr>
          <w:t>the Client-supplied output intent when processing the Job.</w:t>
        </w:r>
      </w:ins>
    </w:p>
    <w:p w14:paraId="51329DC8" w14:textId="09D67336" w:rsidR="00A1336A" w:rsidRDefault="00A1336A" w:rsidP="00011E32">
      <w:pPr>
        <w:pStyle w:val="IEEEStdsParagraph"/>
        <w:rPr>
          <w:ins w:id="641" w:author="Michael Sweet" w:date="2015-10-29T10:14:00Z"/>
          <w:rFonts w:eastAsia="MS Mincho"/>
        </w:rPr>
      </w:pPr>
      <w:ins w:id="642" w:author="Michael Sweet" w:date="2015-10-29T15:25:00Z">
        <w:r>
          <w:rPr>
            <w:rFonts w:eastAsia="MS Mincho"/>
          </w:rPr>
          <w:t>A</w:t>
        </w:r>
        <w:r>
          <w:rPr>
            <w:rFonts w:eastAsia="MS Mincho"/>
          </w:rPr>
          <w:t>lso a</w:t>
        </w:r>
        <w:r>
          <w:rPr>
            <w:rFonts w:eastAsia="MS Mincho"/>
          </w:rPr>
          <w:t>s with 2D printing, 3D Printers process Jobs using one or more interpreters. 2D printing typically involves ras</w:t>
        </w:r>
        <w:r>
          <w:rPr>
            <w:rFonts w:eastAsia="MS Mincho"/>
          </w:rPr>
          <w:t>terization of the document data</w:t>
        </w:r>
        <w:r>
          <w:rPr>
            <w:rFonts w:eastAsia="MS Mincho"/>
          </w:rPr>
          <w:t xml:space="preserve"> while 3D printing involves geometric transformations, addition of support geometry, and slicing (laying) of the object(s) in the document data so that they can be printed.</w:t>
        </w:r>
      </w:ins>
    </w:p>
    <w:p w14:paraId="074B3342" w14:textId="275F0194" w:rsidR="00373C13" w:rsidRDefault="00373C13" w:rsidP="00373C13">
      <w:pPr>
        <w:pStyle w:val="IEEEStdsLevel2Header"/>
        <w:rPr>
          <w:ins w:id="643" w:author="Michael Sweet" w:date="2015-10-29T10:17:00Z"/>
          <w:rFonts w:eastAsia="MS Mincho"/>
        </w:rPr>
      </w:pPr>
      <w:bookmarkStart w:id="644" w:name="_Toc433897009"/>
      <w:ins w:id="645" w:author="Michael Sweet" w:date="2015-10-29T10:17:00Z">
        <w:r>
          <w:rPr>
            <w:rFonts w:eastAsia="MS Mincho"/>
          </w:rPr>
          <w:t>Job Spooling</w:t>
        </w:r>
        <w:bookmarkEnd w:id="644"/>
      </w:ins>
    </w:p>
    <w:p w14:paraId="5425B94C" w14:textId="17FE4583" w:rsidR="003D2FEF" w:rsidRDefault="00373C13" w:rsidP="00011E32">
      <w:pPr>
        <w:pStyle w:val="IEEEStdsParagraph"/>
        <w:rPr>
          <w:rFonts w:eastAsia="MS Mincho"/>
        </w:rPr>
      </w:pPr>
      <w:ins w:id="646" w:author="Michael Sweet" w:date="2015-10-29T10:17:00Z">
        <w:r>
          <w:rPr>
            <w:rFonts w:eastAsia="MS Mincho"/>
          </w:rPr>
          <w:t>Because common ODL formats</w:t>
        </w:r>
      </w:ins>
      <w:ins w:id="647" w:author="Michael Sweet" w:date="2015-10-29T10:19:00Z">
        <w:r>
          <w:rPr>
            <w:rFonts w:eastAsia="MS Mincho"/>
          </w:rPr>
          <w:t xml:space="preserve"> are not designed to be</w:t>
        </w:r>
      </w:ins>
      <w:ins w:id="648" w:author="Michael Sweet" w:date="2015-10-29T10:20:00Z">
        <w:r>
          <w:rPr>
            <w:rFonts w:eastAsia="MS Mincho"/>
          </w:rPr>
          <w:t xml:space="preserve"> incrementally</w:t>
        </w:r>
      </w:ins>
      <w:ins w:id="649" w:author="Michael Sweet" w:date="2015-10-29T10:19:00Z">
        <w:r>
          <w:rPr>
            <w:rFonts w:eastAsia="MS Mincho"/>
          </w:rPr>
          <w:t xml:space="preserve"> </w:t>
        </w:r>
      </w:ins>
      <w:ins w:id="650" w:author="Michael Sweet" w:date="2015-10-29T10:20:00Z">
        <w:r>
          <w:rPr>
            <w:rFonts w:eastAsia="MS Mincho"/>
          </w:rPr>
          <w:t>process</w:t>
        </w:r>
      </w:ins>
      <w:ins w:id="651" w:author="Michael Sweet" w:date="2015-10-29T10:19:00Z">
        <w:r>
          <w:rPr>
            <w:rFonts w:eastAsia="MS Mincho"/>
          </w:rPr>
          <w:t>ed as a stream of data</w:t>
        </w:r>
      </w:ins>
      <w:ins w:id="652" w:author="Michael Sweet" w:date="2015-10-29T10:17:00Z">
        <w:r>
          <w:rPr>
            <w:rFonts w:eastAsia="MS Mincho"/>
          </w:rPr>
          <w:t>, 3D printers will likely only support spooled (stored) processing of</w:t>
        </w:r>
      </w:ins>
      <w:ins w:id="653" w:author="Michael Sweet" w:date="2015-10-29T10:18:00Z">
        <w:r>
          <w:rPr>
            <w:rFonts w:eastAsia="MS Mincho"/>
          </w:rPr>
          <w:t xml:space="preserve"> Jobs and D</w:t>
        </w:r>
      </w:ins>
      <w:ins w:id="654" w:author="Michael Sweet" w:date="2015-10-29T10:17:00Z">
        <w:r>
          <w:rPr>
            <w:rFonts w:eastAsia="MS Mincho"/>
          </w:rPr>
          <w:t>ocuments</w:t>
        </w:r>
      </w:ins>
      <w:ins w:id="655" w:author="Michael Sweet" w:date="2015-10-29T10:20:00Z">
        <w:r>
          <w:rPr>
            <w:rFonts w:eastAsia="MS Mincho"/>
          </w:rPr>
          <w:t>.</w:t>
        </w:r>
      </w:ins>
    </w:p>
    <w:p w14:paraId="7E1EE309" w14:textId="5174E305" w:rsidR="00541745" w:rsidRDefault="003422DD" w:rsidP="00284D86">
      <w:pPr>
        <w:pStyle w:val="IEEEStdsLevel2Header"/>
        <w:rPr>
          <w:rFonts w:eastAsia="MS Mincho"/>
        </w:rPr>
      </w:pPr>
      <w:bookmarkStart w:id="656" w:name="_Toc433897010"/>
      <w:r>
        <w:rPr>
          <w:rFonts w:eastAsia="MS Mincho"/>
        </w:rPr>
        <w:t>Cloud-Based Printing</w:t>
      </w:r>
      <w:bookmarkEnd w:id="656"/>
    </w:p>
    <w:p w14:paraId="7D982B2B" w14:textId="014DFE62" w:rsidR="00284D86" w:rsidRDefault="003422DD" w:rsidP="00284D86">
      <w:pPr>
        <w:pStyle w:val="IEEEStdsParagraph"/>
        <w:rPr>
          <w:rFonts w:eastAsia="MS Mincho"/>
        </w:rPr>
      </w:pPr>
      <w:r>
        <w:rPr>
          <w:rFonts w:eastAsia="MS Mincho"/>
        </w:rPr>
        <w:t xml:space="preserve">Cloud-based printing can be supported by the existing IPP Shared Infrastructure Extensions (INFRA) [PWG5100.18]. </w:t>
      </w:r>
      <w:r w:rsidR="00284D86">
        <w:rPr>
          <w:rFonts w:eastAsia="MS Mincho"/>
        </w:rPr>
        <w:t>Infrastructure Printers might require additional configuration or selection of drivers for the printer being configured, however that is</w:t>
      </w:r>
      <w:ins w:id="657" w:author="Michael Sweet" w:date="2015-08-12T17:25:00Z">
        <w:r w:rsidR="009F637C">
          <w:rPr>
            <w:rFonts w:eastAsia="MS Mincho"/>
          </w:rPr>
          <w:t xml:space="preserve"> </w:t>
        </w:r>
      </w:ins>
      <w:r w:rsidR="00284D86">
        <w:rPr>
          <w:rFonts w:eastAsia="MS Mincho"/>
        </w:rPr>
        <w:t>outside the scope of this white paper and can be considered a part of provisioning the Cloud Service.</w:t>
      </w:r>
    </w:p>
    <w:p w14:paraId="21CD063C" w14:textId="39DC4325" w:rsidR="003422DD" w:rsidRDefault="003422DD" w:rsidP="00284D86">
      <w:pPr>
        <w:pStyle w:val="IEEEStdsParagraph"/>
        <w:rPr>
          <w:ins w:id="658" w:author="Michael Sweet" w:date="2015-10-29T10:26:00Z"/>
          <w:rFonts w:eastAsia="MS Mincho"/>
        </w:rPr>
      </w:pPr>
      <w:r>
        <w:rPr>
          <w:rFonts w:eastAsia="MS Mincho"/>
        </w:rPr>
        <w:t>Snapshots of camera video can be uploaded as JPEG image resources using HTTP PUT requests from the Proxy to the Infrastructure Printer.</w:t>
      </w:r>
      <w:r w:rsidR="00284D86">
        <w:rPr>
          <w:rFonts w:eastAsia="MS Mincho"/>
        </w:rPr>
        <w:t xml:space="preserve"> Such resources need to be updated in an atomic fashion to allow Clients to safely poll for updates to the camera video.</w:t>
      </w:r>
    </w:p>
    <w:p w14:paraId="62A9CF28" w14:textId="0792412E" w:rsidR="003D2FEF" w:rsidRDefault="003D2FEF">
      <w:pPr>
        <w:rPr>
          <w:ins w:id="659" w:author="Michael Sweet" w:date="2015-10-29T10:26:00Z"/>
          <w:rFonts w:eastAsia="MS Mincho"/>
        </w:rPr>
      </w:pPr>
      <w:ins w:id="660" w:author="Michael Sweet" w:date="2015-10-29T10:26:00Z">
        <w:r>
          <w:rPr>
            <w:rFonts w:eastAsia="MS Mincho"/>
          </w:rPr>
          <w:br w:type="page"/>
        </w:r>
      </w:ins>
    </w:p>
    <w:p w14:paraId="4EBEBF37" w14:textId="50FE1859" w:rsidR="00F551BC" w:rsidRDefault="00F551BC" w:rsidP="00F551BC">
      <w:pPr>
        <w:pStyle w:val="IEEEStdsLevel1Header"/>
        <w:rPr>
          <w:rFonts w:eastAsia="MS Mincho"/>
        </w:rPr>
      </w:pPr>
      <w:bookmarkStart w:id="661" w:name="_Toc433897011"/>
      <w:r>
        <w:rPr>
          <w:rFonts w:eastAsia="MS Mincho"/>
        </w:rPr>
        <w:lastRenderedPageBreak/>
        <w:t>New Attributes</w:t>
      </w:r>
      <w:bookmarkEnd w:id="661"/>
    </w:p>
    <w:p w14:paraId="47A646FC" w14:textId="3DC0AF54" w:rsidR="00F551BC" w:rsidRDefault="00F551BC" w:rsidP="00F551BC">
      <w:pPr>
        <w:pStyle w:val="IEEEStdsLevel2Header"/>
        <w:rPr>
          <w:ins w:id="662" w:author="Michael Sweet" w:date="2015-08-12T18:33:00Z"/>
          <w:rFonts w:eastAsia="MS Mincho"/>
        </w:rPr>
      </w:pPr>
      <w:bookmarkStart w:id="663" w:name="_Toc433897012"/>
      <w:r>
        <w:rPr>
          <w:rFonts w:eastAsia="MS Mincho"/>
        </w:rPr>
        <w:t>Job Template Attributes</w:t>
      </w:r>
      <w:bookmarkEnd w:id="663"/>
    </w:p>
    <w:p w14:paraId="63FB01E3" w14:textId="60DEA1C0" w:rsidR="00AD008D" w:rsidRDefault="00AD008D" w:rsidP="00AD008D">
      <w:pPr>
        <w:pStyle w:val="IEEEStdsParagraph"/>
        <w:rPr>
          <w:ins w:id="664" w:author="Michael Sweet" w:date="2015-08-12T18:33:00Z"/>
          <w:rFonts w:eastAsia="MS Mincho"/>
        </w:rPr>
      </w:pPr>
      <w:ins w:id="665" w:author="Michael Sweet" w:date="2015-08-12T18:34:00Z">
        <w:r>
          <w:rPr>
            <w:rFonts w:eastAsia="MS Mincho"/>
          </w:rPr>
          <w:fldChar w:fldCharType="begin"/>
        </w:r>
        <w:r>
          <w:rPr>
            <w:rFonts w:eastAsia="MS Mincho"/>
          </w:rPr>
          <w:instrText xml:space="preserve"> REF _Ref427167788 \h </w:instrText>
        </w:r>
      </w:ins>
      <w:r>
        <w:rPr>
          <w:rFonts w:eastAsia="MS Mincho"/>
        </w:rPr>
      </w:r>
      <w:r>
        <w:rPr>
          <w:rFonts w:eastAsia="MS Mincho"/>
        </w:rPr>
        <w:fldChar w:fldCharType="separate"/>
      </w:r>
      <w:ins w:id="666" w:author="Michael Sweet" w:date="2015-10-29T15:47:00Z">
        <w:r w:rsidR="007658D7">
          <w:t xml:space="preserve">Table </w:t>
        </w:r>
        <w:r w:rsidR="007658D7">
          <w:rPr>
            <w:noProof/>
          </w:rPr>
          <w:t>2</w:t>
        </w:r>
      </w:ins>
      <w:ins w:id="667" w:author="Michael Sweet" w:date="2015-08-12T18:34:00Z">
        <w:r>
          <w:rPr>
            <w:rFonts w:eastAsia="MS Mincho"/>
          </w:rPr>
          <w:fldChar w:fldCharType="end"/>
        </w:r>
        <w:r>
          <w:rPr>
            <w:rFonts w:eastAsia="MS Mincho"/>
          </w:rPr>
          <w:t xml:space="preserve"> lists the Job Template attributes and their corresponding “–default” and “-supported” attributes.</w:t>
        </w:r>
      </w:ins>
    </w:p>
    <w:p w14:paraId="06A35C73" w14:textId="05594DC8" w:rsidR="00AD008D" w:rsidRPr="00AD008D" w:rsidRDefault="00AD008D" w:rsidP="00AD008D">
      <w:pPr>
        <w:pStyle w:val="Caption"/>
        <w:rPr>
          <w:ins w:id="668" w:author="Michael Sweet" w:date="2015-08-12T18:31:00Z"/>
          <w:rFonts w:eastAsia="MS Mincho"/>
        </w:rPr>
      </w:pPr>
      <w:bookmarkStart w:id="669" w:name="_Ref427167788"/>
      <w:bookmarkStart w:id="670" w:name="_Toc433897088"/>
      <w:ins w:id="671" w:author="Michael Sweet" w:date="2015-08-12T18:33:00Z">
        <w:r>
          <w:t xml:space="preserve">Table </w:t>
        </w:r>
        <w:r>
          <w:fldChar w:fldCharType="begin"/>
        </w:r>
        <w:r>
          <w:instrText xml:space="preserve"> SEQ Table \* ARABIC </w:instrText>
        </w:r>
      </w:ins>
      <w:r>
        <w:fldChar w:fldCharType="separate"/>
      </w:r>
      <w:ins w:id="672" w:author="Michael Sweet" w:date="2015-10-29T15:47:00Z">
        <w:r w:rsidR="007658D7">
          <w:rPr>
            <w:noProof/>
          </w:rPr>
          <w:t>2</w:t>
        </w:r>
      </w:ins>
      <w:ins w:id="673" w:author="Michael Sweet" w:date="2015-08-12T18:33:00Z">
        <w:r>
          <w:fldChar w:fldCharType="end"/>
        </w:r>
        <w:bookmarkEnd w:id="669"/>
        <w:r>
          <w:t xml:space="preserve"> - Job Template Attributes</w:t>
        </w:r>
      </w:ins>
      <w:bookmarkEnd w:id="670"/>
    </w:p>
    <w:tbl>
      <w:tblPr>
        <w:tblStyle w:val="MediumList1-Accent1"/>
        <w:tblW w:w="0" w:type="auto"/>
        <w:tblLook w:val="0420" w:firstRow="1" w:lastRow="0" w:firstColumn="0" w:lastColumn="0" w:noHBand="0" w:noVBand="1"/>
      </w:tblPr>
      <w:tblGrid>
        <w:gridCol w:w="3290"/>
        <w:gridCol w:w="3290"/>
        <w:gridCol w:w="3291"/>
      </w:tblGrid>
      <w:tr w:rsidR="00AD008D" w14:paraId="2DDBF206" w14:textId="77777777" w:rsidTr="00010BFD">
        <w:trPr>
          <w:cnfStyle w:val="100000000000" w:firstRow="1" w:lastRow="0" w:firstColumn="0" w:lastColumn="0" w:oddVBand="0" w:evenVBand="0" w:oddHBand="0" w:evenHBand="0" w:firstRowFirstColumn="0" w:firstRowLastColumn="0" w:lastRowFirstColumn="0" w:lastRowLastColumn="0"/>
          <w:cantSplit/>
          <w:tblHeader/>
          <w:ins w:id="674" w:author="Michael Sweet" w:date="2015-08-12T18:31:00Z"/>
        </w:trPr>
        <w:tc>
          <w:tcPr>
            <w:tcW w:w="3290" w:type="dxa"/>
          </w:tcPr>
          <w:p w14:paraId="1D148818" w14:textId="1D337E4D" w:rsidR="00AD008D" w:rsidRPr="00AD008D" w:rsidRDefault="00AD008D" w:rsidP="00AD008D">
            <w:pPr>
              <w:rPr>
                <w:ins w:id="675" w:author="Michael Sweet" w:date="2015-08-12T18:31:00Z"/>
                <w:b/>
              </w:rPr>
            </w:pPr>
            <w:ins w:id="676" w:author="Michael Sweet" w:date="2015-08-12T18:33:00Z">
              <w:r w:rsidRPr="00AD008D">
                <w:rPr>
                  <w:b/>
                </w:rPr>
                <w:t>Job Template</w:t>
              </w:r>
            </w:ins>
          </w:p>
        </w:tc>
        <w:tc>
          <w:tcPr>
            <w:tcW w:w="3290" w:type="dxa"/>
          </w:tcPr>
          <w:p w14:paraId="37B5D52A" w14:textId="5B41023E" w:rsidR="00AD008D" w:rsidRPr="00AD008D" w:rsidRDefault="00AD008D" w:rsidP="00AD008D">
            <w:pPr>
              <w:rPr>
                <w:ins w:id="677" w:author="Michael Sweet" w:date="2015-08-12T18:31:00Z"/>
                <w:b/>
              </w:rPr>
            </w:pPr>
            <w:ins w:id="678" w:author="Michael Sweet" w:date="2015-08-12T18:33:00Z">
              <w:r w:rsidRPr="00AD008D">
                <w:rPr>
                  <w:b/>
                </w:rPr>
                <w:t>Printer: Default</w:t>
              </w:r>
            </w:ins>
          </w:p>
        </w:tc>
        <w:tc>
          <w:tcPr>
            <w:tcW w:w="3291" w:type="dxa"/>
          </w:tcPr>
          <w:p w14:paraId="55BF7AEE" w14:textId="196A277C" w:rsidR="00AD008D" w:rsidRPr="00AD008D" w:rsidRDefault="00AD008D" w:rsidP="00AD008D">
            <w:pPr>
              <w:rPr>
                <w:ins w:id="679" w:author="Michael Sweet" w:date="2015-08-12T18:31:00Z"/>
                <w:b/>
              </w:rPr>
            </w:pPr>
            <w:ins w:id="680" w:author="Michael Sweet" w:date="2015-08-12T18:33:00Z">
              <w:r w:rsidRPr="00AD008D">
                <w:rPr>
                  <w:b/>
                </w:rPr>
                <w:t>Printer: Supported</w:t>
              </w:r>
            </w:ins>
          </w:p>
        </w:tc>
      </w:tr>
      <w:tr w:rsidR="00AD008D" w14:paraId="409E853D" w14:textId="77777777" w:rsidTr="00010BFD">
        <w:trPr>
          <w:cnfStyle w:val="000000100000" w:firstRow="0" w:lastRow="0" w:firstColumn="0" w:lastColumn="0" w:oddVBand="0" w:evenVBand="0" w:oddHBand="1" w:evenHBand="0" w:firstRowFirstColumn="0" w:firstRowLastColumn="0" w:lastRowFirstColumn="0" w:lastRowLastColumn="0"/>
          <w:cantSplit/>
          <w:ins w:id="681" w:author="Michael Sweet" w:date="2015-08-12T18:31:00Z"/>
        </w:trPr>
        <w:tc>
          <w:tcPr>
            <w:tcW w:w="3290" w:type="dxa"/>
          </w:tcPr>
          <w:p w14:paraId="69E0A9CB" w14:textId="5928F46A" w:rsidR="00AD008D" w:rsidRDefault="00AD008D" w:rsidP="00AD008D">
            <w:pPr>
              <w:rPr>
                <w:ins w:id="682" w:author="Michael Sweet" w:date="2015-08-12T18:31:00Z"/>
                <w:rFonts w:eastAsia="MS Mincho"/>
              </w:rPr>
            </w:pPr>
            <w:ins w:id="683" w:author="Michael Sweet" w:date="2015-08-12T18:35:00Z">
              <w:r>
                <w:rPr>
                  <w:rFonts w:eastAsia="MS Mincho"/>
                </w:rPr>
                <w:t>materials-col (collection)</w:t>
              </w:r>
            </w:ins>
          </w:p>
        </w:tc>
        <w:tc>
          <w:tcPr>
            <w:tcW w:w="3290" w:type="dxa"/>
          </w:tcPr>
          <w:p w14:paraId="6ADEB3E0" w14:textId="6E27C616" w:rsidR="00AD008D" w:rsidRDefault="00AD008D" w:rsidP="00AD008D">
            <w:pPr>
              <w:rPr>
                <w:ins w:id="684" w:author="Michael Sweet" w:date="2015-08-12T18:31:00Z"/>
                <w:rFonts w:eastAsia="MS Mincho"/>
              </w:rPr>
            </w:pPr>
            <w:ins w:id="685" w:author="Michael Sweet" w:date="2015-08-12T18:35:00Z">
              <w:r>
                <w:rPr>
                  <w:rFonts w:eastAsia="MS Mincho"/>
                </w:rPr>
                <w:t>materials-col-default (1setOf collection)</w:t>
              </w:r>
            </w:ins>
          </w:p>
        </w:tc>
        <w:tc>
          <w:tcPr>
            <w:tcW w:w="3291" w:type="dxa"/>
          </w:tcPr>
          <w:p w14:paraId="29266403" w14:textId="77777777" w:rsidR="00AD008D" w:rsidRDefault="00AD008D" w:rsidP="00AD008D">
            <w:pPr>
              <w:rPr>
                <w:ins w:id="686" w:author="Michael Sweet" w:date="2015-08-12T18:35:00Z"/>
                <w:rFonts w:eastAsia="MS Mincho"/>
              </w:rPr>
            </w:pPr>
            <w:ins w:id="687" w:author="Michael Sweet" w:date="2015-08-12T18:35:00Z">
              <w:r>
                <w:rPr>
                  <w:rFonts w:eastAsia="MS Mincho"/>
                </w:rPr>
                <w:t>materials-col-database (1setOf collection)</w:t>
              </w:r>
            </w:ins>
          </w:p>
          <w:p w14:paraId="36FB3E8B" w14:textId="77777777" w:rsidR="00AD008D" w:rsidRDefault="00AD008D" w:rsidP="00AD008D">
            <w:pPr>
              <w:rPr>
                <w:ins w:id="688" w:author="Michael Sweet" w:date="2015-08-12T18:36:00Z"/>
                <w:rFonts w:eastAsia="MS Mincho"/>
              </w:rPr>
            </w:pPr>
            <w:ins w:id="689" w:author="Michael Sweet" w:date="2015-08-12T18:36:00Z">
              <w:r>
                <w:rPr>
                  <w:rFonts w:eastAsia="MS Mincho"/>
                </w:rPr>
                <w:t>materials-col-ready (1setOf collection)</w:t>
              </w:r>
            </w:ins>
          </w:p>
          <w:p w14:paraId="7CA77E20" w14:textId="349A4BEC" w:rsidR="00AD008D" w:rsidRDefault="00AD008D" w:rsidP="00AD008D">
            <w:pPr>
              <w:rPr>
                <w:ins w:id="690" w:author="Michael Sweet" w:date="2015-08-12T18:31:00Z"/>
                <w:rFonts w:eastAsia="MS Mincho"/>
              </w:rPr>
            </w:pPr>
            <w:ins w:id="691" w:author="Michael Sweet" w:date="2015-08-12T18:36:00Z">
              <w:r>
                <w:rPr>
                  <w:rFonts w:eastAsia="MS Mincho"/>
                </w:rPr>
                <w:t>materials-col-supported (1setOf type2 keyword)</w:t>
              </w:r>
            </w:ins>
          </w:p>
        </w:tc>
      </w:tr>
      <w:tr w:rsidR="00AD008D" w14:paraId="5CB4A2FC" w14:textId="77777777" w:rsidTr="00010BFD">
        <w:trPr>
          <w:cantSplit/>
          <w:ins w:id="692" w:author="Michael Sweet" w:date="2015-08-12T18:31:00Z"/>
        </w:trPr>
        <w:tc>
          <w:tcPr>
            <w:tcW w:w="3290" w:type="dxa"/>
          </w:tcPr>
          <w:p w14:paraId="1C6A597E" w14:textId="483B1474" w:rsidR="00AD008D" w:rsidRDefault="00AD008D" w:rsidP="00AD008D">
            <w:pPr>
              <w:rPr>
                <w:ins w:id="693" w:author="Michael Sweet" w:date="2015-08-12T18:31:00Z"/>
                <w:rFonts w:eastAsia="MS Mincho"/>
              </w:rPr>
            </w:pPr>
            <w:ins w:id="694" w:author="Michael Sweet" w:date="2015-08-12T18:36:00Z">
              <w:r>
                <w:rPr>
                  <w:rFonts w:eastAsia="MS Mincho"/>
                </w:rPr>
                <w:t>print-fill-density</w:t>
              </w:r>
            </w:ins>
            <w:ins w:id="695" w:author="Michael Sweet" w:date="2015-08-12T18:37:00Z">
              <w:r>
                <w:rPr>
                  <w:rFonts w:eastAsia="MS Mincho"/>
                </w:rPr>
                <w:t xml:space="preserve"> (</w:t>
              </w:r>
            </w:ins>
            <w:ins w:id="696" w:author="Michael Sweet" w:date="2015-08-12T18:38:00Z">
              <w:r>
                <w:rPr>
                  <w:rFonts w:eastAsia="MS Mincho"/>
                </w:rPr>
                <w:t>integer(</w:t>
              </w:r>
            </w:ins>
            <w:ins w:id="697" w:author="Michael Sweet" w:date="2015-08-12T18:37:00Z">
              <w:r>
                <w:rPr>
                  <w:rFonts w:eastAsia="MS Mincho"/>
                </w:rPr>
                <w:t>0:100)</w:t>
              </w:r>
            </w:ins>
          </w:p>
        </w:tc>
        <w:tc>
          <w:tcPr>
            <w:tcW w:w="3290" w:type="dxa"/>
          </w:tcPr>
          <w:p w14:paraId="36F7F291" w14:textId="3573F0FA" w:rsidR="00AD008D" w:rsidRDefault="00AD008D" w:rsidP="00AD008D">
            <w:pPr>
              <w:rPr>
                <w:ins w:id="698" w:author="Michael Sweet" w:date="2015-08-12T18:31:00Z"/>
                <w:rFonts w:eastAsia="MS Mincho"/>
              </w:rPr>
            </w:pPr>
            <w:ins w:id="699" w:author="Michael Sweet" w:date="2015-08-12T18:36:00Z">
              <w:r>
                <w:rPr>
                  <w:rFonts w:eastAsia="MS Mincho"/>
                </w:rPr>
                <w:t>print-fill-density-default</w:t>
              </w:r>
            </w:ins>
            <w:ins w:id="700" w:author="Michael Sweet" w:date="2015-08-12T18:38:00Z">
              <w:r>
                <w:rPr>
                  <w:rFonts w:eastAsia="MS Mincho"/>
                </w:rPr>
                <w:t xml:space="preserve"> (integer(0:100))</w:t>
              </w:r>
            </w:ins>
          </w:p>
        </w:tc>
        <w:tc>
          <w:tcPr>
            <w:tcW w:w="3291" w:type="dxa"/>
          </w:tcPr>
          <w:p w14:paraId="61217C91" w14:textId="56EA682B" w:rsidR="00AD008D" w:rsidRDefault="00AD008D" w:rsidP="00AD008D">
            <w:pPr>
              <w:rPr>
                <w:ins w:id="701" w:author="Michael Sweet" w:date="2015-08-12T18:31:00Z"/>
                <w:rFonts w:eastAsia="MS Mincho"/>
              </w:rPr>
            </w:pPr>
            <w:ins w:id="702" w:author="Michael Sweet" w:date="2015-08-12T18:36:00Z">
              <w:r>
                <w:rPr>
                  <w:rFonts w:eastAsia="MS Mincho"/>
                </w:rPr>
                <w:t>&lt;none&gt;</w:t>
              </w:r>
            </w:ins>
          </w:p>
        </w:tc>
      </w:tr>
      <w:tr w:rsidR="00AD008D" w14:paraId="099C39A5" w14:textId="77777777" w:rsidTr="00010BFD">
        <w:trPr>
          <w:cnfStyle w:val="000000100000" w:firstRow="0" w:lastRow="0" w:firstColumn="0" w:lastColumn="0" w:oddVBand="0" w:evenVBand="0" w:oddHBand="1" w:evenHBand="0" w:firstRowFirstColumn="0" w:firstRowLastColumn="0" w:lastRowFirstColumn="0" w:lastRowLastColumn="0"/>
          <w:cantSplit/>
          <w:ins w:id="703" w:author="Michael Sweet" w:date="2015-08-12T18:31:00Z"/>
        </w:trPr>
        <w:tc>
          <w:tcPr>
            <w:tcW w:w="3290" w:type="dxa"/>
          </w:tcPr>
          <w:p w14:paraId="18DD955C" w14:textId="23678838" w:rsidR="00AD008D" w:rsidRDefault="00AD008D" w:rsidP="00AD008D">
            <w:pPr>
              <w:rPr>
                <w:ins w:id="704" w:author="Michael Sweet" w:date="2015-08-12T18:31:00Z"/>
                <w:rFonts w:eastAsia="MS Mincho"/>
              </w:rPr>
            </w:pPr>
            <w:ins w:id="705" w:author="Michael Sweet" w:date="2015-08-12T18:36:00Z">
              <w:r>
                <w:rPr>
                  <w:rFonts w:eastAsia="MS Mincho"/>
                </w:rPr>
                <w:t>print-fill-thickness</w:t>
              </w:r>
            </w:ins>
            <w:ins w:id="706" w:author="Michael Sweet" w:date="2015-08-12T18:37:00Z">
              <w:r>
                <w:rPr>
                  <w:rFonts w:eastAsia="MS Mincho"/>
                </w:rPr>
                <w:t xml:space="preserve"> (integer(0:MAX)</w:t>
              </w:r>
            </w:ins>
          </w:p>
        </w:tc>
        <w:tc>
          <w:tcPr>
            <w:tcW w:w="3290" w:type="dxa"/>
          </w:tcPr>
          <w:p w14:paraId="07B7AEE9" w14:textId="46D4EB3A" w:rsidR="00AD008D" w:rsidRDefault="00AD008D" w:rsidP="00AD008D">
            <w:pPr>
              <w:rPr>
                <w:ins w:id="707" w:author="Michael Sweet" w:date="2015-08-12T18:31:00Z"/>
                <w:rFonts w:eastAsia="MS Mincho"/>
              </w:rPr>
            </w:pPr>
            <w:ins w:id="708" w:author="Michael Sweet" w:date="2015-08-12T18:36:00Z">
              <w:r>
                <w:rPr>
                  <w:rFonts w:eastAsia="MS Mincho"/>
                </w:rPr>
                <w:t>print-fill-thickness-default</w:t>
              </w:r>
            </w:ins>
            <w:ins w:id="709" w:author="Michael Sweet" w:date="2015-08-12T18:37:00Z">
              <w:r>
                <w:rPr>
                  <w:rFonts w:eastAsia="MS Mincho"/>
                </w:rPr>
                <w:t xml:space="preserve"> (integer(0:MAX))</w:t>
              </w:r>
            </w:ins>
          </w:p>
        </w:tc>
        <w:tc>
          <w:tcPr>
            <w:tcW w:w="3291" w:type="dxa"/>
          </w:tcPr>
          <w:p w14:paraId="2CBDD4DF" w14:textId="5AB18EAF" w:rsidR="00AD008D" w:rsidRDefault="00AD008D" w:rsidP="00AD008D">
            <w:pPr>
              <w:rPr>
                <w:ins w:id="710" w:author="Michael Sweet" w:date="2015-08-12T18:31:00Z"/>
                <w:rFonts w:eastAsia="MS Mincho"/>
              </w:rPr>
            </w:pPr>
            <w:ins w:id="711" w:author="Michael Sweet" w:date="2015-08-12T18:37:00Z">
              <w:r>
                <w:rPr>
                  <w:rFonts w:eastAsia="MS Mincho"/>
                </w:rPr>
                <w:t>print-fill-thickness-supported (1setOf (integer(0:MAX) | rangeOfInteger(0:MAX))</w:t>
              </w:r>
            </w:ins>
            <w:ins w:id="712" w:author="Michael Sweet" w:date="2015-08-12T18:40:00Z">
              <w:r w:rsidR="00010BFD">
                <w:rPr>
                  <w:rFonts w:eastAsia="MS Mincho"/>
                </w:rPr>
                <w:t>)</w:t>
              </w:r>
            </w:ins>
          </w:p>
        </w:tc>
      </w:tr>
      <w:tr w:rsidR="00AD008D" w14:paraId="10F0B6D9" w14:textId="77777777" w:rsidTr="00010BFD">
        <w:trPr>
          <w:cantSplit/>
          <w:ins w:id="713" w:author="Michael Sweet" w:date="2015-08-12T18:31:00Z"/>
        </w:trPr>
        <w:tc>
          <w:tcPr>
            <w:tcW w:w="3290" w:type="dxa"/>
          </w:tcPr>
          <w:p w14:paraId="495C1F1F" w14:textId="39A6979F" w:rsidR="00AD008D" w:rsidRDefault="00AD008D" w:rsidP="00AD008D">
            <w:pPr>
              <w:rPr>
                <w:ins w:id="714" w:author="Michael Sweet" w:date="2015-08-12T18:31:00Z"/>
                <w:rFonts w:eastAsia="MS Mincho"/>
              </w:rPr>
            </w:pPr>
            <w:ins w:id="715" w:author="Michael Sweet" w:date="2015-08-12T18:38:00Z">
              <w:r>
                <w:rPr>
                  <w:rFonts w:eastAsia="MS Mincho"/>
                </w:rPr>
                <w:t>print-layer-thickness (integer(0:MAX))</w:t>
              </w:r>
            </w:ins>
          </w:p>
        </w:tc>
        <w:tc>
          <w:tcPr>
            <w:tcW w:w="3290" w:type="dxa"/>
          </w:tcPr>
          <w:p w14:paraId="6E22BA3B" w14:textId="4C56023B" w:rsidR="00AD008D" w:rsidRDefault="00AD008D" w:rsidP="00AD008D">
            <w:pPr>
              <w:rPr>
                <w:ins w:id="716" w:author="Michael Sweet" w:date="2015-08-12T18:31:00Z"/>
                <w:rFonts w:eastAsia="MS Mincho"/>
              </w:rPr>
            </w:pPr>
            <w:ins w:id="717" w:author="Michael Sweet" w:date="2015-08-12T18:38:00Z">
              <w:r>
                <w:rPr>
                  <w:rFonts w:eastAsia="MS Mincho"/>
                </w:rPr>
                <w:t>print-layer-thickness-default (integer(0:MAX))</w:t>
              </w:r>
            </w:ins>
          </w:p>
        </w:tc>
        <w:tc>
          <w:tcPr>
            <w:tcW w:w="3291" w:type="dxa"/>
          </w:tcPr>
          <w:p w14:paraId="454F5EB2" w14:textId="7E040958" w:rsidR="00AD008D" w:rsidRDefault="00AD008D" w:rsidP="00AD008D">
            <w:pPr>
              <w:rPr>
                <w:ins w:id="718" w:author="Michael Sweet" w:date="2015-08-12T18:31:00Z"/>
                <w:rFonts w:eastAsia="MS Mincho"/>
              </w:rPr>
            </w:pPr>
            <w:ins w:id="719" w:author="Michael Sweet" w:date="2015-08-12T18:38:00Z">
              <w:r>
                <w:rPr>
                  <w:rFonts w:eastAsia="MS Mincho"/>
                </w:rPr>
                <w:t>print-layer-thickness-supported (1setOf (integer(0:MAX) | rangeOfInteger(0:MAX))</w:t>
              </w:r>
            </w:ins>
            <w:ins w:id="720" w:author="Michael Sweet" w:date="2015-08-12T18:40:00Z">
              <w:r w:rsidR="00010BFD">
                <w:rPr>
                  <w:rFonts w:eastAsia="MS Mincho"/>
                </w:rPr>
                <w:t>)</w:t>
              </w:r>
            </w:ins>
          </w:p>
        </w:tc>
      </w:tr>
      <w:tr w:rsidR="00AD008D" w14:paraId="459003E2" w14:textId="77777777" w:rsidTr="00010BFD">
        <w:trPr>
          <w:cnfStyle w:val="000000100000" w:firstRow="0" w:lastRow="0" w:firstColumn="0" w:lastColumn="0" w:oddVBand="0" w:evenVBand="0" w:oddHBand="1" w:evenHBand="0" w:firstRowFirstColumn="0" w:firstRowLastColumn="0" w:lastRowFirstColumn="0" w:lastRowLastColumn="0"/>
          <w:cantSplit/>
          <w:ins w:id="721" w:author="Michael Sweet" w:date="2015-08-12T18:31:00Z"/>
        </w:trPr>
        <w:tc>
          <w:tcPr>
            <w:tcW w:w="3290" w:type="dxa"/>
          </w:tcPr>
          <w:p w14:paraId="7DA350AF" w14:textId="6E244AAE" w:rsidR="00AD008D" w:rsidRDefault="00AD008D" w:rsidP="00AD008D">
            <w:pPr>
              <w:rPr>
                <w:ins w:id="722" w:author="Michael Sweet" w:date="2015-08-12T18:31:00Z"/>
                <w:rFonts w:eastAsia="MS Mincho"/>
              </w:rPr>
            </w:pPr>
            <w:ins w:id="723" w:author="Michael Sweet" w:date="2015-08-12T18:39:00Z">
              <w:r>
                <w:rPr>
                  <w:rFonts w:eastAsia="MS Mincho"/>
                </w:rPr>
                <w:t>print-rafts (type2 keyword)</w:t>
              </w:r>
            </w:ins>
          </w:p>
        </w:tc>
        <w:tc>
          <w:tcPr>
            <w:tcW w:w="3290" w:type="dxa"/>
          </w:tcPr>
          <w:p w14:paraId="7D5B5011" w14:textId="23A70010" w:rsidR="00AD008D" w:rsidRDefault="00AD008D" w:rsidP="00AD008D">
            <w:pPr>
              <w:rPr>
                <w:ins w:id="724" w:author="Michael Sweet" w:date="2015-08-12T18:31:00Z"/>
                <w:rFonts w:eastAsia="MS Mincho"/>
              </w:rPr>
            </w:pPr>
            <w:ins w:id="725" w:author="Michael Sweet" w:date="2015-08-12T18:39:00Z">
              <w:r>
                <w:rPr>
                  <w:rFonts w:eastAsia="MS Mincho"/>
                </w:rPr>
                <w:t>print-rafts-default (type2 keyword)</w:t>
              </w:r>
            </w:ins>
          </w:p>
        </w:tc>
        <w:tc>
          <w:tcPr>
            <w:tcW w:w="3291" w:type="dxa"/>
          </w:tcPr>
          <w:p w14:paraId="331B9E2D" w14:textId="095FCA02" w:rsidR="00AD008D" w:rsidRDefault="00AD008D" w:rsidP="00AD008D">
            <w:pPr>
              <w:rPr>
                <w:ins w:id="726" w:author="Michael Sweet" w:date="2015-08-12T18:31:00Z"/>
                <w:rFonts w:eastAsia="MS Mincho"/>
              </w:rPr>
            </w:pPr>
            <w:ins w:id="727" w:author="Michael Sweet" w:date="2015-08-12T18:39:00Z">
              <w:r>
                <w:rPr>
                  <w:rFonts w:eastAsia="MS Mincho"/>
                </w:rPr>
                <w:t>print-rafts-supported (1setOf type2 keyword)</w:t>
              </w:r>
            </w:ins>
          </w:p>
        </w:tc>
      </w:tr>
      <w:tr w:rsidR="00AD008D" w14:paraId="2FE813EE" w14:textId="77777777" w:rsidTr="00010BFD">
        <w:trPr>
          <w:cantSplit/>
          <w:ins w:id="728" w:author="Michael Sweet" w:date="2015-08-12T18:31:00Z"/>
        </w:trPr>
        <w:tc>
          <w:tcPr>
            <w:tcW w:w="3290" w:type="dxa"/>
          </w:tcPr>
          <w:p w14:paraId="40F1BF48" w14:textId="10D65C84" w:rsidR="00AD008D" w:rsidRDefault="00010BFD" w:rsidP="00AD008D">
            <w:pPr>
              <w:rPr>
                <w:ins w:id="729" w:author="Michael Sweet" w:date="2015-08-12T18:31:00Z"/>
                <w:rFonts w:eastAsia="MS Mincho"/>
              </w:rPr>
            </w:pPr>
            <w:ins w:id="730" w:author="Michael Sweet" w:date="2015-08-12T18:39:00Z">
              <w:r>
                <w:rPr>
                  <w:rFonts w:eastAsia="MS Mincho"/>
                </w:rPr>
                <w:t>print-shell-thickness (integer(0:MAX))</w:t>
              </w:r>
            </w:ins>
          </w:p>
        </w:tc>
        <w:tc>
          <w:tcPr>
            <w:tcW w:w="3290" w:type="dxa"/>
          </w:tcPr>
          <w:p w14:paraId="15440041" w14:textId="5527B81F" w:rsidR="00AD008D" w:rsidRDefault="00010BFD" w:rsidP="00AD008D">
            <w:pPr>
              <w:rPr>
                <w:ins w:id="731" w:author="Michael Sweet" w:date="2015-08-12T18:31:00Z"/>
                <w:rFonts w:eastAsia="MS Mincho"/>
              </w:rPr>
            </w:pPr>
            <w:ins w:id="732" w:author="Michael Sweet" w:date="2015-08-12T18:40:00Z">
              <w:r>
                <w:rPr>
                  <w:rFonts w:eastAsia="MS Mincho"/>
                </w:rPr>
                <w:t>print-shell-thickness-default (integer(0:MAX))</w:t>
              </w:r>
            </w:ins>
          </w:p>
        </w:tc>
        <w:tc>
          <w:tcPr>
            <w:tcW w:w="3291" w:type="dxa"/>
          </w:tcPr>
          <w:p w14:paraId="6CCA81F2" w14:textId="19EC248A" w:rsidR="00AD008D" w:rsidRDefault="00010BFD" w:rsidP="00AD008D">
            <w:pPr>
              <w:rPr>
                <w:ins w:id="733" w:author="Michael Sweet" w:date="2015-08-12T18:31:00Z"/>
                <w:rFonts w:eastAsia="MS Mincho"/>
              </w:rPr>
            </w:pPr>
            <w:ins w:id="734" w:author="Michael Sweet" w:date="2015-08-12T18:40:00Z">
              <w:r>
                <w:rPr>
                  <w:rFonts w:eastAsia="MS Mincho"/>
                </w:rPr>
                <w:t>print-shell-thickness-supported (1setOf (integer(0:MAX) | rangeOfInteger(0:MAX)))</w:t>
              </w:r>
            </w:ins>
          </w:p>
        </w:tc>
      </w:tr>
      <w:tr w:rsidR="00AD008D" w14:paraId="19A86932" w14:textId="77777777" w:rsidTr="00010BFD">
        <w:trPr>
          <w:cnfStyle w:val="000000100000" w:firstRow="0" w:lastRow="0" w:firstColumn="0" w:lastColumn="0" w:oddVBand="0" w:evenVBand="0" w:oddHBand="1" w:evenHBand="0" w:firstRowFirstColumn="0" w:firstRowLastColumn="0" w:lastRowFirstColumn="0" w:lastRowLastColumn="0"/>
          <w:cantSplit/>
          <w:ins w:id="735" w:author="Michael Sweet" w:date="2015-08-12T18:31:00Z"/>
        </w:trPr>
        <w:tc>
          <w:tcPr>
            <w:tcW w:w="3290" w:type="dxa"/>
          </w:tcPr>
          <w:p w14:paraId="75516467" w14:textId="0FDCC13A" w:rsidR="00AD008D" w:rsidRDefault="00010BFD" w:rsidP="00AD008D">
            <w:pPr>
              <w:rPr>
                <w:ins w:id="736" w:author="Michael Sweet" w:date="2015-08-12T18:31:00Z"/>
                <w:rFonts w:eastAsia="MS Mincho"/>
              </w:rPr>
            </w:pPr>
            <w:ins w:id="737" w:author="Michael Sweet" w:date="2015-08-12T18:41:00Z">
              <w:r>
                <w:rPr>
                  <w:rFonts w:eastAsia="MS Mincho"/>
                </w:rPr>
                <w:t>print-speed (integer(1:MAX))</w:t>
              </w:r>
            </w:ins>
          </w:p>
        </w:tc>
        <w:tc>
          <w:tcPr>
            <w:tcW w:w="3290" w:type="dxa"/>
          </w:tcPr>
          <w:p w14:paraId="4E85C68B" w14:textId="2C1BFDF3" w:rsidR="00AD008D" w:rsidRDefault="00010BFD" w:rsidP="00AD008D">
            <w:pPr>
              <w:rPr>
                <w:ins w:id="738" w:author="Michael Sweet" w:date="2015-08-12T18:31:00Z"/>
                <w:rFonts w:eastAsia="MS Mincho"/>
              </w:rPr>
            </w:pPr>
            <w:ins w:id="739" w:author="Michael Sweet" w:date="2015-08-12T18:41:00Z">
              <w:r>
                <w:rPr>
                  <w:rFonts w:eastAsia="MS Mincho"/>
                </w:rPr>
                <w:t>print-speed-default (integer(1:MAX))</w:t>
              </w:r>
            </w:ins>
          </w:p>
        </w:tc>
        <w:tc>
          <w:tcPr>
            <w:tcW w:w="3291" w:type="dxa"/>
          </w:tcPr>
          <w:p w14:paraId="7D1E9789" w14:textId="684F0D36" w:rsidR="00010BFD" w:rsidRDefault="00010BFD" w:rsidP="00AD008D">
            <w:pPr>
              <w:rPr>
                <w:ins w:id="740" w:author="Michael Sweet" w:date="2015-08-12T18:31:00Z"/>
                <w:rFonts w:eastAsia="MS Mincho"/>
              </w:rPr>
            </w:pPr>
            <w:ins w:id="741" w:author="Michael Sweet" w:date="2015-08-12T18:41:00Z">
              <w:r>
                <w:rPr>
                  <w:rFonts w:eastAsia="MS Mincho"/>
                </w:rPr>
                <w:t>print-speed-supported (1setOf (integer(1:MAX) | rangeOfInteger(1:MAX)))</w:t>
              </w:r>
            </w:ins>
          </w:p>
        </w:tc>
      </w:tr>
      <w:tr w:rsidR="00010BFD" w14:paraId="2E345884" w14:textId="77777777" w:rsidTr="00010BFD">
        <w:trPr>
          <w:cantSplit/>
          <w:ins w:id="742" w:author="Michael Sweet" w:date="2015-08-12T18:41:00Z"/>
        </w:trPr>
        <w:tc>
          <w:tcPr>
            <w:tcW w:w="3290" w:type="dxa"/>
          </w:tcPr>
          <w:p w14:paraId="4BF66501" w14:textId="7AF976C5" w:rsidR="00010BFD" w:rsidRDefault="00010BFD" w:rsidP="00010BFD">
            <w:pPr>
              <w:rPr>
                <w:ins w:id="743" w:author="Michael Sweet" w:date="2015-08-12T18:41:00Z"/>
                <w:rFonts w:eastAsia="MS Mincho"/>
              </w:rPr>
            </w:pPr>
            <w:ins w:id="744" w:author="Michael Sweet" w:date="2015-08-12T18:41:00Z">
              <w:r>
                <w:rPr>
                  <w:rFonts w:eastAsia="MS Mincho"/>
                </w:rPr>
                <w:t>print-supports (type2 keyword)</w:t>
              </w:r>
            </w:ins>
          </w:p>
        </w:tc>
        <w:tc>
          <w:tcPr>
            <w:tcW w:w="3290" w:type="dxa"/>
          </w:tcPr>
          <w:p w14:paraId="468DB2B3" w14:textId="505EA115" w:rsidR="00010BFD" w:rsidRDefault="00010BFD" w:rsidP="00AD008D">
            <w:pPr>
              <w:rPr>
                <w:ins w:id="745" w:author="Michael Sweet" w:date="2015-08-12T18:41:00Z"/>
                <w:rFonts w:eastAsia="MS Mincho"/>
              </w:rPr>
            </w:pPr>
            <w:ins w:id="746" w:author="Michael Sweet" w:date="2015-08-12T18:41:00Z">
              <w:r>
                <w:rPr>
                  <w:rFonts w:eastAsia="MS Mincho"/>
                </w:rPr>
                <w:t>print-supports-default</w:t>
              </w:r>
            </w:ins>
            <w:ins w:id="747" w:author="Michael Sweet" w:date="2015-08-12T18:42:00Z">
              <w:r>
                <w:rPr>
                  <w:rFonts w:eastAsia="MS Mincho"/>
                </w:rPr>
                <w:t xml:space="preserve"> (type2 keyword)</w:t>
              </w:r>
            </w:ins>
          </w:p>
        </w:tc>
        <w:tc>
          <w:tcPr>
            <w:tcW w:w="3291" w:type="dxa"/>
          </w:tcPr>
          <w:p w14:paraId="450D66FA" w14:textId="68450EAF" w:rsidR="00010BFD" w:rsidRDefault="00010BFD" w:rsidP="00AD008D">
            <w:pPr>
              <w:rPr>
                <w:ins w:id="748" w:author="Michael Sweet" w:date="2015-08-12T18:41:00Z"/>
                <w:rFonts w:eastAsia="MS Mincho"/>
              </w:rPr>
            </w:pPr>
            <w:ins w:id="749" w:author="Michael Sweet" w:date="2015-08-12T18:42:00Z">
              <w:r>
                <w:rPr>
                  <w:rFonts w:eastAsia="MS Mincho"/>
                </w:rPr>
                <w:t>print-supports-supported (1setOf type2 keyword)</w:t>
              </w:r>
            </w:ins>
          </w:p>
        </w:tc>
      </w:tr>
      <w:tr w:rsidR="00010BFD" w14:paraId="13C3A440" w14:textId="77777777" w:rsidTr="00010BFD">
        <w:trPr>
          <w:cnfStyle w:val="000000100000" w:firstRow="0" w:lastRow="0" w:firstColumn="0" w:lastColumn="0" w:oddVBand="0" w:evenVBand="0" w:oddHBand="1" w:evenHBand="0" w:firstRowFirstColumn="0" w:firstRowLastColumn="0" w:lastRowFirstColumn="0" w:lastRowLastColumn="0"/>
          <w:cantSplit/>
          <w:ins w:id="750" w:author="Michael Sweet" w:date="2015-08-12T18:42:00Z"/>
        </w:trPr>
        <w:tc>
          <w:tcPr>
            <w:tcW w:w="3290" w:type="dxa"/>
          </w:tcPr>
          <w:p w14:paraId="0A8BD7AF" w14:textId="69625812" w:rsidR="00010BFD" w:rsidRDefault="00010BFD" w:rsidP="00010BFD">
            <w:pPr>
              <w:rPr>
                <w:ins w:id="751" w:author="Michael Sweet" w:date="2015-08-12T18:42:00Z"/>
                <w:rFonts w:eastAsia="MS Mincho"/>
              </w:rPr>
            </w:pPr>
            <w:ins w:id="752" w:author="Michael Sweet" w:date="2015-08-12T18:42:00Z">
              <w:r>
                <w:rPr>
                  <w:rFonts w:eastAsia="MS Mincho"/>
                </w:rPr>
                <w:t>printer-bed-temperature (integer | no-value)</w:t>
              </w:r>
            </w:ins>
          </w:p>
        </w:tc>
        <w:tc>
          <w:tcPr>
            <w:tcW w:w="3290" w:type="dxa"/>
          </w:tcPr>
          <w:p w14:paraId="31DE1863" w14:textId="58ACB0B0" w:rsidR="00010BFD" w:rsidRDefault="00010BFD" w:rsidP="00AD008D">
            <w:pPr>
              <w:rPr>
                <w:ins w:id="753" w:author="Michael Sweet" w:date="2015-08-12T18:42:00Z"/>
                <w:rFonts w:eastAsia="MS Mincho"/>
              </w:rPr>
            </w:pPr>
            <w:ins w:id="754" w:author="Michael Sweet" w:date="2015-08-12T18:42:00Z">
              <w:r>
                <w:rPr>
                  <w:rFonts w:eastAsia="MS Mincho"/>
                </w:rPr>
                <w:t>printer-bed-temperature-default (integer | no-value)</w:t>
              </w:r>
            </w:ins>
          </w:p>
        </w:tc>
        <w:tc>
          <w:tcPr>
            <w:tcW w:w="3291" w:type="dxa"/>
          </w:tcPr>
          <w:p w14:paraId="305A5034" w14:textId="3762DD7D" w:rsidR="00010BFD" w:rsidRDefault="00010BFD" w:rsidP="00AD008D">
            <w:pPr>
              <w:rPr>
                <w:ins w:id="755" w:author="Michael Sweet" w:date="2015-08-12T18:42:00Z"/>
                <w:rFonts w:eastAsia="MS Mincho"/>
              </w:rPr>
            </w:pPr>
            <w:ins w:id="756" w:author="Michael Sweet" w:date="2015-08-12T18:42:00Z">
              <w:r>
                <w:rPr>
                  <w:rFonts w:eastAsia="MS Mincho"/>
                </w:rPr>
                <w:t>printer-bed-temperature-supported (1setOf (integer | rangeOfInteger)</w:t>
              </w:r>
            </w:ins>
            <w:ins w:id="757" w:author="Michael Sweet" w:date="2015-08-12T18:43:00Z">
              <w:r>
                <w:rPr>
                  <w:rFonts w:eastAsia="MS Mincho"/>
                </w:rPr>
                <w:t xml:space="preserve"> | no-value</w:t>
              </w:r>
            </w:ins>
            <w:ins w:id="758" w:author="Michael Sweet" w:date="2015-08-12T18:42:00Z">
              <w:r>
                <w:rPr>
                  <w:rFonts w:eastAsia="MS Mincho"/>
                </w:rPr>
                <w:t>)</w:t>
              </w:r>
            </w:ins>
          </w:p>
        </w:tc>
      </w:tr>
      <w:tr w:rsidR="00010BFD" w14:paraId="12A81560" w14:textId="77777777" w:rsidTr="00010BFD">
        <w:trPr>
          <w:cantSplit/>
          <w:ins w:id="759" w:author="Michael Sweet" w:date="2015-08-12T18:43:00Z"/>
        </w:trPr>
        <w:tc>
          <w:tcPr>
            <w:tcW w:w="3290" w:type="dxa"/>
          </w:tcPr>
          <w:p w14:paraId="72AE3BBB" w14:textId="5979F299" w:rsidR="00010BFD" w:rsidRDefault="00010BFD" w:rsidP="00010BFD">
            <w:pPr>
              <w:rPr>
                <w:ins w:id="760" w:author="Michael Sweet" w:date="2015-08-12T18:43:00Z"/>
                <w:rFonts w:eastAsia="MS Mincho"/>
              </w:rPr>
            </w:pPr>
            <w:ins w:id="761" w:author="Michael Sweet" w:date="2015-08-12T18:43:00Z">
              <w:r>
                <w:rPr>
                  <w:rFonts w:eastAsia="MS Mincho"/>
                </w:rPr>
                <w:t>printer-chamber-temperature (integer | no-value)</w:t>
              </w:r>
            </w:ins>
          </w:p>
        </w:tc>
        <w:tc>
          <w:tcPr>
            <w:tcW w:w="3290" w:type="dxa"/>
          </w:tcPr>
          <w:p w14:paraId="213675D0" w14:textId="26243C29" w:rsidR="00010BFD" w:rsidRDefault="00010BFD" w:rsidP="00AD008D">
            <w:pPr>
              <w:rPr>
                <w:ins w:id="762" w:author="Michael Sweet" w:date="2015-08-12T18:43:00Z"/>
                <w:rFonts w:eastAsia="MS Mincho"/>
              </w:rPr>
            </w:pPr>
            <w:ins w:id="763" w:author="Michael Sweet" w:date="2015-08-12T18:43:00Z">
              <w:r>
                <w:rPr>
                  <w:rFonts w:eastAsia="MS Mincho"/>
                </w:rPr>
                <w:t>printer-chamber-temperature-default (integer | no-value)</w:t>
              </w:r>
            </w:ins>
          </w:p>
        </w:tc>
        <w:tc>
          <w:tcPr>
            <w:tcW w:w="3291" w:type="dxa"/>
          </w:tcPr>
          <w:p w14:paraId="41527039" w14:textId="5C7E546D" w:rsidR="00010BFD" w:rsidRDefault="00010BFD" w:rsidP="00AD008D">
            <w:pPr>
              <w:rPr>
                <w:ins w:id="764" w:author="Michael Sweet" w:date="2015-08-12T18:43:00Z"/>
                <w:rFonts w:eastAsia="MS Mincho"/>
              </w:rPr>
            </w:pPr>
            <w:ins w:id="765" w:author="Michael Sweet" w:date="2015-08-12T18:43:00Z">
              <w:r>
                <w:rPr>
                  <w:rFonts w:eastAsia="MS Mincho"/>
                </w:rPr>
                <w:t>printer-chamber-temperature-supported (1setOf (integer | rangeOfInteger) | no-value)</w:t>
              </w:r>
            </w:ins>
          </w:p>
        </w:tc>
      </w:tr>
      <w:tr w:rsidR="00010BFD" w14:paraId="76A20DDE" w14:textId="77777777" w:rsidTr="00010BFD">
        <w:trPr>
          <w:cnfStyle w:val="000000100000" w:firstRow="0" w:lastRow="0" w:firstColumn="0" w:lastColumn="0" w:oddVBand="0" w:evenVBand="0" w:oddHBand="1" w:evenHBand="0" w:firstRowFirstColumn="0" w:firstRowLastColumn="0" w:lastRowFirstColumn="0" w:lastRowLastColumn="0"/>
          <w:cantSplit/>
          <w:ins w:id="766" w:author="Michael Sweet" w:date="2015-08-12T18:44:00Z"/>
        </w:trPr>
        <w:tc>
          <w:tcPr>
            <w:tcW w:w="3290" w:type="dxa"/>
          </w:tcPr>
          <w:p w14:paraId="2B4CE120" w14:textId="31220B2F" w:rsidR="00010BFD" w:rsidRDefault="00010BFD" w:rsidP="00010BFD">
            <w:pPr>
              <w:rPr>
                <w:ins w:id="767" w:author="Michael Sweet" w:date="2015-08-12T18:44:00Z"/>
                <w:rFonts w:eastAsia="MS Mincho"/>
              </w:rPr>
            </w:pPr>
            <w:ins w:id="768" w:author="Michael Sweet" w:date="2015-08-12T18:44:00Z">
              <w:r>
                <w:rPr>
                  <w:rFonts w:eastAsia="MS Mincho"/>
                </w:rPr>
                <w:t>printer-fan-speed (integer(0:100))</w:t>
              </w:r>
            </w:ins>
          </w:p>
        </w:tc>
        <w:tc>
          <w:tcPr>
            <w:tcW w:w="3290" w:type="dxa"/>
          </w:tcPr>
          <w:p w14:paraId="3F655F8B" w14:textId="2C8ED9C1" w:rsidR="00010BFD" w:rsidRDefault="00010BFD" w:rsidP="00AD008D">
            <w:pPr>
              <w:rPr>
                <w:ins w:id="769" w:author="Michael Sweet" w:date="2015-08-12T18:44:00Z"/>
                <w:rFonts w:eastAsia="MS Mincho"/>
              </w:rPr>
            </w:pPr>
            <w:ins w:id="770" w:author="Michael Sweet" w:date="2015-08-12T18:44:00Z">
              <w:r>
                <w:rPr>
                  <w:rFonts w:eastAsia="MS Mincho"/>
                </w:rPr>
                <w:t>printer-fan-speed-default (integer(0:100))</w:t>
              </w:r>
            </w:ins>
          </w:p>
        </w:tc>
        <w:tc>
          <w:tcPr>
            <w:tcW w:w="3291" w:type="dxa"/>
          </w:tcPr>
          <w:p w14:paraId="2F0F3CF3" w14:textId="6F66E2BB" w:rsidR="00010BFD" w:rsidRDefault="00010BFD" w:rsidP="00AD008D">
            <w:pPr>
              <w:rPr>
                <w:ins w:id="771" w:author="Michael Sweet" w:date="2015-08-12T18:44:00Z"/>
                <w:rFonts w:eastAsia="MS Mincho"/>
              </w:rPr>
            </w:pPr>
            <w:ins w:id="772" w:author="Michael Sweet" w:date="2015-08-12T18:44:00Z">
              <w:r>
                <w:rPr>
                  <w:rFonts w:eastAsia="MS Mincho"/>
                </w:rPr>
                <w:t>printer-fan-speed-supported (boolean)</w:t>
              </w:r>
            </w:ins>
          </w:p>
        </w:tc>
      </w:tr>
    </w:tbl>
    <w:p w14:paraId="52F63CB7" w14:textId="71CC0894" w:rsidR="00F551BC" w:rsidRDefault="00F551BC" w:rsidP="00F551BC">
      <w:pPr>
        <w:pStyle w:val="IEEEStdsLevel3Header"/>
        <w:rPr>
          <w:rFonts w:eastAsia="MS Mincho"/>
        </w:rPr>
      </w:pPr>
      <w:bookmarkStart w:id="773" w:name="_Toc433897013"/>
      <w:r w:rsidRPr="00F551BC">
        <w:rPr>
          <w:rFonts w:eastAsia="MS Mincho"/>
        </w:rPr>
        <w:lastRenderedPageBreak/>
        <w:t>materials-col (1setOf collection)</w:t>
      </w:r>
      <w:bookmarkEnd w:id="773"/>
    </w:p>
    <w:p w14:paraId="506A6226" w14:textId="58F36E8F" w:rsidR="00B20146" w:rsidRDefault="00B20146" w:rsidP="00B20146">
      <w:pPr>
        <w:pStyle w:val="IEEEStdsParagraph"/>
        <w:rPr>
          <w:rFonts w:eastAsia="MS Mincho"/>
        </w:rPr>
      </w:pPr>
      <w:r>
        <w:rPr>
          <w:rFonts w:eastAsia="MS Mincho"/>
        </w:rPr>
        <w:t>This Job Template attribute defines the materials to be used for the Job.</w:t>
      </w:r>
      <w:r w:rsidR="00935782">
        <w:rPr>
          <w:rFonts w:eastAsia="MS Mincho"/>
        </w:rPr>
        <w:t xml:space="preserve"> When specified, the Printer </w:t>
      </w:r>
      <w:r w:rsidR="00072BAA">
        <w:rPr>
          <w:rFonts w:eastAsia="MS Mincho"/>
        </w:rPr>
        <w:t>validates the requested materials</w:t>
      </w:r>
      <w:r w:rsidR="008F3F2F">
        <w:rPr>
          <w:rFonts w:eastAsia="MS Mincho"/>
        </w:rPr>
        <w:t xml:space="preserve"> both when the Job is created and when it enters the 'processing' state. If the requested materials are not loaded, the 'material-needed' keyword is added to the Printer's "printer-state-reasons" values and the Job is placed in the 'processing-stopped' state.</w:t>
      </w:r>
    </w:p>
    <w:p w14:paraId="40B48332" w14:textId="2B6C2818" w:rsidR="008F3F2F" w:rsidRDefault="008F3F2F" w:rsidP="00B20146">
      <w:pPr>
        <w:pStyle w:val="IEEEStdsParagraph"/>
        <w:rPr>
          <w:ins w:id="774" w:author="Michael Sweet" w:date="2015-10-29T15:27:00Z"/>
          <w:rFonts w:eastAsia="MS Mincho"/>
        </w:rPr>
      </w:pPr>
      <w:r>
        <w:rPr>
          <w:rFonts w:eastAsia="MS Mincho"/>
        </w:rPr>
        <w:t>The Client typically supplies "materials-col" values matching those returned in the "material</w:t>
      </w:r>
      <w:r w:rsidR="00527C55">
        <w:rPr>
          <w:rFonts w:eastAsia="MS Mincho"/>
        </w:rPr>
        <w:t>s</w:t>
      </w:r>
      <w:r>
        <w:rPr>
          <w:rFonts w:eastAsia="MS Mincho"/>
        </w:rPr>
        <w:t xml:space="preserve">-col-database" (section </w:t>
      </w:r>
      <w:r>
        <w:rPr>
          <w:rFonts w:eastAsia="MS Mincho"/>
        </w:rPr>
        <w:fldChar w:fldCharType="begin"/>
      </w:r>
      <w:r>
        <w:rPr>
          <w:rFonts w:eastAsia="MS Mincho"/>
        </w:rPr>
        <w:instrText xml:space="preserve"> REF _Ref289893283 \r \h </w:instrText>
      </w:r>
      <w:r>
        <w:rPr>
          <w:rFonts w:eastAsia="MS Mincho"/>
        </w:rPr>
      </w:r>
      <w:r>
        <w:rPr>
          <w:rFonts w:eastAsia="MS Mincho"/>
        </w:rPr>
        <w:fldChar w:fldCharType="separate"/>
      </w:r>
      <w:ins w:id="775" w:author="Michael Sweet" w:date="2015-10-29T15:47:00Z">
        <w:r w:rsidR="007658D7">
          <w:rPr>
            <w:rFonts w:eastAsia="MS Mincho"/>
          </w:rPr>
          <w:t>5.3.1</w:t>
        </w:r>
      </w:ins>
      <w:del w:id="776" w:author="Michael Sweet" w:date="2015-10-29T15:47:00Z">
        <w:r w:rsidDel="007658D7">
          <w:rPr>
            <w:rFonts w:eastAsia="MS Mincho"/>
          </w:rPr>
          <w:delText>5.2.1</w:delText>
        </w:r>
      </w:del>
      <w:r>
        <w:rPr>
          <w:rFonts w:eastAsia="MS Mincho"/>
        </w:rPr>
        <w:fldChar w:fldCharType="end"/>
      </w:r>
      <w:r>
        <w:rPr>
          <w:rFonts w:eastAsia="MS Mincho"/>
        </w:rPr>
        <w:t xml:space="preserve">) or "materials-col-ready" (section </w:t>
      </w:r>
      <w:r>
        <w:rPr>
          <w:rFonts w:eastAsia="MS Mincho"/>
        </w:rPr>
        <w:fldChar w:fldCharType="begin"/>
      </w:r>
      <w:r>
        <w:rPr>
          <w:rFonts w:eastAsia="MS Mincho"/>
        </w:rPr>
        <w:instrText xml:space="preserve"> REF _Ref289893293 \r \h </w:instrText>
      </w:r>
      <w:r>
        <w:rPr>
          <w:rFonts w:eastAsia="MS Mincho"/>
        </w:rPr>
      </w:r>
      <w:r>
        <w:rPr>
          <w:rFonts w:eastAsia="MS Mincho"/>
        </w:rPr>
        <w:fldChar w:fldCharType="separate"/>
      </w:r>
      <w:ins w:id="777" w:author="Michael Sweet" w:date="2015-10-29T15:47:00Z">
        <w:r w:rsidR="007658D7">
          <w:rPr>
            <w:rFonts w:eastAsia="MS Mincho"/>
          </w:rPr>
          <w:t>5.3.3</w:t>
        </w:r>
      </w:ins>
      <w:del w:id="778" w:author="Michael Sweet" w:date="2015-10-29T15:47:00Z">
        <w:r w:rsidDel="007658D7">
          <w:rPr>
            <w:rFonts w:eastAsia="MS Mincho"/>
          </w:rPr>
          <w:delText>5.2.3</w:delText>
        </w:r>
      </w:del>
      <w:r>
        <w:rPr>
          <w:rFonts w:eastAsia="MS Mincho"/>
        </w:rPr>
        <w:fldChar w:fldCharType="end"/>
      </w:r>
      <w:r>
        <w:rPr>
          <w:rFonts w:eastAsia="MS Mincho"/>
        </w:rPr>
        <w:t>) Printer Description attributes.</w:t>
      </w:r>
    </w:p>
    <w:p w14:paraId="06675B0D" w14:textId="094F425C" w:rsidR="00A1336A" w:rsidRPr="00B20146" w:rsidRDefault="00A1336A" w:rsidP="00B20146">
      <w:pPr>
        <w:pStyle w:val="IEEEStdsParagraph"/>
        <w:rPr>
          <w:rFonts w:eastAsia="MS Mincho"/>
        </w:rPr>
      </w:pPr>
      <w:ins w:id="779" w:author="Michael Sweet" w:date="2015-10-29T15:27:00Z">
        <w:r w:rsidRPr="00373E58">
          <w:rPr>
            <w:rFonts w:eastAsia="MS Mincho"/>
            <w:highlight w:val="yellow"/>
          </w:rPr>
          <w:t>[</w:t>
        </w:r>
      </w:ins>
      <w:ins w:id="780" w:author="Michael Sweet" w:date="2015-10-29T15:28:00Z">
        <w:r w:rsidRPr="00373E58">
          <w:rPr>
            <w:rFonts w:eastAsia="MS Mincho"/>
            <w:highlight w:val="yellow"/>
          </w:rPr>
          <w:t>Discuss p</w:t>
        </w:r>
      </w:ins>
      <w:ins w:id="781" w:author="Michael Sweet" w:date="2015-10-29T15:27:00Z">
        <w:r w:rsidRPr="00373E58">
          <w:rPr>
            <w:rFonts w:eastAsia="MS Mincho"/>
            <w:highlight w:val="yellow"/>
          </w:rPr>
          <w:t>roposal for new member attributes</w:t>
        </w:r>
      </w:ins>
      <w:ins w:id="782" w:author="Michael Sweet" w:date="2015-10-29T15:29:00Z">
        <w:r w:rsidR="00373E58" w:rsidRPr="00373E58">
          <w:rPr>
            <w:rFonts w:eastAsia="MS Mincho"/>
            <w:highlight w:val="yellow"/>
          </w:rPr>
          <w:t xml:space="preserve"> to describe material requirements/consumption</w:t>
        </w:r>
      </w:ins>
      <w:ins w:id="783" w:author="Michael Sweet" w:date="2015-10-29T15:27:00Z">
        <w:r w:rsidRPr="00373E58">
          <w:rPr>
            <w:rFonts w:eastAsia="MS Mincho"/>
            <w:highlight w:val="yellow"/>
          </w:rPr>
          <w:t xml:space="preserve">: </w:t>
        </w:r>
      </w:ins>
      <w:ins w:id="784" w:author="Michael Sweet" w:date="2015-10-29T15:32:00Z">
        <w:r w:rsidR="00373E58" w:rsidRPr="00373E58">
          <w:rPr>
            <w:rFonts w:eastAsia="MS Mincho"/>
            <w:highlight w:val="yellow"/>
          </w:rPr>
          <w:t>material-length-mm (integer(0:MAX))</w:t>
        </w:r>
        <w:r w:rsidR="00373E58">
          <w:rPr>
            <w:rFonts w:eastAsia="MS Mincho"/>
            <w:highlight w:val="yellow"/>
          </w:rPr>
          <w:t xml:space="preserve">, </w:t>
        </w:r>
      </w:ins>
      <w:ins w:id="785" w:author="Michael Sweet" w:date="2015-10-29T15:27:00Z">
        <w:r w:rsidRPr="00373E58">
          <w:rPr>
            <w:rFonts w:eastAsia="MS Mincho"/>
            <w:highlight w:val="yellow"/>
          </w:rPr>
          <w:t>material-mass</w:t>
        </w:r>
      </w:ins>
      <w:ins w:id="786" w:author="Michael Sweet" w:date="2015-10-29T15:28:00Z">
        <w:r w:rsidRPr="00373E58">
          <w:rPr>
            <w:rFonts w:eastAsia="MS Mincho"/>
            <w:highlight w:val="yellow"/>
          </w:rPr>
          <w:t>-g</w:t>
        </w:r>
      </w:ins>
      <w:ins w:id="787" w:author="Michael Sweet" w:date="2015-10-29T15:27:00Z">
        <w:r w:rsidRPr="00373E58">
          <w:rPr>
            <w:rFonts w:eastAsia="MS Mincho"/>
            <w:highlight w:val="yellow"/>
          </w:rPr>
          <w:t xml:space="preserve"> (integer(0:MAX))</w:t>
        </w:r>
      </w:ins>
      <w:ins w:id="788" w:author="Michael Sweet" w:date="2015-10-29T15:28:00Z">
        <w:r w:rsidRPr="00373E58">
          <w:rPr>
            <w:rFonts w:eastAsia="MS Mincho"/>
            <w:highlight w:val="yellow"/>
          </w:rPr>
          <w:t xml:space="preserve">, </w:t>
        </w:r>
      </w:ins>
      <w:ins w:id="789" w:author="Michael Sweet" w:date="2015-10-29T15:32:00Z">
        <w:r w:rsidR="00373E58">
          <w:rPr>
            <w:rFonts w:eastAsia="MS Mincho"/>
            <w:highlight w:val="yellow"/>
          </w:rPr>
          <w:t xml:space="preserve">and </w:t>
        </w:r>
      </w:ins>
      <w:ins w:id="790" w:author="Michael Sweet" w:date="2015-10-29T15:28:00Z">
        <w:r w:rsidRPr="00373E58">
          <w:rPr>
            <w:rFonts w:eastAsia="MS Mincho"/>
            <w:highlight w:val="yellow"/>
          </w:rPr>
          <w:t>material-volume-</w:t>
        </w:r>
        <w:r w:rsidR="00373E58" w:rsidRPr="00373E58">
          <w:rPr>
            <w:rFonts w:eastAsia="MS Mincho"/>
            <w:highlight w:val="yellow"/>
          </w:rPr>
          <w:t>ml</w:t>
        </w:r>
      </w:ins>
      <w:ins w:id="791" w:author="Michael Sweet" w:date="2015-10-29T15:29:00Z">
        <w:r w:rsidR="00373E58" w:rsidRPr="00373E58">
          <w:rPr>
            <w:rFonts w:eastAsia="MS Mincho"/>
            <w:highlight w:val="yellow"/>
          </w:rPr>
          <w:t xml:space="preserve"> (integer(0:MAX))]</w:t>
        </w:r>
      </w:ins>
    </w:p>
    <w:p w14:paraId="330DE3D1" w14:textId="77777777" w:rsidR="00F551BC" w:rsidRDefault="00F551BC" w:rsidP="00F551BC">
      <w:pPr>
        <w:pStyle w:val="IEEEStdsLevel4Header"/>
        <w:rPr>
          <w:rFonts w:eastAsia="MS Mincho"/>
        </w:rPr>
      </w:pPr>
      <w:r w:rsidRPr="00F551BC">
        <w:rPr>
          <w:rFonts w:eastAsia="MS Mincho"/>
        </w:rPr>
        <w:t>material-color (type2 keyword)</w:t>
      </w:r>
    </w:p>
    <w:p w14:paraId="4B842234" w14:textId="7F6BE0C8" w:rsidR="00F551BC" w:rsidRPr="00F551BC" w:rsidRDefault="00B20146" w:rsidP="00F551BC">
      <w:pPr>
        <w:pStyle w:val="IEEEStdsParagraph"/>
        <w:rPr>
          <w:rFonts w:eastAsia="MS Mincho"/>
        </w:rPr>
      </w:pPr>
      <w:r>
        <w:rPr>
          <w:rFonts w:eastAsia="MS Mincho"/>
        </w:rPr>
        <w:t xml:space="preserve">This member attribute provides a </w:t>
      </w:r>
      <w:r w:rsidR="00F551BC" w:rsidRPr="00F551BC">
        <w:rPr>
          <w:rFonts w:eastAsia="MS Mincho"/>
        </w:rPr>
        <w:t>PWG media color value</w:t>
      </w:r>
      <w:r>
        <w:rPr>
          <w:rFonts w:eastAsia="MS Mincho"/>
        </w:rPr>
        <w:t xml:space="preserve"> representing the color of the material.</w:t>
      </w:r>
    </w:p>
    <w:p w14:paraId="5D42DB82" w14:textId="77777777" w:rsidR="00DA21FF" w:rsidRDefault="00F551BC" w:rsidP="00DA21FF">
      <w:pPr>
        <w:pStyle w:val="IEEEStdsLevel4Header"/>
        <w:rPr>
          <w:rFonts w:eastAsia="MS Mincho"/>
        </w:rPr>
      </w:pPr>
      <w:r w:rsidRPr="00F551BC">
        <w:rPr>
          <w:rFonts w:eastAsia="MS Mincho"/>
        </w:rPr>
        <w:t>material-key (keyword)</w:t>
      </w:r>
    </w:p>
    <w:p w14:paraId="2ADA1231" w14:textId="22EC50B6" w:rsidR="00F551BC" w:rsidRPr="00F551BC" w:rsidRDefault="009A29DA" w:rsidP="00F551BC">
      <w:pPr>
        <w:pStyle w:val="IEEEStdsParagraph"/>
        <w:rPr>
          <w:rFonts w:eastAsia="MS Mincho"/>
        </w:rPr>
      </w:pPr>
      <w:r>
        <w:rPr>
          <w:rFonts w:eastAsia="MS Mincho"/>
        </w:rPr>
        <w:t>This member attribute provides an unlocalized</w:t>
      </w:r>
      <w:r w:rsidR="00F551BC" w:rsidRPr="00F551BC">
        <w:rPr>
          <w:rFonts w:eastAsia="MS Mincho"/>
        </w:rPr>
        <w:t xml:space="preserve"> name</w:t>
      </w:r>
      <w:r w:rsidR="00DA21FF">
        <w:rPr>
          <w:rFonts w:eastAsia="MS Mincho"/>
        </w:rPr>
        <w:t xml:space="preserve"> of </w:t>
      </w:r>
      <w:r>
        <w:rPr>
          <w:rFonts w:eastAsia="MS Mincho"/>
        </w:rPr>
        <w:t xml:space="preserve">the </w:t>
      </w:r>
      <w:r w:rsidR="00DA21FF">
        <w:rPr>
          <w:rFonts w:eastAsia="MS Mincho"/>
        </w:rPr>
        <w:t>material</w:t>
      </w:r>
      <w:r>
        <w:rPr>
          <w:rFonts w:eastAsia="MS Mincho"/>
        </w:rPr>
        <w:t xml:space="preserve"> that can be localized using the strings file referenced by the "printer-strings-uri" Printer attribute.</w:t>
      </w:r>
    </w:p>
    <w:p w14:paraId="2103BFAF" w14:textId="77777777" w:rsidR="00DA21FF" w:rsidRDefault="00F551BC" w:rsidP="00DA21FF">
      <w:pPr>
        <w:pStyle w:val="IEEEStdsLevel4Header"/>
        <w:rPr>
          <w:rFonts w:eastAsia="MS Mincho"/>
        </w:rPr>
      </w:pPr>
      <w:r w:rsidRPr="00F551BC">
        <w:rPr>
          <w:rFonts w:eastAsia="MS Mincho"/>
        </w:rPr>
        <w:t>material-name (name(MAX))</w:t>
      </w:r>
    </w:p>
    <w:p w14:paraId="0AF89BE0" w14:textId="6037DC05" w:rsidR="00F551BC" w:rsidRPr="00F551BC" w:rsidRDefault="009A29DA" w:rsidP="00F551BC">
      <w:pPr>
        <w:pStyle w:val="IEEEStdsParagraph"/>
        <w:rPr>
          <w:rFonts w:eastAsia="MS Mincho"/>
        </w:rPr>
      </w:pPr>
      <w:r>
        <w:rPr>
          <w:rFonts w:eastAsia="MS Mincho"/>
        </w:rPr>
        <w:t xml:space="preserve">This member attribute provides a localized </w:t>
      </w:r>
      <w:r w:rsidR="00F551BC" w:rsidRPr="00F551BC">
        <w:rPr>
          <w:rFonts w:eastAsia="MS Mincho"/>
        </w:rPr>
        <w:t>name</w:t>
      </w:r>
      <w:r w:rsidR="00DA21FF">
        <w:rPr>
          <w:rFonts w:eastAsia="MS Mincho"/>
        </w:rPr>
        <w:t xml:space="preserve"> of </w:t>
      </w:r>
      <w:r>
        <w:rPr>
          <w:rFonts w:eastAsia="MS Mincho"/>
        </w:rPr>
        <w:t xml:space="preserve">the </w:t>
      </w:r>
      <w:r w:rsidR="00DA21FF">
        <w:rPr>
          <w:rFonts w:eastAsia="MS Mincho"/>
        </w:rPr>
        <w:t>material.</w:t>
      </w:r>
    </w:p>
    <w:p w14:paraId="5C3D2A7D" w14:textId="77777777" w:rsidR="00DA21FF" w:rsidRDefault="00F551BC" w:rsidP="00DA21FF">
      <w:pPr>
        <w:pStyle w:val="IEEEStdsLevel4Header"/>
        <w:rPr>
          <w:rFonts w:eastAsia="MS Mincho"/>
        </w:rPr>
      </w:pPr>
      <w:r w:rsidRPr="00F551BC">
        <w:rPr>
          <w:rFonts w:eastAsia="MS Mincho"/>
        </w:rPr>
        <w:t>material-type (type2 keyword)</w:t>
      </w:r>
    </w:p>
    <w:p w14:paraId="470B589E" w14:textId="04CAA3EA" w:rsidR="00DA21FF" w:rsidRDefault="009A29DA" w:rsidP="00F551BC">
      <w:pPr>
        <w:pStyle w:val="IEEEStdsParagraph"/>
        <w:rPr>
          <w:rFonts w:eastAsia="MS Mincho"/>
        </w:rPr>
      </w:pPr>
      <w:r>
        <w:rPr>
          <w:rFonts w:eastAsia="MS Mincho"/>
        </w:rPr>
        <w:t>This member attribute s</w:t>
      </w:r>
      <w:r w:rsidR="00DA21FF">
        <w:rPr>
          <w:rFonts w:eastAsia="MS Mincho"/>
        </w:rPr>
        <w:t xml:space="preserve">pecifies the type of material. </w:t>
      </w:r>
      <w:r w:rsidR="003422DD">
        <w:rPr>
          <w:rFonts w:eastAsia="MS Mincho"/>
        </w:rPr>
        <w:t xml:space="preserve">The keyword consists of a material name (‘abs’, ‘pla’, </w:t>
      </w:r>
      <w:ins w:id="792" w:author="Michael Sweet" w:date="2015-08-12T17:27:00Z">
        <w:r w:rsidR="00750C4F">
          <w:rPr>
            <w:rFonts w:eastAsia="MS Mincho"/>
          </w:rPr>
          <w:t xml:space="preserve">‘pla-flexible’, </w:t>
        </w:r>
      </w:ins>
      <w:r w:rsidR="003422DD">
        <w:rPr>
          <w:rFonts w:eastAsia="MS Mincho"/>
        </w:rPr>
        <w:t xml:space="preserve">etc.) and form (‘filament’, ‘liquid’, ‘powder’, etc.) separated by an underscore. </w:t>
      </w:r>
      <w:ins w:id="793" w:author="Michael Sweet" w:date="2015-08-12T17:27:00Z">
        <w:r w:rsidR="00750C4F">
          <w:rPr>
            <w:rFonts w:eastAsia="MS Mincho"/>
          </w:rPr>
          <w:t xml:space="preserve">Material names and forms cannot contain the </w:t>
        </w:r>
      </w:ins>
      <w:ins w:id="794" w:author="Michael Sweet" w:date="2015-08-12T17:28:00Z">
        <w:r w:rsidR="00750C4F">
          <w:rPr>
            <w:rFonts w:eastAsia="MS Mincho"/>
          </w:rPr>
          <w:t xml:space="preserve">underscore (_) character, which is reserved as a separator in the keyword value. </w:t>
        </w:r>
      </w:ins>
      <w:r w:rsidR="00F669C3">
        <w:rPr>
          <w:rFonts w:eastAsia="MS Mincho"/>
        </w:rPr>
        <w:t>Va</w:t>
      </w:r>
      <w:r w:rsidR="00DA21FF">
        <w:rPr>
          <w:rFonts w:eastAsia="MS Mincho"/>
        </w:rPr>
        <w:t>lues</w:t>
      </w:r>
      <w:r w:rsidR="00F669C3">
        <w:rPr>
          <w:rFonts w:eastAsia="MS Mincho"/>
        </w:rPr>
        <w:t xml:space="preserve"> include</w:t>
      </w:r>
      <w:r w:rsidR="00DA21FF">
        <w:rPr>
          <w:rFonts w:eastAsia="MS Mincho"/>
        </w:rPr>
        <w:t>:</w:t>
      </w:r>
    </w:p>
    <w:p w14:paraId="2C3176B2" w14:textId="1078E94D" w:rsidR="00DA21FF" w:rsidRDefault="00DA21FF" w:rsidP="00DA21FF">
      <w:pPr>
        <w:pStyle w:val="ListParagraph"/>
        <w:rPr>
          <w:ins w:id="795" w:author="Michael Sweet" w:date="2015-08-12T17:42:00Z"/>
          <w:rFonts w:eastAsia="MS Mincho"/>
        </w:rPr>
      </w:pPr>
      <w:r>
        <w:rPr>
          <w:rFonts w:eastAsia="MS Mincho"/>
        </w:rPr>
        <w:t>'</w:t>
      </w:r>
      <w:r w:rsidRPr="00F551BC">
        <w:rPr>
          <w:rFonts w:eastAsia="MS Mincho"/>
        </w:rPr>
        <w:t>abs</w:t>
      </w:r>
      <w:r w:rsidR="00F669C3">
        <w:rPr>
          <w:rFonts w:eastAsia="MS Mincho"/>
        </w:rPr>
        <w:t>_</w:t>
      </w:r>
      <w:r w:rsidRPr="00F551BC">
        <w:rPr>
          <w:rFonts w:eastAsia="MS Mincho"/>
        </w:rPr>
        <w:t>filament</w:t>
      </w:r>
      <w:r>
        <w:rPr>
          <w:rFonts w:eastAsia="MS Mincho"/>
        </w:rPr>
        <w:t>'</w:t>
      </w:r>
      <w:r w:rsidR="00F669C3">
        <w:rPr>
          <w:rFonts w:eastAsia="MS Mincho"/>
        </w:rPr>
        <w:t>:</w:t>
      </w:r>
      <w:r>
        <w:rPr>
          <w:rFonts w:eastAsia="MS Mincho"/>
        </w:rPr>
        <w:t xml:space="preserve"> </w:t>
      </w:r>
      <w:r w:rsidRPr="00DA21FF">
        <w:rPr>
          <w:rFonts w:eastAsia="MS Mincho"/>
        </w:rPr>
        <w:t xml:space="preserve">Acrylonitrile </w:t>
      </w:r>
      <w:r>
        <w:rPr>
          <w:rFonts w:eastAsia="MS Mincho"/>
        </w:rPr>
        <w:t>B</w:t>
      </w:r>
      <w:r w:rsidRPr="00DA21FF">
        <w:rPr>
          <w:rFonts w:eastAsia="MS Mincho"/>
        </w:rPr>
        <w:t xml:space="preserve">utadiene </w:t>
      </w:r>
      <w:r>
        <w:rPr>
          <w:rFonts w:eastAsia="MS Mincho"/>
        </w:rPr>
        <w:t>S</w:t>
      </w:r>
      <w:r w:rsidRPr="00DA21FF">
        <w:rPr>
          <w:rFonts w:eastAsia="MS Mincho"/>
        </w:rPr>
        <w:t>tyrene</w:t>
      </w:r>
      <w:r>
        <w:rPr>
          <w:rFonts w:eastAsia="MS Mincho"/>
        </w:rPr>
        <w:t xml:space="preserve"> (ABS) filament.</w:t>
      </w:r>
    </w:p>
    <w:p w14:paraId="6E62B3E1" w14:textId="77777777" w:rsidR="006B1FC5" w:rsidRDefault="006B1FC5" w:rsidP="006B1FC5">
      <w:pPr>
        <w:pStyle w:val="ListParagraph"/>
        <w:rPr>
          <w:ins w:id="796" w:author="Michael Sweet" w:date="2015-08-12T17:44:00Z"/>
          <w:rFonts w:eastAsia="MS Mincho"/>
        </w:rPr>
      </w:pPr>
      <w:ins w:id="797" w:author="Michael Sweet" w:date="2015-08-12T17:44:00Z">
        <w:r>
          <w:rPr>
            <w:rFonts w:eastAsia="MS Mincho"/>
          </w:rPr>
          <w:t>‘abs-carbon-fiber_filament’: ABS filament reinforced with carbon fibers.</w:t>
        </w:r>
      </w:ins>
    </w:p>
    <w:p w14:paraId="6AE4B1F8" w14:textId="398561D0" w:rsidR="006B1FC5" w:rsidRDefault="006B1FC5" w:rsidP="006B1FC5">
      <w:pPr>
        <w:pStyle w:val="ListParagraph"/>
        <w:rPr>
          <w:ins w:id="798" w:author="Michael Sweet" w:date="2015-08-12T17:44:00Z"/>
          <w:rFonts w:eastAsia="MS Mincho"/>
        </w:rPr>
      </w:pPr>
      <w:ins w:id="799" w:author="Michael Sweet" w:date="2015-08-12T17:44:00Z">
        <w:r>
          <w:rPr>
            <w:rFonts w:eastAsia="MS Mincho"/>
          </w:rPr>
          <w:t>‘abs-carbon-nanotube_filament’: ABS filament reinforced with carbon nanotubes.</w:t>
        </w:r>
      </w:ins>
    </w:p>
    <w:p w14:paraId="491C2C44" w14:textId="33D12A55" w:rsidR="009A29DA" w:rsidRDefault="009A29DA" w:rsidP="00DA21FF">
      <w:pPr>
        <w:pStyle w:val="ListParagraph"/>
        <w:rPr>
          <w:rFonts w:eastAsia="MS Mincho"/>
        </w:rPr>
      </w:pPr>
      <w:r>
        <w:rPr>
          <w:rFonts w:eastAsia="MS Mincho"/>
        </w:rPr>
        <w:t>'chocolate_powder': Chocolate powder.</w:t>
      </w:r>
    </w:p>
    <w:p w14:paraId="16273C88" w14:textId="74AA01DC" w:rsidR="009A29DA" w:rsidRDefault="009A29DA" w:rsidP="00DA21FF">
      <w:pPr>
        <w:pStyle w:val="ListParagraph"/>
        <w:rPr>
          <w:ins w:id="800" w:author="Michael Sweet" w:date="2015-08-12T17:37:00Z"/>
          <w:rFonts w:eastAsia="MS Mincho"/>
        </w:rPr>
      </w:pPr>
      <w:r>
        <w:rPr>
          <w:rFonts w:eastAsia="MS Mincho"/>
        </w:rPr>
        <w:t>'gold_powder': Gold (metal) powder.</w:t>
      </w:r>
    </w:p>
    <w:p w14:paraId="2E15CEC1" w14:textId="1B53131E" w:rsidR="00D43D46" w:rsidRDefault="00D43D46" w:rsidP="00DA21FF">
      <w:pPr>
        <w:pStyle w:val="ListParagraph"/>
        <w:rPr>
          <w:ins w:id="801" w:author="Michael Sweet" w:date="2015-08-12T17:37:00Z"/>
          <w:rFonts w:eastAsia="MS Mincho"/>
        </w:rPr>
      </w:pPr>
      <w:ins w:id="802" w:author="Michael Sweet" w:date="2015-08-12T17:37:00Z">
        <w:r>
          <w:rPr>
            <w:rFonts w:eastAsia="MS Mincho"/>
          </w:rPr>
          <w:t>‘nylon_filament’: Nylon filament.</w:t>
        </w:r>
      </w:ins>
    </w:p>
    <w:p w14:paraId="0AFCB25B" w14:textId="0F84E9EB" w:rsidR="00D43D46" w:rsidRPr="00F551BC" w:rsidRDefault="00FB5973" w:rsidP="00DA21FF">
      <w:pPr>
        <w:pStyle w:val="ListParagraph"/>
        <w:rPr>
          <w:rFonts w:eastAsia="MS Mincho"/>
        </w:rPr>
      </w:pPr>
      <w:ins w:id="803" w:author="Michael Sweet" w:date="2015-08-12T17:38:00Z">
        <w:r>
          <w:rPr>
            <w:rFonts w:eastAsia="MS Mincho"/>
          </w:rPr>
          <w:lastRenderedPageBreak/>
          <w:t xml:space="preserve">‘pet_filament’: </w:t>
        </w:r>
      </w:ins>
      <w:ins w:id="804" w:author="Michael Sweet" w:date="2015-08-12T17:39:00Z">
        <w:r w:rsidRPr="00FB5973">
          <w:rPr>
            <w:rFonts w:eastAsia="MS Mincho"/>
          </w:rPr>
          <w:t>Polyethylene terephthalate</w:t>
        </w:r>
        <w:r>
          <w:rPr>
            <w:rFonts w:eastAsia="MS Mincho"/>
          </w:rPr>
          <w:t xml:space="preserve"> (PET) filament.</w:t>
        </w:r>
      </w:ins>
    </w:p>
    <w:p w14:paraId="69BA25FA" w14:textId="3C1F75AB" w:rsidR="00F669C3" w:rsidRDefault="00F669C3" w:rsidP="00F669C3">
      <w:pPr>
        <w:pStyle w:val="ListParagraph"/>
        <w:rPr>
          <w:rFonts w:eastAsia="MS Mincho"/>
        </w:rPr>
      </w:pPr>
      <w:r>
        <w:rPr>
          <w:rFonts w:eastAsia="MS Mincho"/>
        </w:rPr>
        <w:t>'photopolymer</w:t>
      </w:r>
      <w:r w:rsidR="009A29DA">
        <w:rPr>
          <w:rFonts w:eastAsia="MS Mincho"/>
        </w:rPr>
        <w:t>-</w:t>
      </w:r>
      <w:r>
        <w:rPr>
          <w:rFonts w:eastAsia="MS Mincho"/>
        </w:rPr>
        <w:t>resin</w:t>
      </w:r>
      <w:r w:rsidR="009A29DA">
        <w:rPr>
          <w:rFonts w:eastAsia="MS Mincho"/>
        </w:rPr>
        <w:t>_liquid</w:t>
      </w:r>
      <w:r>
        <w:rPr>
          <w:rFonts w:eastAsia="MS Mincho"/>
        </w:rPr>
        <w:t>': Photopolymer (liquid) resin.</w:t>
      </w:r>
    </w:p>
    <w:p w14:paraId="68FB78FC" w14:textId="656FF26F" w:rsidR="00DA21FF" w:rsidRDefault="00DA21FF" w:rsidP="00DA21FF">
      <w:pPr>
        <w:pStyle w:val="ListParagraph"/>
        <w:rPr>
          <w:rFonts w:eastAsia="MS Mincho"/>
        </w:rPr>
      </w:pPr>
      <w:r>
        <w:rPr>
          <w:rFonts w:eastAsia="MS Mincho"/>
        </w:rPr>
        <w:t>'</w:t>
      </w:r>
      <w:r w:rsidR="00F551BC" w:rsidRPr="00F551BC">
        <w:rPr>
          <w:rFonts w:eastAsia="MS Mincho"/>
        </w:rPr>
        <w:t>pla</w:t>
      </w:r>
      <w:r w:rsidR="00F669C3">
        <w:rPr>
          <w:rFonts w:eastAsia="MS Mincho"/>
        </w:rPr>
        <w:t>_</w:t>
      </w:r>
      <w:r w:rsidR="00F551BC" w:rsidRPr="00F551BC">
        <w:rPr>
          <w:rFonts w:eastAsia="MS Mincho"/>
        </w:rPr>
        <w:t>filament</w:t>
      </w:r>
      <w:r>
        <w:rPr>
          <w:rFonts w:eastAsia="MS Mincho"/>
        </w:rPr>
        <w:t>'</w:t>
      </w:r>
      <w:r w:rsidR="00F669C3">
        <w:rPr>
          <w:rFonts w:eastAsia="MS Mincho"/>
        </w:rPr>
        <w:t>:</w:t>
      </w:r>
      <w:r>
        <w:rPr>
          <w:rFonts w:eastAsia="MS Mincho"/>
        </w:rPr>
        <w:t xml:space="preserve"> Polylactic Acid (PLA) filament.</w:t>
      </w:r>
    </w:p>
    <w:p w14:paraId="5132591A" w14:textId="780B1B1F" w:rsidR="00C32A02" w:rsidRDefault="00C32A02" w:rsidP="00DA21FF">
      <w:pPr>
        <w:pStyle w:val="ListParagraph"/>
        <w:rPr>
          <w:ins w:id="805" w:author="Michael Sweet" w:date="2015-08-12T17:30:00Z"/>
          <w:rFonts w:eastAsia="MS Mincho"/>
        </w:rPr>
      </w:pPr>
      <w:r>
        <w:rPr>
          <w:rFonts w:eastAsia="MS Mincho"/>
        </w:rPr>
        <w:t>'pla-conductive_filament': Conductive PLA filament.</w:t>
      </w:r>
    </w:p>
    <w:p w14:paraId="53509D97" w14:textId="7F7CA1D9" w:rsidR="00750C4F" w:rsidRDefault="00750C4F" w:rsidP="00DA21FF">
      <w:pPr>
        <w:pStyle w:val="ListParagraph"/>
        <w:rPr>
          <w:rFonts w:eastAsia="MS Mincho"/>
        </w:rPr>
      </w:pPr>
      <w:ins w:id="806" w:author="Michael Sweet" w:date="2015-08-12T17:30:00Z">
        <w:r>
          <w:rPr>
            <w:rFonts w:eastAsia="MS Mincho"/>
          </w:rPr>
          <w:t>‘pla-dissolvable_filament’: Dissolvable PLA filament.</w:t>
        </w:r>
      </w:ins>
    </w:p>
    <w:p w14:paraId="64D9D601" w14:textId="6A83D2B9" w:rsidR="009A29DA" w:rsidRDefault="009A29DA" w:rsidP="00DA21FF">
      <w:pPr>
        <w:pStyle w:val="ListParagraph"/>
        <w:rPr>
          <w:ins w:id="807" w:author="Michael Sweet" w:date="2015-08-12T17:33:00Z"/>
          <w:rFonts w:eastAsia="MS Mincho"/>
        </w:rPr>
      </w:pPr>
      <w:r>
        <w:rPr>
          <w:rFonts w:eastAsia="MS Mincho"/>
        </w:rPr>
        <w:t>'pla-flexible_filament': Flexible PLA filament.</w:t>
      </w:r>
    </w:p>
    <w:p w14:paraId="40C43FAE" w14:textId="23CDA7C7" w:rsidR="00EF2A87" w:rsidRDefault="00EF2A87" w:rsidP="00DA21FF">
      <w:pPr>
        <w:pStyle w:val="ListParagraph"/>
        <w:rPr>
          <w:ins w:id="808" w:author="Michael Sweet" w:date="2015-08-12T17:37:00Z"/>
          <w:rFonts w:eastAsia="MS Mincho"/>
        </w:rPr>
      </w:pPr>
      <w:ins w:id="809" w:author="Michael Sweet" w:date="2015-08-12T17:33:00Z">
        <w:r>
          <w:rPr>
            <w:rFonts w:eastAsia="MS Mincho"/>
          </w:rPr>
          <w:t xml:space="preserve">‘pla-magnetic_filament’: PLA with embedded </w:t>
        </w:r>
      </w:ins>
      <w:ins w:id="810" w:author="Michael Sweet" w:date="2015-08-12T17:35:00Z">
        <w:r w:rsidR="007F3A7E">
          <w:rPr>
            <w:rFonts w:eastAsia="MS Mincho"/>
          </w:rPr>
          <w:t>iron particles.</w:t>
        </w:r>
      </w:ins>
    </w:p>
    <w:p w14:paraId="23AA351E" w14:textId="1C0B4383" w:rsidR="007F3A7E" w:rsidRDefault="007F3A7E" w:rsidP="00DA21FF">
      <w:pPr>
        <w:pStyle w:val="ListParagraph"/>
        <w:rPr>
          <w:ins w:id="811" w:author="Michael Sweet" w:date="2015-08-12T17:29:00Z"/>
          <w:rFonts w:eastAsia="MS Mincho"/>
        </w:rPr>
      </w:pPr>
      <w:ins w:id="812" w:author="Michael Sweet" w:date="2015-08-12T17:37:00Z">
        <w:r>
          <w:rPr>
            <w:rFonts w:eastAsia="MS Mincho"/>
          </w:rPr>
          <w:t>‘pla-steel-filament’: PLA with embedded steel particles.</w:t>
        </w:r>
      </w:ins>
    </w:p>
    <w:p w14:paraId="379AE7FC" w14:textId="5E2B5ACC" w:rsidR="00750C4F" w:rsidRDefault="00750C4F" w:rsidP="00DA21FF">
      <w:pPr>
        <w:pStyle w:val="ListParagraph"/>
        <w:rPr>
          <w:ins w:id="813" w:author="Michael Sweet" w:date="2015-08-12T17:29:00Z"/>
          <w:rFonts w:eastAsia="MS Mincho"/>
        </w:rPr>
      </w:pPr>
      <w:ins w:id="814" w:author="Michael Sweet" w:date="2015-08-12T17:29:00Z">
        <w:r>
          <w:rPr>
            <w:rFonts w:eastAsia="MS Mincho"/>
          </w:rPr>
          <w:t>‘pla-stone_filament’: PLA filament with embedded stone chips.</w:t>
        </w:r>
      </w:ins>
    </w:p>
    <w:p w14:paraId="5BA4D926" w14:textId="28EE2F74" w:rsidR="00750C4F" w:rsidRDefault="00750C4F" w:rsidP="00DA21FF">
      <w:pPr>
        <w:pStyle w:val="ListParagraph"/>
        <w:rPr>
          <w:ins w:id="815" w:author="Michael Sweet" w:date="2015-08-12T17:41:00Z"/>
          <w:rFonts w:eastAsia="MS Mincho"/>
        </w:rPr>
      </w:pPr>
      <w:ins w:id="816" w:author="Michael Sweet" w:date="2015-08-12T17:29:00Z">
        <w:r>
          <w:rPr>
            <w:rFonts w:eastAsia="MS Mincho"/>
          </w:rPr>
          <w:t>‘pla-wood_filament’: PLA filament with embedded wood fibers.</w:t>
        </w:r>
      </w:ins>
    </w:p>
    <w:p w14:paraId="1531D61B" w14:textId="6F3120B6" w:rsidR="00536298" w:rsidRDefault="00536298" w:rsidP="00DA21FF">
      <w:pPr>
        <w:pStyle w:val="ListParagraph"/>
        <w:rPr>
          <w:rFonts w:eastAsia="MS Mincho"/>
        </w:rPr>
      </w:pPr>
      <w:ins w:id="817" w:author="Michael Sweet" w:date="2015-08-12T17:41:00Z">
        <w:r>
          <w:rPr>
            <w:rFonts w:eastAsia="MS Mincho"/>
          </w:rPr>
          <w:t>‘polycarbonate_filament’: Polycarbonate filament.</w:t>
        </w:r>
      </w:ins>
    </w:p>
    <w:p w14:paraId="6D28B4C1" w14:textId="3BDDDAB5" w:rsidR="009A29DA" w:rsidRDefault="009A29DA" w:rsidP="00DA21FF">
      <w:pPr>
        <w:pStyle w:val="ListParagraph"/>
        <w:rPr>
          <w:ins w:id="818" w:author="Michael Sweet" w:date="2015-08-12T17:30:00Z"/>
          <w:rFonts w:eastAsia="MS Mincho"/>
        </w:rPr>
      </w:pPr>
      <w:r>
        <w:rPr>
          <w:rFonts w:eastAsia="MS Mincho"/>
        </w:rPr>
        <w:t>'silver_powder': Silver (metal) powder.</w:t>
      </w:r>
    </w:p>
    <w:p w14:paraId="549F2ADD" w14:textId="1D8F2EA1" w:rsidR="00750C4F" w:rsidRDefault="00750C4F" w:rsidP="00DA21FF">
      <w:pPr>
        <w:pStyle w:val="ListParagraph"/>
        <w:rPr>
          <w:ins w:id="819" w:author="Michael Sweet" w:date="2015-08-12T18:48:00Z"/>
          <w:rFonts w:eastAsia="MS Mincho"/>
        </w:rPr>
      </w:pPr>
      <w:ins w:id="820" w:author="Michael Sweet" w:date="2015-08-12T17:30:00Z">
        <w:r>
          <w:rPr>
            <w:rFonts w:eastAsia="MS Mincho"/>
          </w:rPr>
          <w:t>‘titanium_powder’: Titanium (metal) powder.</w:t>
        </w:r>
      </w:ins>
    </w:p>
    <w:p w14:paraId="37CB3675" w14:textId="09090199" w:rsidR="008A0F9F" w:rsidRDefault="008A0F9F" w:rsidP="00DA21FF">
      <w:pPr>
        <w:pStyle w:val="ListParagraph"/>
        <w:rPr>
          <w:rFonts w:eastAsia="MS Mincho"/>
        </w:rPr>
      </w:pPr>
      <w:ins w:id="821" w:author="Michael Sweet" w:date="2015-08-12T18:48:00Z">
        <w:r>
          <w:rPr>
            <w:rFonts w:eastAsia="MS Mincho"/>
          </w:rPr>
          <w:t>'wax_solid': Solid wax.</w:t>
        </w:r>
      </w:ins>
    </w:p>
    <w:p w14:paraId="0A7602C9" w14:textId="2AA4141F" w:rsidR="009E655C" w:rsidDel="000E1EC6" w:rsidRDefault="009E655C" w:rsidP="008F3F2F">
      <w:pPr>
        <w:pStyle w:val="IEEEStdsParagraph"/>
        <w:rPr>
          <w:del w:id="822" w:author="Michael Sweet" w:date="2015-08-12T18:09:00Z"/>
          <w:rFonts w:eastAsia="MS Mincho"/>
        </w:rPr>
      </w:pPr>
      <w:del w:id="823" w:author="Michael Sweet" w:date="2015-08-12T18:09:00Z">
        <w:r w:rsidRPr="009E655C" w:rsidDel="000E1EC6">
          <w:rPr>
            <w:rFonts w:eastAsia="MS Mincho"/>
            <w:highlight w:val="yellow"/>
          </w:rPr>
          <w:delText>[Editor's note: This list needs to be expanded significantly...]</w:delText>
        </w:r>
      </w:del>
    </w:p>
    <w:p w14:paraId="1775B204" w14:textId="57EEE681" w:rsidR="00527C55" w:rsidRDefault="00527C55" w:rsidP="00527C55">
      <w:pPr>
        <w:pStyle w:val="IEEEStdsLevel4Header"/>
        <w:rPr>
          <w:rFonts w:eastAsia="MS Mincho"/>
        </w:rPr>
      </w:pPr>
      <w:r>
        <w:rPr>
          <w:rFonts w:eastAsia="MS Mincho"/>
        </w:rPr>
        <w:t>material-use (</w:t>
      </w:r>
      <w:ins w:id="824" w:author="Michael Sweet" w:date="2015-08-12T18:50:00Z">
        <w:r w:rsidR="00DF3BB5">
          <w:rPr>
            <w:rFonts w:eastAsia="MS Mincho"/>
          </w:rPr>
          <w:t xml:space="preserve">1setOf </w:t>
        </w:r>
      </w:ins>
      <w:r>
        <w:rPr>
          <w:rFonts w:eastAsia="MS Mincho"/>
        </w:rPr>
        <w:t>type2 keyword)</w:t>
      </w:r>
    </w:p>
    <w:p w14:paraId="698A23F8" w14:textId="34B0FDB2" w:rsidR="00527C55" w:rsidRDefault="00527C55" w:rsidP="008F3F2F">
      <w:pPr>
        <w:pStyle w:val="IEEEStdsParagraph"/>
        <w:rPr>
          <w:rFonts w:eastAsia="MS Mincho"/>
        </w:rPr>
      </w:pPr>
      <w:r>
        <w:rPr>
          <w:rFonts w:eastAsia="MS Mincho"/>
        </w:rPr>
        <w:t>This member attribute specifies what the material will be used for. Values include:</w:t>
      </w:r>
    </w:p>
    <w:p w14:paraId="501E28CF" w14:textId="1ED178C0" w:rsidR="00DB265F" w:rsidRDefault="00DB265F" w:rsidP="00FA33D8">
      <w:pPr>
        <w:pStyle w:val="ListParagraph"/>
        <w:rPr>
          <w:ins w:id="825" w:author="Michael Sweet" w:date="2015-08-12T18:49:00Z"/>
          <w:rFonts w:eastAsia="MS Mincho"/>
        </w:rPr>
      </w:pPr>
      <w:ins w:id="826" w:author="Michael Sweet" w:date="2015-08-12T18:49:00Z">
        <w:r>
          <w:rPr>
            <w:rFonts w:eastAsia="MS Mincho"/>
          </w:rPr>
          <w:t xml:space="preserve">'all': The material will be used </w:t>
        </w:r>
      </w:ins>
      <w:ins w:id="827" w:author="Michael Sweet" w:date="2015-08-12T18:50:00Z">
        <w:r w:rsidR="00153F65">
          <w:rPr>
            <w:rFonts w:eastAsia="MS Mincho"/>
          </w:rPr>
          <w:t>for all parts of the printed object.</w:t>
        </w:r>
      </w:ins>
    </w:p>
    <w:p w14:paraId="3A499A4B" w14:textId="60A37C0A" w:rsidR="00527C55" w:rsidRDefault="00527C55" w:rsidP="00FA33D8">
      <w:pPr>
        <w:pStyle w:val="ListParagraph"/>
        <w:rPr>
          <w:rFonts w:eastAsia="MS Mincho"/>
        </w:rPr>
      </w:pPr>
      <w:r>
        <w:rPr>
          <w:rFonts w:eastAsia="MS Mincho"/>
        </w:rPr>
        <w:t xml:space="preserve">‘in-fill’: The material </w:t>
      </w:r>
      <w:r w:rsidR="00FA33D8">
        <w:rPr>
          <w:rFonts w:eastAsia="MS Mincho"/>
        </w:rPr>
        <w:t>will be used to fill the interior of the printed object.</w:t>
      </w:r>
    </w:p>
    <w:p w14:paraId="5B2F8972" w14:textId="5A2E7BA2" w:rsidR="0083594C" w:rsidRDefault="0083594C" w:rsidP="00FA33D8">
      <w:pPr>
        <w:pStyle w:val="ListParagraph"/>
        <w:rPr>
          <w:rFonts w:eastAsia="MS Mincho"/>
        </w:rPr>
      </w:pPr>
      <w:r>
        <w:rPr>
          <w:rFonts w:eastAsia="MS Mincho"/>
        </w:rPr>
        <w:t>‘raft’: The material will be used to print a raft under the printed object.</w:t>
      </w:r>
    </w:p>
    <w:p w14:paraId="6C27C39B" w14:textId="77777777" w:rsidR="00CF30D0" w:rsidRDefault="00CF30D0" w:rsidP="00FA33D8">
      <w:pPr>
        <w:pStyle w:val="ListParagraph"/>
        <w:rPr>
          <w:rFonts w:eastAsia="MS Mincho"/>
        </w:rPr>
      </w:pPr>
      <w:r>
        <w:rPr>
          <w:rFonts w:eastAsia="MS Mincho"/>
        </w:rPr>
        <w:t xml:space="preserve">‘shell’: The material will be used for the surface of the printed object. </w:t>
      </w:r>
    </w:p>
    <w:p w14:paraId="5DD5070F" w14:textId="2616ECEC" w:rsidR="00CF30D0" w:rsidRPr="00CF30D0" w:rsidRDefault="00FA33D8" w:rsidP="00AD008D">
      <w:pPr>
        <w:pStyle w:val="ListParagraph"/>
        <w:rPr>
          <w:rFonts w:eastAsia="MS Mincho"/>
        </w:rPr>
      </w:pPr>
      <w:r>
        <w:rPr>
          <w:rFonts w:eastAsia="MS Mincho"/>
        </w:rPr>
        <w:t>‘support’: The material will be used to support the printed object.</w:t>
      </w:r>
    </w:p>
    <w:p w14:paraId="28185822" w14:textId="77777777" w:rsidR="00DA21FF" w:rsidRDefault="00DA21FF" w:rsidP="00DA21FF">
      <w:pPr>
        <w:pStyle w:val="IEEEStdsLevel3Header"/>
        <w:rPr>
          <w:rFonts w:eastAsia="MS Mincho"/>
        </w:rPr>
      </w:pPr>
      <w:bookmarkStart w:id="828" w:name="_Toc433897014"/>
      <w:r w:rsidRPr="00DA21FF">
        <w:rPr>
          <w:rFonts w:eastAsia="MS Mincho"/>
        </w:rPr>
        <w:t>print-fill-density (integer(0:100))</w:t>
      </w:r>
      <w:bookmarkEnd w:id="828"/>
    </w:p>
    <w:p w14:paraId="00D6073A" w14:textId="59466110" w:rsidR="00DA21FF" w:rsidRDefault="008404B5" w:rsidP="00DA21FF">
      <w:pPr>
        <w:pStyle w:val="IEEEStdsParagraph"/>
        <w:rPr>
          <w:rFonts w:eastAsia="MS Mincho"/>
        </w:rPr>
      </w:pPr>
      <w:r>
        <w:rPr>
          <w:rFonts w:eastAsia="MS Mincho"/>
        </w:rPr>
        <w:t xml:space="preserve">This Job Template attribute specifies the </w:t>
      </w:r>
      <w:r w:rsidR="00CF30D0">
        <w:rPr>
          <w:rFonts w:eastAsia="MS Mincho"/>
        </w:rPr>
        <w:t>in-</w:t>
      </w:r>
      <w:r>
        <w:rPr>
          <w:rFonts w:eastAsia="MS Mincho"/>
        </w:rPr>
        <w:t>fill density of interior regions in p</w:t>
      </w:r>
      <w:r w:rsidR="00DA21FF" w:rsidRPr="00DA21FF">
        <w:rPr>
          <w:rFonts w:eastAsia="MS Mincho"/>
        </w:rPr>
        <w:t>ercent</w:t>
      </w:r>
      <w:r>
        <w:rPr>
          <w:rFonts w:eastAsia="MS Mincho"/>
        </w:rPr>
        <w:t>.</w:t>
      </w:r>
    </w:p>
    <w:p w14:paraId="5F2B6D7C" w14:textId="77777777" w:rsidR="00316F73" w:rsidRDefault="008B1479" w:rsidP="00316F73">
      <w:pPr>
        <w:pStyle w:val="IEEEStdsLevel3Header"/>
        <w:rPr>
          <w:rFonts w:eastAsia="MS Mincho"/>
        </w:rPr>
      </w:pPr>
      <w:bookmarkStart w:id="829" w:name="_Toc433897015"/>
      <w:r w:rsidRPr="00F551BC">
        <w:rPr>
          <w:rFonts w:eastAsia="MS Mincho"/>
        </w:rPr>
        <w:lastRenderedPageBreak/>
        <w:t>print-</w:t>
      </w:r>
      <w:r w:rsidR="00316F73">
        <w:rPr>
          <w:rFonts w:eastAsia="MS Mincho"/>
        </w:rPr>
        <w:t>fill-thickness (integer(0:MAX))</w:t>
      </w:r>
      <w:bookmarkEnd w:id="829"/>
    </w:p>
    <w:p w14:paraId="2BB7DF37" w14:textId="17E05652" w:rsidR="008B1479" w:rsidRDefault="008404B5" w:rsidP="008B1479">
      <w:pPr>
        <w:pStyle w:val="IEEEStdsParagraph"/>
        <w:rPr>
          <w:rFonts w:eastAsia="MS Mincho"/>
        </w:rPr>
      </w:pPr>
      <w:r>
        <w:rPr>
          <w:rFonts w:eastAsia="MS Mincho"/>
        </w:rPr>
        <w:t xml:space="preserve">This Job Template attribute specifies the thickness of any </w:t>
      </w:r>
      <w:r w:rsidR="00CF30D0">
        <w:rPr>
          <w:rFonts w:eastAsia="MS Mincho"/>
        </w:rPr>
        <w:t>in-</w:t>
      </w:r>
      <w:r>
        <w:rPr>
          <w:rFonts w:eastAsia="MS Mincho"/>
        </w:rPr>
        <w:t xml:space="preserve">fill walls in </w:t>
      </w:r>
      <w:r w:rsidR="008B1479" w:rsidRPr="00F551BC">
        <w:rPr>
          <w:rFonts w:eastAsia="MS Mincho"/>
        </w:rPr>
        <w:t>nanometers</w:t>
      </w:r>
      <w:r>
        <w:rPr>
          <w:rFonts w:eastAsia="MS Mincho"/>
        </w:rPr>
        <w:t xml:space="preserve">, with </w:t>
      </w:r>
      <w:r w:rsidR="008B1479" w:rsidRPr="00F551BC">
        <w:rPr>
          <w:rFonts w:eastAsia="MS Mincho"/>
        </w:rPr>
        <w:t>0</w:t>
      </w:r>
      <w:r>
        <w:rPr>
          <w:rFonts w:eastAsia="MS Mincho"/>
        </w:rPr>
        <w:t xml:space="preserve"> representing the </w:t>
      </w:r>
      <w:r w:rsidR="008B1479" w:rsidRPr="00F551BC">
        <w:rPr>
          <w:rFonts w:eastAsia="MS Mincho"/>
        </w:rPr>
        <w:t>thinnest possible</w:t>
      </w:r>
      <w:r>
        <w:rPr>
          <w:rFonts w:eastAsia="MS Mincho"/>
        </w:rPr>
        <w:t xml:space="preserve"> walls.</w:t>
      </w:r>
    </w:p>
    <w:p w14:paraId="0F68A84C" w14:textId="2B35F11A" w:rsidR="003063DB" w:rsidRPr="00F551BC" w:rsidRDefault="003063DB" w:rsidP="008B1479">
      <w:pPr>
        <w:pStyle w:val="IEEEStdsParagraph"/>
        <w:rPr>
          <w:rFonts w:eastAsia="MS Mincho"/>
        </w:rPr>
      </w:pPr>
      <w:r w:rsidRPr="00CB0FB9">
        <w:rPr>
          <w:rFonts w:eastAsia="MS Mincho"/>
          <w:highlight w:val="yellow"/>
        </w:rPr>
        <w:t>[Editor's note: One comment requested speed/layer thickness attributes for in</w:t>
      </w:r>
      <w:r w:rsidR="00CF30D0">
        <w:rPr>
          <w:rFonts w:eastAsia="MS Mincho"/>
          <w:highlight w:val="yellow"/>
        </w:rPr>
        <w:t>-</w:t>
      </w:r>
      <w:r w:rsidRPr="00CB0FB9">
        <w:rPr>
          <w:rFonts w:eastAsia="MS Mincho"/>
          <w:highlight w:val="yellow"/>
        </w:rPr>
        <w:t>fill</w:t>
      </w:r>
      <w:r w:rsidR="00CF30D0">
        <w:rPr>
          <w:rFonts w:eastAsia="MS Mincho"/>
          <w:highlight w:val="yellow"/>
        </w:rPr>
        <w:t>, shells, and support</w:t>
      </w:r>
      <w:r w:rsidRPr="00CB0FB9">
        <w:rPr>
          <w:rFonts w:eastAsia="MS Mincho"/>
          <w:highlight w:val="yellow"/>
        </w:rPr>
        <w:t>s.</w:t>
      </w:r>
      <w:r w:rsidR="00CB0FB9" w:rsidRPr="00CB0FB9">
        <w:rPr>
          <w:rFonts w:eastAsia="MS Mincho"/>
          <w:highlight w:val="yellow"/>
        </w:rPr>
        <w:t>]</w:t>
      </w:r>
    </w:p>
    <w:p w14:paraId="7FE1914D" w14:textId="77777777" w:rsidR="00316F73" w:rsidRDefault="008B1479" w:rsidP="00316F73">
      <w:pPr>
        <w:pStyle w:val="IEEEStdsLevel3Header"/>
        <w:rPr>
          <w:rFonts w:eastAsia="MS Mincho"/>
        </w:rPr>
      </w:pPr>
      <w:bookmarkStart w:id="830" w:name="_Toc433897016"/>
      <w:r w:rsidRPr="00F551BC">
        <w:rPr>
          <w:rFonts w:eastAsia="MS Mincho"/>
        </w:rPr>
        <w:t>print-layer-thickness (integer(0:MAX))</w:t>
      </w:r>
      <w:bookmarkEnd w:id="830"/>
    </w:p>
    <w:p w14:paraId="45748CBF" w14:textId="30BA08F9" w:rsidR="008B1479" w:rsidRDefault="008404B5" w:rsidP="008B1479">
      <w:pPr>
        <w:pStyle w:val="IEEEStdsParagraph"/>
        <w:rPr>
          <w:rFonts w:eastAsia="MS Mincho"/>
        </w:rPr>
      </w:pPr>
      <w:r>
        <w:rPr>
          <w:rFonts w:eastAsia="MS Mincho"/>
        </w:rPr>
        <w:t xml:space="preserve">This Job Template attribute specifies the thickness of each layer in </w:t>
      </w:r>
      <w:r w:rsidR="008B1479" w:rsidRPr="00F551BC">
        <w:rPr>
          <w:rFonts w:eastAsia="MS Mincho"/>
        </w:rPr>
        <w:t xml:space="preserve">nanometers, </w:t>
      </w:r>
      <w:r>
        <w:rPr>
          <w:rFonts w:eastAsia="MS Mincho"/>
        </w:rPr>
        <w:t xml:space="preserve">with </w:t>
      </w:r>
      <w:r w:rsidR="008B1479" w:rsidRPr="00F551BC">
        <w:rPr>
          <w:rFonts w:eastAsia="MS Mincho"/>
        </w:rPr>
        <w:t xml:space="preserve">0 </w:t>
      </w:r>
      <w:r>
        <w:rPr>
          <w:rFonts w:eastAsia="MS Mincho"/>
        </w:rPr>
        <w:t xml:space="preserve">representing the </w:t>
      </w:r>
      <w:r w:rsidR="008B1479" w:rsidRPr="00F551BC">
        <w:rPr>
          <w:rFonts w:eastAsia="MS Mincho"/>
        </w:rPr>
        <w:t>thinnest possible</w:t>
      </w:r>
      <w:r>
        <w:rPr>
          <w:rFonts w:eastAsia="MS Mincho"/>
        </w:rPr>
        <w:t xml:space="preserve"> layers.</w:t>
      </w:r>
    </w:p>
    <w:p w14:paraId="2A8CD10B" w14:textId="212002B3" w:rsidR="008404B5" w:rsidRDefault="008404B5" w:rsidP="008404B5">
      <w:pPr>
        <w:pStyle w:val="IEEEStdsLevel3Header"/>
        <w:rPr>
          <w:rFonts w:eastAsia="MS Mincho"/>
        </w:rPr>
      </w:pPr>
      <w:bookmarkStart w:id="831" w:name="_Toc433897017"/>
      <w:r>
        <w:rPr>
          <w:rFonts w:eastAsia="MS Mincho"/>
        </w:rPr>
        <w:t>print-rafts (type2 keyword)</w:t>
      </w:r>
      <w:bookmarkEnd w:id="831"/>
    </w:p>
    <w:p w14:paraId="6CC37302" w14:textId="7A723E6F" w:rsidR="008404B5" w:rsidRDefault="008404B5" w:rsidP="008B1479">
      <w:pPr>
        <w:pStyle w:val="IEEEStdsParagraph"/>
        <w:rPr>
          <w:rFonts w:eastAsia="MS Mincho"/>
        </w:rPr>
      </w:pPr>
      <w:r>
        <w:rPr>
          <w:rFonts w:eastAsia="MS Mincho"/>
        </w:rPr>
        <w:t xml:space="preserve">This Job Template attribute specifies whether to print </w:t>
      </w:r>
      <w:r w:rsidR="00AC3682">
        <w:rPr>
          <w:rFonts w:eastAsia="MS Mincho"/>
        </w:rPr>
        <w:t xml:space="preserve">brims, </w:t>
      </w:r>
      <w:r>
        <w:rPr>
          <w:rFonts w:eastAsia="MS Mincho"/>
        </w:rPr>
        <w:t>rafts</w:t>
      </w:r>
      <w:r w:rsidR="00AC3682">
        <w:rPr>
          <w:rFonts w:eastAsia="MS Mincho"/>
        </w:rPr>
        <w:t>, or skirts</w:t>
      </w:r>
      <w:r>
        <w:rPr>
          <w:rFonts w:eastAsia="MS Mincho"/>
        </w:rPr>
        <w:t xml:space="preserve"> under the object. Values include:</w:t>
      </w:r>
    </w:p>
    <w:p w14:paraId="5507CAB1" w14:textId="1B129F07" w:rsidR="008404B5" w:rsidRDefault="008404B5" w:rsidP="008404B5">
      <w:pPr>
        <w:pStyle w:val="ListParagraph"/>
        <w:rPr>
          <w:rFonts w:eastAsia="MS Mincho"/>
        </w:rPr>
      </w:pPr>
      <w:r>
        <w:rPr>
          <w:rFonts w:eastAsia="MS Mincho"/>
        </w:rPr>
        <w:t xml:space="preserve">'none': Do not print </w:t>
      </w:r>
      <w:r w:rsidR="00AC3682">
        <w:rPr>
          <w:rFonts w:eastAsia="MS Mincho"/>
        </w:rPr>
        <w:t xml:space="preserve">brims, </w:t>
      </w:r>
      <w:r>
        <w:rPr>
          <w:rFonts w:eastAsia="MS Mincho"/>
        </w:rPr>
        <w:t>rafts</w:t>
      </w:r>
      <w:r w:rsidR="00AC3682">
        <w:rPr>
          <w:rFonts w:eastAsia="MS Mincho"/>
        </w:rPr>
        <w:t>, or skirts</w:t>
      </w:r>
      <w:r>
        <w:rPr>
          <w:rFonts w:eastAsia="MS Mincho"/>
        </w:rPr>
        <w:t>.</w:t>
      </w:r>
    </w:p>
    <w:p w14:paraId="1C077365" w14:textId="402B55B2" w:rsidR="00AC3682" w:rsidRPr="00F551BC" w:rsidRDefault="00CF30D0" w:rsidP="00AC3682">
      <w:pPr>
        <w:pStyle w:val="ListParagraph"/>
        <w:rPr>
          <w:rFonts w:eastAsia="MS Mincho"/>
        </w:rPr>
      </w:pPr>
      <w:r>
        <w:rPr>
          <w:rFonts w:eastAsia="MS Mincho"/>
        </w:rPr>
        <w:t>‘</w:t>
      </w:r>
      <w:r w:rsidR="00AC3682">
        <w:rPr>
          <w:rFonts w:eastAsia="MS Mincho"/>
        </w:rPr>
        <w:t xml:space="preserve">brim': Print brims using the </w:t>
      </w:r>
      <w:r w:rsidR="0083594C">
        <w:rPr>
          <w:rFonts w:eastAsia="MS Mincho"/>
        </w:rPr>
        <w:t>‘raft’</w:t>
      </w:r>
      <w:r w:rsidR="00AC3682">
        <w:rPr>
          <w:rFonts w:eastAsia="MS Mincho"/>
        </w:rPr>
        <w:t xml:space="preserve"> material specified for the Job.</w:t>
      </w:r>
    </w:p>
    <w:p w14:paraId="547FDE5E" w14:textId="31CFAB1D" w:rsidR="00AC3682" w:rsidRPr="00F551BC" w:rsidRDefault="00CF30D0" w:rsidP="00AC3682">
      <w:pPr>
        <w:pStyle w:val="ListParagraph"/>
        <w:rPr>
          <w:rFonts w:eastAsia="MS Mincho"/>
        </w:rPr>
      </w:pPr>
      <w:r>
        <w:rPr>
          <w:rFonts w:eastAsia="MS Mincho"/>
        </w:rPr>
        <w:t>‘</w:t>
      </w:r>
      <w:r w:rsidR="00AC3682">
        <w:rPr>
          <w:rFonts w:eastAsia="MS Mincho"/>
        </w:rPr>
        <w:t xml:space="preserve">raft': Print rafts using the </w:t>
      </w:r>
      <w:r w:rsidR="0083594C">
        <w:rPr>
          <w:rFonts w:eastAsia="MS Mincho"/>
        </w:rPr>
        <w:t>‘raft’</w:t>
      </w:r>
      <w:r w:rsidR="00AC3682">
        <w:rPr>
          <w:rFonts w:eastAsia="MS Mincho"/>
        </w:rPr>
        <w:t xml:space="preserve"> material specified for the Job.</w:t>
      </w:r>
    </w:p>
    <w:p w14:paraId="6E31D715" w14:textId="43188172" w:rsidR="00AC3682" w:rsidRDefault="00CF30D0" w:rsidP="008404B5">
      <w:pPr>
        <w:pStyle w:val="ListParagraph"/>
        <w:rPr>
          <w:rFonts w:eastAsia="MS Mincho"/>
        </w:rPr>
      </w:pPr>
      <w:r>
        <w:rPr>
          <w:rFonts w:eastAsia="MS Mincho"/>
        </w:rPr>
        <w:t>‘</w:t>
      </w:r>
      <w:r w:rsidR="00AC3682">
        <w:rPr>
          <w:rFonts w:eastAsia="MS Mincho"/>
        </w:rPr>
        <w:t xml:space="preserve">skirt': Print skirts using the </w:t>
      </w:r>
      <w:r w:rsidR="0083594C">
        <w:rPr>
          <w:rFonts w:eastAsia="MS Mincho"/>
        </w:rPr>
        <w:t>‘raft’</w:t>
      </w:r>
      <w:r w:rsidR="00AC3682">
        <w:rPr>
          <w:rFonts w:eastAsia="MS Mincho"/>
        </w:rPr>
        <w:t xml:space="preserve"> material specified for the Job.</w:t>
      </w:r>
    </w:p>
    <w:p w14:paraId="67BB65F7" w14:textId="104EFC1F" w:rsidR="008404B5" w:rsidRDefault="008404B5" w:rsidP="008404B5">
      <w:pPr>
        <w:pStyle w:val="ListParagraph"/>
        <w:rPr>
          <w:rFonts w:eastAsia="MS Mincho"/>
        </w:rPr>
      </w:pPr>
      <w:r>
        <w:rPr>
          <w:rFonts w:eastAsia="MS Mincho"/>
        </w:rPr>
        <w:t xml:space="preserve">'standard': Print </w:t>
      </w:r>
      <w:r w:rsidR="00AC3682">
        <w:rPr>
          <w:rFonts w:eastAsia="MS Mincho"/>
        </w:rPr>
        <w:t xml:space="preserve">brims, </w:t>
      </w:r>
      <w:r>
        <w:rPr>
          <w:rFonts w:eastAsia="MS Mincho"/>
        </w:rPr>
        <w:t>rafts</w:t>
      </w:r>
      <w:r w:rsidR="00AC3682">
        <w:rPr>
          <w:rFonts w:eastAsia="MS Mincho"/>
        </w:rPr>
        <w:t>, and/or skirts</w:t>
      </w:r>
      <w:r>
        <w:rPr>
          <w:rFonts w:eastAsia="MS Mincho"/>
        </w:rPr>
        <w:t xml:space="preserve"> using implementation-defined default parameters.</w:t>
      </w:r>
    </w:p>
    <w:p w14:paraId="13E5A91B" w14:textId="77777777" w:rsidR="00316F73" w:rsidRDefault="008B1479" w:rsidP="00316F73">
      <w:pPr>
        <w:pStyle w:val="IEEEStdsLevel3Header"/>
        <w:rPr>
          <w:rFonts w:eastAsia="MS Mincho"/>
        </w:rPr>
      </w:pPr>
      <w:bookmarkStart w:id="832" w:name="_Toc433897018"/>
      <w:r w:rsidRPr="00F551BC">
        <w:rPr>
          <w:rFonts w:eastAsia="MS Mincho"/>
        </w:rPr>
        <w:t>print-shell-thickness (integer(0:MAX))</w:t>
      </w:r>
      <w:bookmarkEnd w:id="832"/>
    </w:p>
    <w:p w14:paraId="23485CB8" w14:textId="3D96DA17" w:rsidR="008B1479" w:rsidRDefault="008404B5" w:rsidP="008B1479">
      <w:pPr>
        <w:pStyle w:val="IEEEStdsParagraph"/>
        <w:rPr>
          <w:rFonts w:eastAsia="MS Mincho"/>
        </w:rPr>
      </w:pPr>
      <w:r>
        <w:rPr>
          <w:rFonts w:eastAsia="MS Mincho"/>
        </w:rPr>
        <w:t xml:space="preserve">This Job Template attribute specifies the thickness of exterior walls in </w:t>
      </w:r>
      <w:r w:rsidR="008B1479" w:rsidRPr="00F551BC">
        <w:rPr>
          <w:rFonts w:eastAsia="MS Mincho"/>
        </w:rPr>
        <w:t xml:space="preserve">nanometers, </w:t>
      </w:r>
      <w:r>
        <w:rPr>
          <w:rFonts w:eastAsia="MS Mincho"/>
        </w:rPr>
        <w:t xml:space="preserve">with </w:t>
      </w:r>
      <w:r w:rsidR="008B1479" w:rsidRPr="00F551BC">
        <w:rPr>
          <w:rFonts w:eastAsia="MS Mincho"/>
        </w:rPr>
        <w:t xml:space="preserve">0 </w:t>
      </w:r>
      <w:r>
        <w:rPr>
          <w:rFonts w:eastAsia="MS Mincho"/>
        </w:rPr>
        <w:t>representing the t</w:t>
      </w:r>
      <w:r w:rsidR="008B1479" w:rsidRPr="00F551BC">
        <w:rPr>
          <w:rFonts w:eastAsia="MS Mincho"/>
        </w:rPr>
        <w:t>hinnest possible</w:t>
      </w:r>
      <w:r>
        <w:rPr>
          <w:rFonts w:eastAsia="MS Mincho"/>
        </w:rPr>
        <w:t xml:space="preserve"> wall.</w:t>
      </w:r>
    </w:p>
    <w:p w14:paraId="72A16164" w14:textId="49289AB6" w:rsidR="00CF30D0" w:rsidRDefault="00CF30D0" w:rsidP="00CF30D0">
      <w:pPr>
        <w:pStyle w:val="IEEEStdsLevel3Header"/>
        <w:rPr>
          <w:rFonts w:eastAsia="MS Mincho"/>
        </w:rPr>
      </w:pPr>
      <w:bookmarkStart w:id="833" w:name="_Toc433897019"/>
      <w:r>
        <w:rPr>
          <w:rFonts w:eastAsia="MS Mincho"/>
        </w:rPr>
        <w:t>print-speed (integer(1:MAX))</w:t>
      </w:r>
      <w:bookmarkEnd w:id="833"/>
    </w:p>
    <w:p w14:paraId="2875C0EC" w14:textId="2D732FE6" w:rsidR="00CF30D0" w:rsidRPr="00F551BC" w:rsidRDefault="00CF30D0" w:rsidP="008B1479">
      <w:pPr>
        <w:pStyle w:val="IEEEStdsParagraph"/>
        <w:rPr>
          <w:rFonts w:eastAsia="MS Mincho"/>
        </w:rPr>
      </w:pPr>
      <w:r>
        <w:rPr>
          <w:rFonts w:eastAsia="MS Mincho"/>
        </w:rPr>
        <w:t>This Job Template attribute specifies the printing speed in nanometers per second.</w:t>
      </w:r>
    </w:p>
    <w:p w14:paraId="2A19D6D0" w14:textId="77777777" w:rsidR="008B1479" w:rsidRDefault="008B1479" w:rsidP="00316F73">
      <w:pPr>
        <w:pStyle w:val="IEEEStdsLevel3Header"/>
        <w:rPr>
          <w:rFonts w:eastAsia="MS Mincho"/>
        </w:rPr>
      </w:pPr>
      <w:bookmarkStart w:id="834" w:name="_Toc433897020"/>
      <w:r w:rsidRPr="00F551BC">
        <w:rPr>
          <w:rFonts w:eastAsia="MS Mincho"/>
        </w:rPr>
        <w:t>print-supports (type2 keyword)</w:t>
      </w:r>
      <w:bookmarkEnd w:id="834"/>
    </w:p>
    <w:p w14:paraId="43B38013" w14:textId="2ABC87C6" w:rsidR="008404B5" w:rsidRDefault="008404B5" w:rsidP="008404B5">
      <w:pPr>
        <w:pStyle w:val="IEEEStdsParagraph"/>
        <w:rPr>
          <w:rFonts w:eastAsia="MS Mincho"/>
        </w:rPr>
      </w:pPr>
      <w:r>
        <w:rPr>
          <w:rFonts w:eastAsia="MS Mincho"/>
        </w:rPr>
        <w:t>This Job Template attribute specifies whether to print supports under the object. Values include:</w:t>
      </w:r>
    </w:p>
    <w:p w14:paraId="58452A59" w14:textId="7D4F45DB" w:rsidR="008404B5" w:rsidRDefault="008404B5" w:rsidP="008404B5">
      <w:pPr>
        <w:pStyle w:val="ListParagraph"/>
        <w:rPr>
          <w:rFonts w:eastAsia="MS Mincho"/>
        </w:rPr>
      </w:pPr>
      <w:r>
        <w:rPr>
          <w:rFonts w:eastAsia="MS Mincho"/>
        </w:rPr>
        <w:t>'none': Do not print supports.</w:t>
      </w:r>
    </w:p>
    <w:p w14:paraId="7076832D" w14:textId="2951C801" w:rsidR="008404B5" w:rsidRDefault="008404B5" w:rsidP="008404B5">
      <w:pPr>
        <w:pStyle w:val="ListParagraph"/>
        <w:rPr>
          <w:rFonts w:eastAsia="MS Mincho"/>
        </w:rPr>
      </w:pPr>
      <w:r>
        <w:rPr>
          <w:rFonts w:eastAsia="MS Mincho"/>
        </w:rPr>
        <w:t>'standard': Print supports using implementation-defined default parameters.</w:t>
      </w:r>
    </w:p>
    <w:p w14:paraId="39B53DCC" w14:textId="09EA2594" w:rsidR="008404B5" w:rsidRPr="008404B5" w:rsidRDefault="008404B5" w:rsidP="008404B5">
      <w:pPr>
        <w:pStyle w:val="ListParagraph"/>
        <w:rPr>
          <w:rFonts w:eastAsia="MS Mincho"/>
        </w:rPr>
      </w:pPr>
      <w:r>
        <w:rPr>
          <w:rFonts w:eastAsia="MS Mincho"/>
        </w:rPr>
        <w:t xml:space="preserve">'material': Print supports using the </w:t>
      </w:r>
      <w:r w:rsidR="0083594C">
        <w:rPr>
          <w:rFonts w:eastAsia="MS Mincho"/>
        </w:rPr>
        <w:t xml:space="preserve">‘support’ </w:t>
      </w:r>
      <w:r>
        <w:rPr>
          <w:rFonts w:eastAsia="MS Mincho"/>
        </w:rPr>
        <w:t>material</w:t>
      </w:r>
      <w:r w:rsidR="0083594C">
        <w:rPr>
          <w:rFonts w:eastAsia="MS Mincho"/>
        </w:rPr>
        <w:t xml:space="preserve"> specified</w:t>
      </w:r>
      <w:r>
        <w:rPr>
          <w:rFonts w:eastAsia="MS Mincho"/>
        </w:rPr>
        <w:t xml:space="preserve"> for the Job.</w:t>
      </w:r>
    </w:p>
    <w:p w14:paraId="62C614B8" w14:textId="77777777" w:rsidR="00316F73" w:rsidRDefault="008B1479" w:rsidP="00316F73">
      <w:pPr>
        <w:pStyle w:val="IEEEStdsLevel3Header"/>
        <w:rPr>
          <w:rFonts w:eastAsia="MS Mincho"/>
        </w:rPr>
      </w:pPr>
      <w:bookmarkStart w:id="835" w:name="_Toc433897021"/>
      <w:r w:rsidRPr="00F551BC">
        <w:rPr>
          <w:rFonts w:eastAsia="MS Mincho"/>
        </w:rPr>
        <w:lastRenderedPageBreak/>
        <w:t>printer-bed-temperature (integer | no-value)</w:t>
      </w:r>
      <w:bookmarkEnd w:id="835"/>
    </w:p>
    <w:p w14:paraId="35525E8F" w14:textId="25B25C38" w:rsidR="008B1479" w:rsidRDefault="008404B5" w:rsidP="008B1479">
      <w:pPr>
        <w:pStyle w:val="IEEEStdsParagraph"/>
        <w:rPr>
          <w:rFonts w:eastAsia="MS Mincho"/>
        </w:rPr>
      </w:pPr>
      <w:r>
        <w:rPr>
          <w:rFonts w:eastAsia="MS Mincho"/>
        </w:rPr>
        <w:t>This Job Template attribute specifies the desired Build Platform temperature in d</w:t>
      </w:r>
      <w:r w:rsidR="008B1479" w:rsidRPr="00F551BC">
        <w:rPr>
          <w:rFonts w:eastAsia="MS Mincho"/>
        </w:rPr>
        <w:t>egrees C</w:t>
      </w:r>
      <w:r>
        <w:rPr>
          <w:rFonts w:eastAsia="MS Mincho"/>
        </w:rPr>
        <w:t>elsius. The 'no-value' value is used to disable temperature control on the Build Platform.</w:t>
      </w:r>
    </w:p>
    <w:p w14:paraId="29E74700" w14:textId="7100E4FC" w:rsidR="00CB0FB9" w:rsidRDefault="00CB0FB9" w:rsidP="00CB0FB9">
      <w:pPr>
        <w:pStyle w:val="IEEEStdsLevel3Header"/>
        <w:rPr>
          <w:rFonts w:eastAsia="MS Mincho"/>
        </w:rPr>
      </w:pPr>
      <w:bookmarkStart w:id="836" w:name="_Toc433897022"/>
      <w:r w:rsidRPr="00F551BC">
        <w:rPr>
          <w:rFonts w:eastAsia="MS Mincho"/>
        </w:rPr>
        <w:t>printer-</w:t>
      </w:r>
      <w:r>
        <w:rPr>
          <w:rFonts w:eastAsia="MS Mincho"/>
        </w:rPr>
        <w:t>chamber</w:t>
      </w:r>
      <w:r w:rsidRPr="00F551BC">
        <w:rPr>
          <w:rFonts w:eastAsia="MS Mincho"/>
        </w:rPr>
        <w:t>-temperature (integer | no-value)</w:t>
      </w:r>
      <w:bookmarkEnd w:id="836"/>
    </w:p>
    <w:p w14:paraId="2AC73DE4" w14:textId="3B15D516" w:rsidR="00CB0FB9" w:rsidRPr="00F551BC" w:rsidRDefault="00CB0FB9" w:rsidP="00CB0FB9">
      <w:pPr>
        <w:pStyle w:val="IEEEStdsParagraph"/>
        <w:rPr>
          <w:rFonts w:eastAsia="MS Mincho"/>
        </w:rPr>
      </w:pPr>
      <w:r>
        <w:rPr>
          <w:rFonts w:eastAsia="MS Mincho"/>
        </w:rPr>
        <w:t>This Job Template attribute specifies the desired print chamber temperature in d</w:t>
      </w:r>
      <w:r w:rsidRPr="00F551BC">
        <w:rPr>
          <w:rFonts w:eastAsia="MS Mincho"/>
        </w:rPr>
        <w:t>egrees C</w:t>
      </w:r>
      <w:r>
        <w:rPr>
          <w:rFonts w:eastAsia="MS Mincho"/>
        </w:rPr>
        <w:t>elsius. The 'no-value' value is used to disable temperature control in the print chamber.</w:t>
      </w:r>
    </w:p>
    <w:p w14:paraId="58AE07E9" w14:textId="1BD12438" w:rsidR="00316F73" w:rsidRDefault="008B1479" w:rsidP="00316F73">
      <w:pPr>
        <w:pStyle w:val="IEEEStdsLevel3Header"/>
        <w:rPr>
          <w:rFonts w:eastAsia="MS Mincho"/>
        </w:rPr>
      </w:pPr>
      <w:bookmarkStart w:id="837" w:name="_Toc433897023"/>
      <w:r w:rsidRPr="00F551BC">
        <w:rPr>
          <w:rFonts w:eastAsia="MS Mincho"/>
        </w:rPr>
        <w:t>printer-fan-speed (integer(0:</w:t>
      </w:r>
      <w:r w:rsidR="008404B5">
        <w:rPr>
          <w:rFonts w:eastAsia="MS Mincho"/>
        </w:rPr>
        <w:t>100</w:t>
      </w:r>
      <w:r w:rsidRPr="00F551BC">
        <w:rPr>
          <w:rFonts w:eastAsia="MS Mincho"/>
        </w:rPr>
        <w:t>))</w:t>
      </w:r>
      <w:bookmarkEnd w:id="837"/>
    </w:p>
    <w:p w14:paraId="11938F37" w14:textId="6626A081" w:rsidR="00DA21FF" w:rsidRDefault="008404B5" w:rsidP="00F551BC">
      <w:pPr>
        <w:pStyle w:val="IEEEStdsParagraph"/>
        <w:rPr>
          <w:ins w:id="838" w:author="Michael Sweet" w:date="2015-10-29T15:35:00Z"/>
          <w:rFonts w:eastAsia="MS Mincho"/>
        </w:rPr>
      </w:pPr>
      <w:r>
        <w:rPr>
          <w:rFonts w:eastAsia="MS Mincho"/>
        </w:rPr>
        <w:t>This Job Template attribute specifies the desired fan speed in percent of maximum. A value of 0 turns the fans off during printing.</w:t>
      </w:r>
    </w:p>
    <w:p w14:paraId="79A2D1DC" w14:textId="7FDCE0A7" w:rsidR="00B15A91" w:rsidRDefault="00B15A91" w:rsidP="00B15A91">
      <w:pPr>
        <w:pStyle w:val="IEEEStdsLevel2Header"/>
        <w:rPr>
          <w:ins w:id="839" w:author="Michael Sweet" w:date="2015-10-29T15:35:00Z"/>
          <w:rFonts w:eastAsia="MS Mincho"/>
        </w:rPr>
      </w:pPr>
      <w:bookmarkStart w:id="840" w:name="_Toc433897024"/>
      <w:ins w:id="841" w:author="Michael Sweet" w:date="2015-10-29T15:35:00Z">
        <w:r>
          <w:rPr>
            <w:rFonts w:eastAsia="MS Mincho"/>
          </w:rPr>
          <w:t>Job Description Attributes</w:t>
        </w:r>
        <w:bookmarkEnd w:id="840"/>
      </w:ins>
    </w:p>
    <w:p w14:paraId="182C8AFE" w14:textId="271C48F8" w:rsidR="00B15A91" w:rsidRDefault="00B15A91" w:rsidP="00B15A91">
      <w:pPr>
        <w:pStyle w:val="IEEEStdsLevel3Header"/>
        <w:rPr>
          <w:ins w:id="842" w:author="Michael Sweet" w:date="2015-10-29T15:35:00Z"/>
          <w:rFonts w:eastAsia="MS Mincho"/>
        </w:rPr>
      </w:pPr>
      <w:bookmarkStart w:id="843" w:name="_Toc433897025"/>
      <w:commentRangeStart w:id="844"/>
      <w:ins w:id="845" w:author="Michael Sweet" w:date="2015-10-29T15:35:00Z">
        <w:r>
          <w:rPr>
            <w:rFonts w:eastAsia="MS Mincho"/>
          </w:rPr>
          <w:t>materials</w:t>
        </w:r>
      </w:ins>
      <w:commentRangeEnd w:id="844"/>
      <w:ins w:id="846" w:author="Michael Sweet" w:date="2015-10-29T15:36:00Z">
        <w:r>
          <w:rPr>
            <w:rStyle w:val="CommentReference"/>
            <w:b w:val="0"/>
          </w:rPr>
          <w:commentReference w:id="844"/>
        </w:r>
      </w:ins>
      <w:ins w:id="847" w:author="Michael Sweet" w:date="2015-10-29T15:35:00Z">
        <w:r>
          <w:rPr>
            <w:rFonts w:eastAsia="MS Mincho"/>
          </w:rPr>
          <w:t>-col-actual (1setOf collection)</w:t>
        </w:r>
        <w:bookmarkEnd w:id="843"/>
      </w:ins>
    </w:p>
    <w:p w14:paraId="2C2BCB20" w14:textId="43F5E020" w:rsidR="00B15A91" w:rsidRPr="00F551BC" w:rsidRDefault="00B15A91" w:rsidP="00F551BC">
      <w:pPr>
        <w:pStyle w:val="IEEEStdsParagraph"/>
        <w:rPr>
          <w:rFonts w:eastAsia="MS Mincho"/>
        </w:rPr>
      </w:pPr>
      <w:ins w:id="848" w:author="Michael Sweet" w:date="2015-10-29T15:35:00Z">
        <w:r>
          <w:rPr>
            <w:rFonts w:eastAsia="MS Mincho"/>
          </w:rPr>
          <w:t>This Job Description attribute provides a receipt of the actual material(s) used for the Job.</w:t>
        </w:r>
      </w:ins>
    </w:p>
    <w:p w14:paraId="41142AF4" w14:textId="61C2B013" w:rsidR="00F551BC" w:rsidRDefault="00F551BC" w:rsidP="00F551BC">
      <w:pPr>
        <w:pStyle w:val="IEEEStdsLevel2Header"/>
        <w:rPr>
          <w:rFonts w:eastAsia="MS Mincho"/>
        </w:rPr>
      </w:pPr>
      <w:bookmarkStart w:id="849" w:name="_Toc433897026"/>
      <w:r>
        <w:rPr>
          <w:rFonts w:eastAsia="MS Mincho"/>
        </w:rPr>
        <w:t>Printer Description Attributes</w:t>
      </w:r>
      <w:bookmarkEnd w:id="849"/>
    </w:p>
    <w:p w14:paraId="67475197" w14:textId="77777777" w:rsidR="00A558C9" w:rsidRDefault="00DA21FF" w:rsidP="00A558C9">
      <w:pPr>
        <w:pStyle w:val="IEEEStdsLevel3Header"/>
        <w:rPr>
          <w:rFonts w:eastAsia="MS Mincho"/>
        </w:rPr>
      </w:pPr>
      <w:bookmarkStart w:id="850" w:name="_Ref289893283"/>
      <w:bookmarkStart w:id="851" w:name="_Toc433897027"/>
      <w:r w:rsidRPr="00DA21FF">
        <w:rPr>
          <w:rFonts w:eastAsia="MS Mincho"/>
        </w:rPr>
        <w:t>materials-col-database (1setOf collection)</w:t>
      </w:r>
      <w:bookmarkEnd w:id="850"/>
      <w:bookmarkEnd w:id="851"/>
    </w:p>
    <w:p w14:paraId="5DC6A078" w14:textId="3A93C55E" w:rsidR="00DA21FF" w:rsidRPr="00DA21FF" w:rsidRDefault="008404B5" w:rsidP="00DA21FF">
      <w:pPr>
        <w:pStyle w:val="IEEEStdsParagraph"/>
        <w:rPr>
          <w:rFonts w:eastAsia="MS Mincho"/>
        </w:rPr>
      </w:pPr>
      <w:r>
        <w:rPr>
          <w:rFonts w:eastAsia="MS Mincho"/>
        </w:rPr>
        <w:t xml:space="preserve">This Printer Description attribute lists the pre-configured materials for the </w:t>
      </w:r>
      <w:r w:rsidR="00A32CA9">
        <w:rPr>
          <w:rFonts w:eastAsia="MS Mincho"/>
        </w:rPr>
        <w:t>P</w:t>
      </w:r>
      <w:r>
        <w:rPr>
          <w:rFonts w:eastAsia="MS Mincho"/>
        </w:rPr>
        <w:t xml:space="preserve">rinter. Each value contains the corresponding "materials-col" </w:t>
      </w:r>
      <w:r w:rsidR="00A32CA9">
        <w:rPr>
          <w:rFonts w:eastAsia="MS Mincho"/>
        </w:rPr>
        <w:t>member attributes and will t</w:t>
      </w:r>
      <w:r>
        <w:rPr>
          <w:rFonts w:eastAsia="MS Mincho"/>
        </w:rPr>
        <w:t xml:space="preserve">ypically </w:t>
      </w:r>
      <w:r w:rsidR="00A32CA9">
        <w:rPr>
          <w:rFonts w:eastAsia="MS Mincho"/>
        </w:rPr>
        <w:t>reflect vendor and site ("third party") materials that are supported by the Printer.</w:t>
      </w:r>
    </w:p>
    <w:p w14:paraId="7567A88C" w14:textId="77777777" w:rsidR="00A558C9" w:rsidRDefault="00DA21FF" w:rsidP="00A558C9">
      <w:pPr>
        <w:pStyle w:val="IEEEStdsLevel3Header"/>
        <w:rPr>
          <w:rFonts w:eastAsia="MS Mincho"/>
        </w:rPr>
      </w:pPr>
      <w:bookmarkStart w:id="852" w:name="_Toc433897028"/>
      <w:r w:rsidRPr="00DA21FF">
        <w:rPr>
          <w:rFonts w:eastAsia="MS Mincho"/>
        </w:rPr>
        <w:t>materials-col-default (1setOf collection)</w:t>
      </w:r>
      <w:bookmarkEnd w:id="852"/>
    </w:p>
    <w:p w14:paraId="280702FF" w14:textId="3B529011" w:rsidR="00DA21FF" w:rsidRPr="00DA21FF" w:rsidRDefault="00A32CA9" w:rsidP="00DA21FF">
      <w:pPr>
        <w:pStyle w:val="IEEEStdsParagraph"/>
        <w:rPr>
          <w:rFonts w:eastAsia="MS Mincho"/>
        </w:rPr>
      </w:pPr>
      <w:r>
        <w:rPr>
          <w:rFonts w:eastAsia="MS Mincho"/>
        </w:rPr>
        <w:t>This Printer Description attribute lists the default materials that will be used if the "materials-col" Job Template attribute is not specified.</w:t>
      </w:r>
    </w:p>
    <w:p w14:paraId="59DDE223" w14:textId="77777777" w:rsidR="00A558C9" w:rsidRDefault="00DA21FF" w:rsidP="00A558C9">
      <w:pPr>
        <w:pStyle w:val="IEEEStdsLevel3Header"/>
        <w:rPr>
          <w:rFonts w:eastAsia="MS Mincho"/>
        </w:rPr>
      </w:pPr>
      <w:bookmarkStart w:id="853" w:name="_Ref289893293"/>
      <w:bookmarkStart w:id="854" w:name="_Toc433897029"/>
      <w:r w:rsidRPr="00DA21FF">
        <w:rPr>
          <w:rFonts w:eastAsia="MS Mincho"/>
        </w:rPr>
        <w:t>materials-col-ready (1setOf collection)</w:t>
      </w:r>
      <w:bookmarkEnd w:id="853"/>
      <w:bookmarkEnd w:id="854"/>
    </w:p>
    <w:p w14:paraId="300ABD97" w14:textId="494693DB" w:rsidR="00DA21FF" w:rsidRPr="00DA21FF" w:rsidRDefault="00A32CA9" w:rsidP="00DA21FF">
      <w:pPr>
        <w:pStyle w:val="IEEEStdsParagraph"/>
        <w:rPr>
          <w:rFonts w:eastAsia="MS Mincho"/>
        </w:rPr>
      </w:pPr>
      <w:r>
        <w:rPr>
          <w:rFonts w:eastAsia="MS Mincho"/>
        </w:rPr>
        <w:t>This Printer Description attribute lists the materials that have been loaded into the Printer. Each value contains the corresponding "materials-col" member attributes.</w:t>
      </w:r>
    </w:p>
    <w:p w14:paraId="2718123D" w14:textId="4E25F559" w:rsidR="00DA21FF" w:rsidRDefault="00DA21FF" w:rsidP="00A558C9">
      <w:pPr>
        <w:pStyle w:val="IEEEStdsLevel3Header"/>
        <w:rPr>
          <w:rFonts w:eastAsia="MS Mincho"/>
        </w:rPr>
      </w:pPr>
      <w:bookmarkStart w:id="855" w:name="_Toc433897030"/>
      <w:r w:rsidRPr="00DA21FF">
        <w:rPr>
          <w:rFonts w:eastAsia="MS Mincho"/>
        </w:rPr>
        <w:t>materials-col-supported (1setOf type2 keyword)</w:t>
      </w:r>
      <w:bookmarkEnd w:id="855"/>
    </w:p>
    <w:p w14:paraId="21423093" w14:textId="0FAE49CB" w:rsidR="00A558C9" w:rsidRPr="00DA21FF" w:rsidRDefault="00A32CA9" w:rsidP="00DA21FF">
      <w:pPr>
        <w:pStyle w:val="IEEEStdsParagraph"/>
        <w:rPr>
          <w:rFonts w:eastAsia="MS Mincho"/>
        </w:rPr>
      </w:pPr>
      <w:r>
        <w:rPr>
          <w:rFonts w:eastAsia="MS Mincho"/>
        </w:rPr>
        <w:t>This Printer Description attribute lists the "materials-col" member attributes that are supported by the Printer.</w:t>
      </w:r>
    </w:p>
    <w:p w14:paraId="77C640A3" w14:textId="58C0AD24" w:rsidR="00DA21FF" w:rsidRDefault="00DA21FF" w:rsidP="00316F73">
      <w:pPr>
        <w:pStyle w:val="IEEEStdsLevel3Header"/>
        <w:rPr>
          <w:rFonts w:eastAsia="MS Mincho"/>
        </w:rPr>
      </w:pPr>
      <w:bookmarkStart w:id="856" w:name="_Toc433897031"/>
      <w:r w:rsidRPr="00DA21FF">
        <w:rPr>
          <w:rFonts w:eastAsia="MS Mincho"/>
        </w:rPr>
        <w:t>material-type-supported (1setOf type2 keyword)</w:t>
      </w:r>
      <w:bookmarkEnd w:id="856"/>
    </w:p>
    <w:p w14:paraId="12B93570" w14:textId="6506442F" w:rsidR="00A32CA9" w:rsidRPr="00A32CA9" w:rsidRDefault="00A32CA9" w:rsidP="00A32CA9">
      <w:pPr>
        <w:pStyle w:val="IEEEStdsParagraph"/>
        <w:rPr>
          <w:rFonts w:eastAsia="MS Mincho"/>
        </w:rPr>
      </w:pPr>
      <w:r>
        <w:rPr>
          <w:rFonts w:eastAsia="MS Mincho"/>
        </w:rPr>
        <w:t xml:space="preserve">This Printer Description attribute lists the supported </w:t>
      </w:r>
      <w:r w:rsidR="000F5FBF">
        <w:rPr>
          <w:rFonts w:eastAsia="MS Mincho"/>
        </w:rPr>
        <w:t>“</w:t>
      </w:r>
      <w:r>
        <w:rPr>
          <w:rFonts w:eastAsia="MS Mincho"/>
        </w:rPr>
        <w:t>material</w:t>
      </w:r>
      <w:r w:rsidR="000F5FBF">
        <w:rPr>
          <w:rFonts w:eastAsia="MS Mincho"/>
        </w:rPr>
        <w:t>-</w:t>
      </w:r>
      <w:r>
        <w:rPr>
          <w:rFonts w:eastAsia="MS Mincho"/>
        </w:rPr>
        <w:t>type</w:t>
      </w:r>
      <w:r w:rsidR="000F5FBF">
        <w:rPr>
          <w:rFonts w:eastAsia="MS Mincho"/>
        </w:rPr>
        <w:t>” value</w:t>
      </w:r>
      <w:r>
        <w:rPr>
          <w:rFonts w:eastAsia="MS Mincho"/>
        </w:rPr>
        <w:t>s for the Printer.</w:t>
      </w:r>
    </w:p>
    <w:p w14:paraId="539028B0" w14:textId="114C4F03" w:rsidR="000F5FBF" w:rsidRDefault="000F5FBF" w:rsidP="000F5FBF">
      <w:pPr>
        <w:pStyle w:val="IEEEStdsLevel3Header"/>
        <w:rPr>
          <w:rFonts w:eastAsia="MS Mincho"/>
        </w:rPr>
      </w:pPr>
      <w:bookmarkStart w:id="857" w:name="_Toc433897032"/>
      <w:r w:rsidRPr="00DA21FF">
        <w:rPr>
          <w:rFonts w:eastAsia="MS Mincho"/>
        </w:rPr>
        <w:lastRenderedPageBreak/>
        <w:t>material-</w:t>
      </w:r>
      <w:r>
        <w:rPr>
          <w:rFonts w:eastAsia="MS Mincho"/>
        </w:rPr>
        <w:t>use</w:t>
      </w:r>
      <w:r w:rsidRPr="00DA21FF">
        <w:rPr>
          <w:rFonts w:eastAsia="MS Mincho"/>
        </w:rPr>
        <w:t>-supported (1setOf type2 keyword)</w:t>
      </w:r>
      <w:bookmarkEnd w:id="857"/>
    </w:p>
    <w:p w14:paraId="5C75C4D9" w14:textId="27514CD2" w:rsidR="000F5FBF" w:rsidRPr="00A32CA9" w:rsidRDefault="000F5FBF" w:rsidP="000F5FBF">
      <w:pPr>
        <w:pStyle w:val="IEEEStdsParagraph"/>
        <w:rPr>
          <w:rFonts w:eastAsia="MS Mincho"/>
        </w:rPr>
      </w:pPr>
      <w:r>
        <w:rPr>
          <w:rFonts w:eastAsia="MS Mincho"/>
        </w:rPr>
        <w:t>This Printer Description attribute lists the supported “material-use” values for the Printer.</w:t>
      </w:r>
    </w:p>
    <w:p w14:paraId="63A5E876" w14:textId="77777777" w:rsidR="008B1479" w:rsidRDefault="008B1479" w:rsidP="00316F73">
      <w:pPr>
        <w:pStyle w:val="IEEEStdsLevel3Header"/>
        <w:rPr>
          <w:rFonts w:eastAsia="MS Mincho"/>
        </w:rPr>
      </w:pPr>
      <w:bookmarkStart w:id="858" w:name="_Toc433897033"/>
      <w:r w:rsidRPr="00F551BC">
        <w:rPr>
          <w:rFonts w:eastAsia="MS Mincho"/>
        </w:rPr>
        <w:t>print-fill-density-default (integer(0:100))</w:t>
      </w:r>
      <w:bookmarkEnd w:id="858"/>
    </w:p>
    <w:p w14:paraId="3BFB0DF0" w14:textId="739A6557" w:rsidR="00A32CA9" w:rsidRPr="00A32CA9" w:rsidRDefault="00A32CA9" w:rsidP="00A32CA9">
      <w:pPr>
        <w:pStyle w:val="IEEEStdsParagraph"/>
        <w:rPr>
          <w:rFonts w:eastAsia="MS Mincho"/>
        </w:rPr>
      </w:pPr>
      <w:r>
        <w:rPr>
          <w:rFonts w:eastAsia="MS Mincho"/>
        </w:rPr>
        <w:t>This Printer Description attribute specifies the default "print-fill-density" value in percent.</w:t>
      </w:r>
    </w:p>
    <w:p w14:paraId="67A64015" w14:textId="77777777" w:rsidR="008B1479" w:rsidRDefault="008B1479" w:rsidP="00316F73">
      <w:pPr>
        <w:pStyle w:val="IEEEStdsLevel3Header"/>
        <w:rPr>
          <w:rFonts w:eastAsia="MS Mincho"/>
        </w:rPr>
      </w:pPr>
      <w:bookmarkStart w:id="859" w:name="_Toc433897034"/>
      <w:r w:rsidRPr="00F551BC">
        <w:rPr>
          <w:rFonts w:eastAsia="MS Mincho"/>
        </w:rPr>
        <w:t>print-fill-thickness-default (integer(0:MAX))</w:t>
      </w:r>
      <w:bookmarkEnd w:id="859"/>
    </w:p>
    <w:p w14:paraId="54EB9D56" w14:textId="1F6F2AA2" w:rsidR="00A32CA9" w:rsidRPr="00A32CA9" w:rsidRDefault="00A32CA9" w:rsidP="00A32CA9">
      <w:pPr>
        <w:pStyle w:val="IEEEStdsParagraph"/>
        <w:rPr>
          <w:rFonts w:eastAsia="MS Mincho"/>
        </w:rPr>
      </w:pPr>
      <w:r>
        <w:rPr>
          <w:rFonts w:eastAsia="MS Mincho"/>
        </w:rPr>
        <w:t>This Printer Description attribute specifies the default "print-fill-thickness" value in nanometers.</w:t>
      </w:r>
    </w:p>
    <w:p w14:paraId="6FF558A4" w14:textId="77777777" w:rsidR="008B1479" w:rsidRDefault="008B1479" w:rsidP="00316F73">
      <w:pPr>
        <w:pStyle w:val="IEEEStdsLevel3Header"/>
        <w:rPr>
          <w:rFonts w:eastAsia="MS Mincho"/>
        </w:rPr>
      </w:pPr>
      <w:bookmarkStart w:id="860" w:name="_Toc433897035"/>
      <w:r w:rsidRPr="00F551BC">
        <w:rPr>
          <w:rFonts w:eastAsia="MS Mincho"/>
        </w:rPr>
        <w:t>print-fill-thickness-supported (1setOf (integer(0:MAX) | rangeOfInteger(0:MAX)))</w:t>
      </w:r>
      <w:bookmarkEnd w:id="860"/>
    </w:p>
    <w:p w14:paraId="1397A67D" w14:textId="3A522A74" w:rsidR="00A32CA9" w:rsidRPr="00A32CA9" w:rsidRDefault="00A32CA9" w:rsidP="00A32CA9">
      <w:pPr>
        <w:pStyle w:val="IEEEStdsParagraph"/>
        <w:rPr>
          <w:rFonts w:eastAsia="MS Mincho"/>
        </w:rPr>
      </w:pPr>
      <w:r>
        <w:rPr>
          <w:rFonts w:eastAsia="MS Mincho"/>
        </w:rPr>
        <w:t>This Printer Description attribute lists the supported "print-fill-thickness" values (or ranges of values) in nanometers.</w:t>
      </w:r>
    </w:p>
    <w:p w14:paraId="3A6FE6F5" w14:textId="77777777" w:rsidR="00F669C3" w:rsidRDefault="00F669C3" w:rsidP="00F669C3">
      <w:pPr>
        <w:pStyle w:val="IEEEStdsLevel3Header"/>
        <w:rPr>
          <w:rFonts w:eastAsia="MS Mincho"/>
        </w:rPr>
      </w:pPr>
      <w:bookmarkStart w:id="861" w:name="_Toc433897036"/>
      <w:r>
        <w:rPr>
          <w:rFonts w:eastAsia="MS Mincho"/>
        </w:rPr>
        <w:t>print-layer-order (type1 keyword)</w:t>
      </w:r>
      <w:bookmarkEnd w:id="861"/>
    </w:p>
    <w:p w14:paraId="71FC0763" w14:textId="643A6F80" w:rsidR="00F669C3" w:rsidRPr="00F669C3" w:rsidRDefault="00A32CA9" w:rsidP="00F669C3">
      <w:pPr>
        <w:pStyle w:val="IEEEStdsParagraph"/>
        <w:rPr>
          <w:rFonts w:eastAsia="MS Mincho"/>
        </w:rPr>
      </w:pPr>
      <w:r>
        <w:rPr>
          <w:rFonts w:eastAsia="MS Mincho"/>
        </w:rPr>
        <w:t>This Printer Description attribute specifies t</w:t>
      </w:r>
      <w:r w:rsidR="00F669C3">
        <w:rPr>
          <w:rFonts w:eastAsia="MS Mincho"/>
        </w:rPr>
        <w:t>he order of layers when printing, either 'top-to-bottom' or 'bottom-to-top'.</w:t>
      </w:r>
    </w:p>
    <w:p w14:paraId="339C4009" w14:textId="77777777" w:rsidR="008B1479" w:rsidRDefault="008B1479" w:rsidP="00316F73">
      <w:pPr>
        <w:pStyle w:val="IEEEStdsLevel3Header"/>
        <w:rPr>
          <w:rFonts w:eastAsia="MS Mincho"/>
        </w:rPr>
      </w:pPr>
      <w:bookmarkStart w:id="862" w:name="_Toc433897037"/>
      <w:r w:rsidRPr="00F551BC">
        <w:rPr>
          <w:rFonts w:eastAsia="MS Mincho"/>
        </w:rPr>
        <w:t>print-layer-thickness-default (integer(0:MAX))</w:t>
      </w:r>
      <w:bookmarkEnd w:id="862"/>
    </w:p>
    <w:p w14:paraId="12C9A2C2" w14:textId="3B5AD96E" w:rsidR="00A32CA9" w:rsidRPr="00A32CA9" w:rsidRDefault="00A32CA9" w:rsidP="00A32CA9">
      <w:pPr>
        <w:pStyle w:val="IEEEStdsParagraph"/>
        <w:rPr>
          <w:rFonts w:eastAsia="MS Mincho"/>
        </w:rPr>
      </w:pPr>
      <w:r>
        <w:rPr>
          <w:rFonts w:eastAsia="MS Mincho"/>
        </w:rPr>
        <w:t>This Printer Description attribute specifies the default "print-layer-thickness" value in nanometers.</w:t>
      </w:r>
    </w:p>
    <w:p w14:paraId="0C515943" w14:textId="77777777" w:rsidR="008B1479" w:rsidRDefault="008B1479" w:rsidP="00316F73">
      <w:pPr>
        <w:pStyle w:val="IEEEStdsLevel3Header"/>
        <w:rPr>
          <w:rFonts w:eastAsia="MS Mincho"/>
        </w:rPr>
      </w:pPr>
      <w:bookmarkStart w:id="863" w:name="_Toc433897038"/>
      <w:r w:rsidRPr="00F551BC">
        <w:rPr>
          <w:rFonts w:eastAsia="MS Mincho"/>
        </w:rPr>
        <w:t>print-layer-thickness-supported (1setOf (integer(0:MAX) | rangeOfInteger(0:MAX)))</w:t>
      </w:r>
      <w:bookmarkEnd w:id="863"/>
    </w:p>
    <w:p w14:paraId="1E6ED624" w14:textId="39150124" w:rsidR="00A32CA9" w:rsidRDefault="00A32CA9" w:rsidP="00A32CA9">
      <w:pPr>
        <w:pStyle w:val="IEEEStdsParagraph"/>
        <w:rPr>
          <w:rFonts w:eastAsia="MS Mincho"/>
        </w:rPr>
      </w:pPr>
      <w:r>
        <w:rPr>
          <w:rFonts w:eastAsia="MS Mincho"/>
        </w:rPr>
        <w:t>This Printer Description attribute lists the supported values (or ranges of values) for the "print-layer-thickness" Job Template attribute.</w:t>
      </w:r>
    </w:p>
    <w:p w14:paraId="1712EA7B" w14:textId="0B7974C3" w:rsidR="004A2AF4" w:rsidRDefault="004A2AF4" w:rsidP="004A2AF4">
      <w:pPr>
        <w:pStyle w:val="IEEEStdsLevel3Header"/>
        <w:rPr>
          <w:rFonts w:eastAsia="MS Mincho"/>
        </w:rPr>
      </w:pPr>
      <w:bookmarkStart w:id="864" w:name="_Toc433897039"/>
      <w:r w:rsidRPr="00F551BC">
        <w:rPr>
          <w:rFonts w:eastAsia="MS Mincho"/>
        </w:rPr>
        <w:t>print-</w:t>
      </w:r>
      <w:r>
        <w:rPr>
          <w:rFonts w:eastAsia="MS Mincho"/>
        </w:rPr>
        <w:t>rafts</w:t>
      </w:r>
      <w:r w:rsidRPr="00F551BC">
        <w:rPr>
          <w:rFonts w:eastAsia="MS Mincho"/>
        </w:rPr>
        <w:t>-default (type2 keyword)</w:t>
      </w:r>
      <w:bookmarkEnd w:id="864"/>
    </w:p>
    <w:p w14:paraId="4BBA3551" w14:textId="6AE966C9" w:rsidR="004A2AF4" w:rsidRPr="00A32CA9" w:rsidRDefault="004A2AF4" w:rsidP="004A2AF4">
      <w:pPr>
        <w:pStyle w:val="IEEEStdsParagraph"/>
        <w:rPr>
          <w:rFonts w:eastAsia="MS Mincho"/>
        </w:rPr>
      </w:pPr>
      <w:r>
        <w:rPr>
          <w:rFonts w:eastAsia="MS Mincho"/>
        </w:rPr>
        <w:t>This Printer Description attribute specifies the default "print-rafts" value.</w:t>
      </w:r>
    </w:p>
    <w:p w14:paraId="419C4CF3" w14:textId="50F1F17E" w:rsidR="004A2AF4" w:rsidRDefault="004A2AF4" w:rsidP="004A2AF4">
      <w:pPr>
        <w:pStyle w:val="IEEEStdsLevel3Header"/>
        <w:rPr>
          <w:rFonts w:eastAsia="MS Mincho"/>
        </w:rPr>
      </w:pPr>
      <w:bookmarkStart w:id="865" w:name="_Toc433897040"/>
      <w:r w:rsidRPr="00F551BC">
        <w:rPr>
          <w:rFonts w:eastAsia="MS Mincho"/>
        </w:rPr>
        <w:t>print-</w:t>
      </w:r>
      <w:r>
        <w:rPr>
          <w:rFonts w:eastAsia="MS Mincho"/>
        </w:rPr>
        <w:t>rafts</w:t>
      </w:r>
      <w:r w:rsidRPr="00F551BC">
        <w:rPr>
          <w:rFonts w:eastAsia="MS Mincho"/>
        </w:rPr>
        <w:t>-supported (1setOf type2 keyword)</w:t>
      </w:r>
      <w:bookmarkEnd w:id="865"/>
    </w:p>
    <w:p w14:paraId="46D968B7" w14:textId="4CB97E27" w:rsidR="004A2AF4" w:rsidRPr="00A32CA9" w:rsidRDefault="004A2AF4" w:rsidP="00A32CA9">
      <w:pPr>
        <w:pStyle w:val="IEEEStdsParagraph"/>
        <w:rPr>
          <w:rFonts w:eastAsia="MS Mincho"/>
        </w:rPr>
      </w:pPr>
      <w:r>
        <w:rPr>
          <w:rFonts w:eastAsia="MS Mincho"/>
        </w:rPr>
        <w:t>This Printer Description attribute lists the supported "print-rafts" values.</w:t>
      </w:r>
    </w:p>
    <w:p w14:paraId="27DA1777" w14:textId="77777777" w:rsidR="008B1479" w:rsidRDefault="008B1479" w:rsidP="00316F73">
      <w:pPr>
        <w:pStyle w:val="IEEEStdsLevel3Header"/>
        <w:rPr>
          <w:rFonts w:eastAsia="MS Mincho"/>
        </w:rPr>
      </w:pPr>
      <w:bookmarkStart w:id="866" w:name="_Toc433897041"/>
      <w:r w:rsidRPr="00F551BC">
        <w:rPr>
          <w:rFonts w:eastAsia="MS Mincho"/>
        </w:rPr>
        <w:t>print-shell-thickness-default (integer(0:MAX))</w:t>
      </w:r>
      <w:bookmarkEnd w:id="866"/>
    </w:p>
    <w:p w14:paraId="6F36B18E" w14:textId="13145FF3" w:rsidR="00A32CA9" w:rsidRPr="00A32CA9" w:rsidRDefault="00A32CA9" w:rsidP="00A32CA9">
      <w:pPr>
        <w:pStyle w:val="IEEEStdsParagraph"/>
        <w:rPr>
          <w:rFonts w:eastAsia="MS Mincho"/>
        </w:rPr>
      </w:pPr>
      <w:r>
        <w:rPr>
          <w:rFonts w:eastAsia="MS Mincho"/>
        </w:rPr>
        <w:t>This Printer Description attribute specifies the default "print-shell-thickness" value in nanometers.</w:t>
      </w:r>
    </w:p>
    <w:p w14:paraId="74C2E594" w14:textId="77777777" w:rsidR="008B1479" w:rsidRDefault="008B1479" w:rsidP="00316F73">
      <w:pPr>
        <w:pStyle w:val="IEEEStdsLevel3Header"/>
        <w:rPr>
          <w:rFonts w:eastAsia="MS Mincho"/>
        </w:rPr>
      </w:pPr>
      <w:bookmarkStart w:id="867" w:name="_Toc433897042"/>
      <w:r w:rsidRPr="00F551BC">
        <w:rPr>
          <w:rFonts w:eastAsia="MS Mincho"/>
        </w:rPr>
        <w:lastRenderedPageBreak/>
        <w:t>print-shell-thickness-supported (1setOf (integer(0:MAX) | rangeOfInteger(0:MAX)))</w:t>
      </w:r>
      <w:bookmarkEnd w:id="867"/>
    </w:p>
    <w:p w14:paraId="478571D3" w14:textId="6F5A5A90" w:rsidR="00A32CA9" w:rsidRPr="00A32CA9" w:rsidRDefault="00A32CA9" w:rsidP="00A32CA9">
      <w:pPr>
        <w:pStyle w:val="IEEEStdsParagraph"/>
        <w:rPr>
          <w:rFonts w:eastAsia="MS Mincho"/>
        </w:rPr>
      </w:pPr>
      <w:r>
        <w:rPr>
          <w:rFonts w:eastAsia="MS Mincho"/>
        </w:rPr>
        <w:t>This Printer Description attribute lists the supported "print-shell-thickness" values (or ranges of values) in nanometers.</w:t>
      </w:r>
    </w:p>
    <w:p w14:paraId="32D60124" w14:textId="1E577C89" w:rsidR="000F5FBF" w:rsidRDefault="000F5FBF" w:rsidP="000F5FBF">
      <w:pPr>
        <w:pStyle w:val="IEEEStdsLevel3Header"/>
        <w:rPr>
          <w:rFonts w:eastAsia="MS Mincho"/>
        </w:rPr>
      </w:pPr>
      <w:bookmarkStart w:id="868" w:name="_Toc433897043"/>
      <w:r w:rsidRPr="00F551BC">
        <w:rPr>
          <w:rFonts w:eastAsia="MS Mincho"/>
        </w:rPr>
        <w:t>print-</w:t>
      </w:r>
      <w:r>
        <w:rPr>
          <w:rFonts w:eastAsia="MS Mincho"/>
        </w:rPr>
        <w:t>speed</w:t>
      </w:r>
      <w:r w:rsidRPr="00F551BC">
        <w:rPr>
          <w:rFonts w:eastAsia="MS Mincho"/>
        </w:rPr>
        <w:t>-</w:t>
      </w:r>
      <w:r>
        <w:rPr>
          <w:rFonts w:eastAsia="MS Mincho"/>
        </w:rPr>
        <w:t>default</w:t>
      </w:r>
      <w:r w:rsidRPr="00F551BC">
        <w:rPr>
          <w:rFonts w:eastAsia="MS Mincho"/>
        </w:rPr>
        <w:t xml:space="preserve"> (integer(</w:t>
      </w:r>
      <w:r>
        <w:rPr>
          <w:rFonts w:eastAsia="MS Mincho"/>
        </w:rPr>
        <w:t>1</w:t>
      </w:r>
      <w:r w:rsidRPr="00F551BC">
        <w:rPr>
          <w:rFonts w:eastAsia="MS Mincho"/>
        </w:rPr>
        <w:t>:MAX))</w:t>
      </w:r>
      <w:bookmarkEnd w:id="868"/>
    </w:p>
    <w:p w14:paraId="56F68091" w14:textId="0518DB93" w:rsidR="000F5FBF" w:rsidRPr="00A32CA9" w:rsidRDefault="000F5FBF" w:rsidP="000F5FBF">
      <w:pPr>
        <w:pStyle w:val="IEEEStdsParagraph"/>
        <w:rPr>
          <w:rFonts w:eastAsia="MS Mincho"/>
        </w:rPr>
      </w:pPr>
      <w:r>
        <w:rPr>
          <w:rFonts w:eastAsia="MS Mincho"/>
        </w:rPr>
        <w:t>This Printer Description attribute lists the default "print-speed" value in nanometers per second.</w:t>
      </w:r>
    </w:p>
    <w:p w14:paraId="72E372F6" w14:textId="329113F7" w:rsidR="000F5FBF" w:rsidRDefault="000F5FBF" w:rsidP="000F5FBF">
      <w:pPr>
        <w:pStyle w:val="IEEEStdsLevel3Header"/>
        <w:rPr>
          <w:rFonts w:eastAsia="MS Mincho"/>
        </w:rPr>
      </w:pPr>
      <w:bookmarkStart w:id="869" w:name="_Toc433897044"/>
      <w:r w:rsidRPr="00F551BC">
        <w:rPr>
          <w:rFonts w:eastAsia="MS Mincho"/>
        </w:rPr>
        <w:t>print-</w:t>
      </w:r>
      <w:r>
        <w:rPr>
          <w:rFonts w:eastAsia="MS Mincho"/>
        </w:rPr>
        <w:t>speed-supported (1setOf (integer(1:MAX) | rangeOfInteger(1</w:t>
      </w:r>
      <w:r w:rsidRPr="00F551BC">
        <w:rPr>
          <w:rFonts w:eastAsia="MS Mincho"/>
        </w:rPr>
        <w:t>:MAX)))</w:t>
      </w:r>
      <w:bookmarkEnd w:id="869"/>
    </w:p>
    <w:p w14:paraId="1ABE3FB4" w14:textId="012C6F6C" w:rsidR="000F5FBF" w:rsidRPr="00A32CA9" w:rsidRDefault="000F5FBF" w:rsidP="000F5FBF">
      <w:pPr>
        <w:pStyle w:val="IEEEStdsParagraph"/>
        <w:rPr>
          <w:rFonts w:eastAsia="MS Mincho"/>
        </w:rPr>
      </w:pPr>
      <w:r>
        <w:rPr>
          <w:rFonts w:eastAsia="MS Mincho"/>
        </w:rPr>
        <w:t>This Printer Description attribute lists the supported "print-speed" values (or ranges of values) in nanometers per second.</w:t>
      </w:r>
    </w:p>
    <w:p w14:paraId="73EE4531" w14:textId="77777777" w:rsidR="008B1479" w:rsidRDefault="008B1479" w:rsidP="00316F73">
      <w:pPr>
        <w:pStyle w:val="IEEEStdsLevel3Header"/>
        <w:rPr>
          <w:rFonts w:eastAsia="MS Mincho"/>
        </w:rPr>
      </w:pPr>
      <w:bookmarkStart w:id="870" w:name="_Toc433897045"/>
      <w:r w:rsidRPr="00F551BC">
        <w:rPr>
          <w:rFonts w:eastAsia="MS Mincho"/>
        </w:rPr>
        <w:t>print-supports-default (type2 keyword)</w:t>
      </w:r>
      <w:bookmarkEnd w:id="870"/>
    </w:p>
    <w:p w14:paraId="699DC1D0" w14:textId="05DD92CB" w:rsidR="00A32CA9" w:rsidRPr="00A32CA9" w:rsidRDefault="004A2AF4" w:rsidP="00A32CA9">
      <w:pPr>
        <w:pStyle w:val="IEEEStdsParagraph"/>
        <w:rPr>
          <w:rFonts w:eastAsia="MS Mincho"/>
        </w:rPr>
      </w:pPr>
      <w:r>
        <w:rPr>
          <w:rFonts w:eastAsia="MS Mincho"/>
        </w:rPr>
        <w:t>This Printer Description attribute specifies the default "print-supports" value.</w:t>
      </w:r>
    </w:p>
    <w:p w14:paraId="16E14E55" w14:textId="77777777" w:rsidR="008B1479" w:rsidRDefault="008B1479" w:rsidP="00316F73">
      <w:pPr>
        <w:pStyle w:val="IEEEStdsLevel3Header"/>
        <w:rPr>
          <w:rFonts w:eastAsia="MS Mincho"/>
        </w:rPr>
      </w:pPr>
      <w:bookmarkStart w:id="871" w:name="_Toc433897046"/>
      <w:r w:rsidRPr="00F551BC">
        <w:rPr>
          <w:rFonts w:eastAsia="MS Mincho"/>
        </w:rPr>
        <w:t>print-supports-supported (1setOf type2 keyword)</w:t>
      </w:r>
      <w:bookmarkEnd w:id="871"/>
    </w:p>
    <w:p w14:paraId="354B46BB" w14:textId="351A9F6D" w:rsidR="004A2AF4" w:rsidRPr="004A2AF4" w:rsidRDefault="004A2AF4" w:rsidP="004A2AF4">
      <w:pPr>
        <w:pStyle w:val="IEEEStdsParagraph"/>
        <w:rPr>
          <w:rFonts w:eastAsia="MS Mincho"/>
        </w:rPr>
      </w:pPr>
      <w:r>
        <w:rPr>
          <w:rFonts w:eastAsia="MS Mincho"/>
        </w:rPr>
        <w:t>This Printer Description attribute lists the supported "print-supports" values.</w:t>
      </w:r>
    </w:p>
    <w:p w14:paraId="33FD42D4" w14:textId="77777777" w:rsidR="00F256D8" w:rsidRDefault="00F256D8" w:rsidP="00F256D8">
      <w:pPr>
        <w:pStyle w:val="IEEEStdsLevel3Header"/>
        <w:rPr>
          <w:rFonts w:eastAsia="MS Mincho"/>
        </w:rPr>
      </w:pPr>
      <w:bookmarkStart w:id="872" w:name="_Toc433897047"/>
      <w:r w:rsidRPr="00F551BC">
        <w:rPr>
          <w:rFonts w:eastAsia="MS Mincho"/>
        </w:rPr>
        <w:t>printer-accuracy-supported (collection)</w:t>
      </w:r>
      <w:bookmarkEnd w:id="872"/>
    </w:p>
    <w:p w14:paraId="15F97D49" w14:textId="77777777" w:rsidR="00F256D8" w:rsidRDefault="00F256D8" w:rsidP="00F256D8">
      <w:pPr>
        <w:pStyle w:val="IEEEStdsParagraph"/>
        <w:rPr>
          <w:rFonts w:eastAsia="MS Mincho"/>
        </w:rPr>
      </w:pPr>
      <w:r>
        <w:rPr>
          <w:rFonts w:eastAsia="MS Mincho"/>
        </w:rPr>
        <w:t>This Printer Description attribute specifies the absolute accuracy of the Printer. The "x-accuracy (integer(1:MAX))", "y-accuracy (integer(1:MAX))", and "z-accuracy (integer(1:MAX))" member attributes specify the accuracy in nanometers along each axis.</w:t>
      </w:r>
    </w:p>
    <w:p w14:paraId="179D9087" w14:textId="77777777" w:rsidR="00A558C9" w:rsidRDefault="00A558C9" w:rsidP="00316F73">
      <w:pPr>
        <w:pStyle w:val="IEEEStdsLevel3Header"/>
        <w:rPr>
          <w:rFonts w:eastAsia="MS Mincho"/>
        </w:rPr>
      </w:pPr>
      <w:bookmarkStart w:id="873" w:name="_Toc433897048"/>
      <w:r w:rsidRPr="00F551BC">
        <w:rPr>
          <w:rFonts w:eastAsia="MS Mincho"/>
        </w:rPr>
        <w:t>printer-bed-temperature-default (integer | no-value)</w:t>
      </w:r>
      <w:bookmarkEnd w:id="873"/>
    </w:p>
    <w:p w14:paraId="51DDFABE" w14:textId="7846EDD4" w:rsidR="004A2AF4" w:rsidRPr="004A2AF4" w:rsidRDefault="004A2AF4" w:rsidP="004A2AF4">
      <w:pPr>
        <w:pStyle w:val="IEEEStdsParagraph"/>
        <w:rPr>
          <w:rFonts w:eastAsia="MS Mincho"/>
        </w:rPr>
      </w:pPr>
      <w:r>
        <w:rPr>
          <w:rFonts w:eastAsia="MS Mincho"/>
        </w:rPr>
        <w:t xml:space="preserve">This Printer Description attribute specifies the default "printer-bed-temperature" value in degrees </w:t>
      </w:r>
      <w:r w:rsidR="00B154B2">
        <w:rPr>
          <w:rFonts w:eastAsia="MS Mincho"/>
        </w:rPr>
        <w:t>Celsius</w:t>
      </w:r>
      <w:r>
        <w:rPr>
          <w:rFonts w:eastAsia="MS Mincho"/>
        </w:rPr>
        <w:t>.</w:t>
      </w:r>
    </w:p>
    <w:p w14:paraId="12BE3F45" w14:textId="128BF99B" w:rsidR="00A558C9" w:rsidRDefault="00A558C9" w:rsidP="00316F73">
      <w:pPr>
        <w:pStyle w:val="IEEEStdsLevel3Header"/>
        <w:rPr>
          <w:rFonts w:eastAsia="MS Mincho"/>
        </w:rPr>
      </w:pPr>
      <w:bookmarkStart w:id="874" w:name="_Toc433897049"/>
      <w:r w:rsidRPr="00F551BC">
        <w:rPr>
          <w:rFonts w:eastAsia="MS Mincho"/>
        </w:rPr>
        <w:t>printer-bed-temperature-supported (1se</w:t>
      </w:r>
      <w:r>
        <w:rPr>
          <w:rFonts w:eastAsia="MS Mincho"/>
        </w:rPr>
        <w:t>tOf (integer | rangeOfInteger)</w:t>
      </w:r>
      <w:ins w:id="875" w:author="Michael Sweet" w:date="2015-08-12T19:32:00Z">
        <w:r w:rsidR="008D0156">
          <w:rPr>
            <w:rFonts w:eastAsia="MS Mincho"/>
          </w:rPr>
          <w:t xml:space="preserve"> | no-value</w:t>
        </w:r>
      </w:ins>
      <w:r>
        <w:rPr>
          <w:rFonts w:eastAsia="MS Mincho"/>
        </w:rPr>
        <w:t>)</w:t>
      </w:r>
      <w:bookmarkEnd w:id="874"/>
    </w:p>
    <w:p w14:paraId="44AC8B01" w14:textId="65D02C95" w:rsidR="004A2AF4" w:rsidRDefault="004A2AF4" w:rsidP="004A2AF4">
      <w:pPr>
        <w:pStyle w:val="IEEEStdsParagraph"/>
        <w:rPr>
          <w:rFonts w:eastAsia="MS Mincho"/>
        </w:rPr>
      </w:pPr>
      <w:r>
        <w:rPr>
          <w:rFonts w:eastAsia="MS Mincho"/>
        </w:rPr>
        <w:t xml:space="preserve">This Printer Description attribute lists the supported "printer-bed-temperature" values (or ranges of values) in degrees </w:t>
      </w:r>
      <w:r w:rsidR="00B154B2">
        <w:rPr>
          <w:rFonts w:eastAsia="MS Mincho"/>
        </w:rPr>
        <w:t>Celsius</w:t>
      </w:r>
      <w:r>
        <w:rPr>
          <w:rFonts w:eastAsia="MS Mincho"/>
        </w:rPr>
        <w:t>.</w:t>
      </w:r>
      <w:ins w:id="876" w:author="Michael Sweet" w:date="2015-08-12T19:32:00Z">
        <w:r w:rsidR="008D0156">
          <w:rPr>
            <w:rFonts w:eastAsia="MS Mincho"/>
          </w:rPr>
          <w:t xml:space="preserve"> The out-of-band 'no-value' value specifies that the Printer does not offer temperature control of the build platform.</w:t>
        </w:r>
      </w:ins>
    </w:p>
    <w:p w14:paraId="14766C0A" w14:textId="239C01B1" w:rsidR="003422DD" w:rsidRDefault="003422DD" w:rsidP="003422DD">
      <w:pPr>
        <w:pStyle w:val="IEEEStdsLevel3Header"/>
        <w:rPr>
          <w:rFonts w:eastAsia="MS Mincho"/>
        </w:rPr>
      </w:pPr>
      <w:bookmarkStart w:id="877" w:name="_Toc433897050"/>
      <w:r>
        <w:rPr>
          <w:rFonts w:eastAsia="MS Mincho"/>
        </w:rPr>
        <w:t>printer-camera-image-uri (1setOf uri)</w:t>
      </w:r>
      <w:bookmarkEnd w:id="877"/>
    </w:p>
    <w:p w14:paraId="60D5A0D2" w14:textId="177CE323" w:rsidR="003422DD" w:rsidRPr="003422DD" w:rsidRDefault="003422DD" w:rsidP="003422DD">
      <w:pPr>
        <w:pStyle w:val="IEEEStdsParagraph"/>
        <w:rPr>
          <w:rFonts w:eastAsia="MS Mincho"/>
        </w:rPr>
      </w:pPr>
      <w:r>
        <w:rPr>
          <w:rFonts w:eastAsia="MS Mincho"/>
        </w:rPr>
        <w:t>This Printer Description attribute lists the URIs for one or more resident camera snapshots. Each URI corresponds to a separate resident camera. The image</w:t>
      </w:r>
      <w:r w:rsidR="00284D86">
        <w:rPr>
          <w:rFonts w:eastAsia="MS Mincho"/>
        </w:rPr>
        <w:t>s</w:t>
      </w:r>
      <w:r>
        <w:rPr>
          <w:rFonts w:eastAsia="MS Mincho"/>
        </w:rPr>
        <w:t xml:space="preserve"> </w:t>
      </w:r>
      <w:r w:rsidR="00284D86">
        <w:rPr>
          <w:rFonts w:eastAsia="MS Mincho"/>
        </w:rPr>
        <w:t>referenced by each URI can change at any time so it is up to the Client to periodically poll for changes and for the Printer to atomically update the images so that Clients can safely do so.</w:t>
      </w:r>
    </w:p>
    <w:p w14:paraId="681BE867" w14:textId="63D7C378" w:rsidR="00CB0FB9" w:rsidRDefault="00CB0FB9" w:rsidP="00CB0FB9">
      <w:pPr>
        <w:pStyle w:val="IEEEStdsLevel3Header"/>
        <w:rPr>
          <w:rFonts w:eastAsia="MS Mincho"/>
        </w:rPr>
      </w:pPr>
      <w:bookmarkStart w:id="878" w:name="_Toc433897051"/>
      <w:r w:rsidRPr="00F551BC">
        <w:rPr>
          <w:rFonts w:eastAsia="MS Mincho"/>
        </w:rPr>
        <w:lastRenderedPageBreak/>
        <w:t>printer-</w:t>
      </w:r>
      <w:r>
        <w:rPr>
          <w:rFonts w:eastAsia="MS Mincho"/>
        </w:rPr>
        <w:t>chamber</w:t>
      </w:r>
      <w:r w:rsidRPr="00F551BC">
        <w:rPr>
          <w:rFonts w:eastAsia="MS Mincho"/>
        </w:rPr>
        <w:t>-temperature-default (integer | no-value)</w:t>
      </w:r>
      <w:bookmarkEnd w:id="878"/>
    </w:p>
    <w:p w14:paraId="11AF94A2" w14:textId="2458E73D" w:rsidR="00CB0FB9" w:rsidRPr="004A2AF4" w:rsidRDefault="00CB0FB9" w:rsidP="00CB0FB9">
      <w:pPr>
        <w:pStyle w:val="IEEEStdsParagraph"/>
        <w:rPr>
          <w:rFonts w:eastAsia="MS Mincho"/>
        </w:rPr>
      </w:pPr>
      <w:r>
        <w:rPr>
          <w:rFonts w:eastAsia="MS Mincho"/>
        </w:rPr>
        <w:t>This Printer Description attribute specifies the default "printer-chamber-temperature" value in degrees Celsius.</w:t>
      </w:r>
    </w:p>
    <w:p w14:paraId="17E5BCD5" w14:textId="70ED053B" w:rsidR="00CB0FB9" w:rsidRDefault="00CB0FB9" w:rsidP="00CB0FB9">
      <w:pPr>
        <w:pStyle w:val="IEEEStdsLevel3Header"/>
        <w:rPr>
          <w:rFonts w:eastAsia="MS Mincho"/>
        </w:rPr>
      </w:pPr>
      <w:bookmarkStart w:id="879" w:name="_Toc433897052"/>
      <w:r w:rsidRPr="00F551BC">
        <w:rPr>
          <w:rFonts w:eastAsia="MS Mincho"/>
        </w:rPr>
        <w:t>printer-</w:t>
      </w:r>
      <w:r>
        <w:rPr>
          <w:rFonts w:eastAsia="MS Mincho"/>
        </w:rPr>
        <w:t>chamber</w:t>
      </w:r>
      <w:r w:rsidRPr="00F551BC">
        <w:rPr>
          <w:rFonts w:eastAsia="MS Mincho"/>
        </w:rPr>
        <w:t>-temperature-supported (1se</w:t>
      </w:r>
      <w:r>
        <w:rPr>
          <w:rFonts w:eastAsia="MS Mincho"/>
        </w:rPr>
        <w:t>tOf (integer | rangeOfInteger)</w:t>
      </w:r>
      <w:ins w:id="880" w:author="Michael Sweet" w:date="2015-08-12T19:33:00Z">
        <w:r w:rsidR="008D0156">
          <w:rPr>
            <w:rFonts w:eastAsia="MS Mincho"/>
          </w:rPr>
          <w:t xml:space="preserve"> | no-value</w:t>
        </w:r>
      </w:ins>
      <w:r>
        <w:rPr>
          <w:rFonts w:eastAsia="MS Mincho"/>
        </w:rPr>
        <w:t>)</w:t>
      </w:r>
      <w:bookmarkEnd w:id="879"/>
    </w:p>
    <w:p w14:paraId="148BDF30" w14:textId="183C9A49" w:rsidR="00CB0FB9" w:rsidRPr="004A2AF4" w:rsidRDefault="00CB0FB9" w:rsidP="00CB0FB9">
      <w:pPr>
        <w:pStyle w:val="IEEEStdsParagraph"/>
        <w:rPr>
          <w:rFonts w:eastAsia="MS Mincho"/>
        </w:rPr>
      </w:pPr>
      <w:r>
        <w:rPr>
          <w:rFonts w:eastAsia="MS Mincho"/>
        </w:rPr>
        <w:t>This Printer Description attribute lists the supported "printer-chamber-temperature" values (or ranges of values) in degrees Celsius.</w:t>
      </w:r>
      <w:ins w:id="881" w:author="Michael Sweet" w:date="2015-08-12T19:33:00Z">
        <w:r w:rsidR="008D0156">
          <w:rPr>
            <w:rFonts w:eastAsia="MS Mincho"/>
          </w:rPr>
          <w:t xml:space="preserve"> The out-of-band 'no-value' value specifies that the Printer does not offer temperature control of the print chamber.</w:t>
        </w:r>
      </w:ins>
    </w:p>
    <w:p w14:paraId="0E56F736" w14:textId="77777777" w:rsidR="00A558C9" w:rsidRDefault="00A558C9" w:rsidP="00316F73">
      <w:pPr>
        <w:pStyle w:val="IEEEStdsLevel3Header"/>
        <w:rPr>
          <w:rFonts w:eastAsia="MS Mincho"/>
        </w:rPr>
      </w:pPr>
      <w:bookmarkStart w:id="882" w:name="_Toc433897053"/>
      <w:r w:rsidRPr="00F551BC">
        <w:rPr>
          <w:rFonts w:eastAsia="MS Mincho"/>
        </w:rPr>
        <w:t>printer-fan-speed-default (integer(0:MAX))</w:t>
      </w:r>
      <w:bookmarkEnd w:id="882"/>
    </w:p>
    <w:p w14:paraId="6AE31C34" w14:textId="79F5DE9D" w:rsidR="004A2AF4" w:rsidRPr="004A2AF4" w:rsidRDefault="004A2AF4" w:rsidP="004A2AF4">
      <w:pPr>
        <w:pStyle w:val="IEEEStdsParagraph"/>
        <w:rPr>
          <w:rFonts w:eastAsia="MS Mincho"/>
        </w:rPr>
      </w:pPr>
      <w:r>
        <w:rPr>
          <w:rFonts w:eastAsia="MS Mincho"/>
        </w:rPr>
        <w:t>This Printer Description attribute specifies the default "printer-fan-speed" value in percent.</w:t>
      </w:r>
    </w:p>
    <w:p w14:paraId="39567E3A" w14:textId="3F26A750" w:rsidR="00A558C9" w:rsidRDefault="00A558C9" w:rsidP="00316F73">
      <w:pPr>
        <w:pStyle w:val="IEEEStdsLevel3Header"/>
        <w:rPr>
          <w:rFonts w:eastAsia="MS Mincho"/>
        </w:rPr>
      </w:pPr>
      <w:bookmarkStart w:id="883" w:name="_Toc433897054"/>
      <w:r w:rsidRPr="00F551BC">
        <w:rPr>
          <w:rFonts w:eastAsia="MS Mincho"/>
        </w:rPr>
        <w:t>printer-fan-speed-supported (</w:t>
      </w:r>
      <w:r w:rsidR="004A2AF4">
        <w:rPr>
          <w:rFonts w:eastAsia="MS Mincho"/>
        </w:rPr>
        <w:t>boolean</w:t>
      </w:r>
      <w:r w:rsidRPr="00F551BC">
        <w:rPr>
          <w:rFonts w:eastAsia="MS Mincho"/>
        </w:rPr>
        <w:t>)</w:t>
      </w:r>
      <w:bookmarkEnd w:id="883"/>
    </w:p>
    <w:p w14:paraId="2DBA1F84" w14:textId="4CD4C820" w:rsidR="004A2AF4" w:rsidRPr="004A2AF4" w:rsidRDefault="004A2AF4" w:rsidP="004A2AF4">
      <w:pPr>
        <w:pStyle w:val="IEEEStdsParagraph"/>
        <w:rPr>
          <w:rFonts w:eastAsia="MS Mincho"/>
        </w:rPr>
      </w:pPr>
      <w:r>
        <w:rPr>
          <w:rFonts w:eastAsia="MS Mincho"/>
        </w:rPr>
        <w:t>This Printer Description attribute specifies whether the "printer-fan-speed" Job Template attribute is supported.</w:t>
      </w:r>
    </w:p>
    <w:p w14:paraId="463545F8" w14:textId="779256E9" w:rsidR="00A558C9" w:rsidRDefault="00A558C9" w:rsidP="00316F73">
      <w:pPr>
        <w:pStyle w:val="IEEEStdsLevel3Header"/>
        <w:rPr>
          <w:rFonts w:eastAsia="MS Mincho"/>
        </w:rPr>
      </w:pPr>
      <w:bookmarkStart w:id="884" w:name="_Toc433897055"/>
      <w:r w:rsidRPr="00F551BC">
        <w:rPr>
          <w:rFonts w:eastAsia="MS Mincho"/>
        </w:rPr>
        <w:t xml:space="preserve">printer-head-temperature-supported (1setOf </w:t>
      </w:r>
      <w:ins w:id="885" w:author="Michael Sweet" w:date="2015-08-12T19:34:00Z">
        <w:r w:rsidR="008D0156">
          <w:rPr>
            <w:rFonts w:eastAsia="MS Mincho"/>
          </w:rPr>
          <w:t>(</w:t>
        </w:r>
      </w:ins>
      <w:r w:rsidRPr="00F551BC">
        <w:rPr>
          <w:rFonts w:eastAsia="MS Mincho"/>
        </w:rPr>
        <w:t>integer | rangeOfInteger)</w:t>
      </w:r>
      <w:ins w:id="886" w:author="Michael Sweet" w:date="2015-08-12T19:34:00Z">
        <w:r w:rsidR="008D0156">
          <w:rPr>
            <w:rFonts w:eastAsia="MS Mincho"/>
          </w:rPr>
          <w:t>)</w:t>
        </w:r>
      </w:ins>
      <w:bookmarkEnd w:id="884"/>
    </w:p>
    <w:p w14:paraId="0F873A46" w14:textId="6572EEC2" w:rsidR="004A2AF4" w:rsidRPr="004A2AF4" w:rsidRDefault="004A2AF4" w:rsidP="004A2AF4">
      <w:pPr>
        <w:pStyle w:val="IEEEStdsParagraph"/>
        <w:rPr>
          <w:rFonts w:eastAsia="MS Mincho"/>
        </w:rPr>
      </w:pPr>
      <w:r>
        <w:rPr>
          <w:rFonts w:eastAsia="MS Mincho"/>
        </w:rPr>
        <w:t xml:space="preserve">This Printer Description attribute specifies the supported "printer-head-temperature" values (or ranges of values) in degrees </w:t>
      </w:r>
      <w:r w:rsidR="00B154B2">
        <w:rPr>
          <w:rFonts w:eastAsia="MS Mincho"/>
        </w:rPr>
        <w:t>Celsius</w:t>
      </w:r>
      <w:r>
        <w:rPr>
          <w:rFonts w:eastAsia="MS Mincho"/>
        </w:rPr>
        <w:t>.</w:t>
      </w:r>
    </w:p>
    <w:p w14:paraId="064BCFB9" w14:textId="77777777" w:rsidR="00A558C9" w:rsidRDefault="00A558C9" w:rsidP="00316F73">
      <w:pPr>
        <w:pStyle w:val="IEEEStdsLevel3Header"/>
        <w:rPr>
          <w:rFonts w:eastAsia="MS Mincho"/>
        </w:rPr>
      </w:pPr>
      <w:bookmarkStart w:id="887" w:name="_Toc433897056"/>
      <w:r w:rsidRPr="00F551BC">
        <w:rPr>
          <w:rFonts w:eastAsia="MS Mincho"/>
        </w:rPr>
        <w:t>printer-volume-supported (collection)</w:t>
      </w:r>
      <w:bookmarkEnd w:id="887"/>
    </w:p>
    <w:p w14:paraId="45B2AA2F" w14:textId="3ACC0C71" w:rsidR="00B154B2" w:rsidRPr="00B154B2" w:rsidRDefault="00B154B2" w:rsidP="00B154B2">
      <w:pPr>
        <w:pStyle w:val="IEEEStdsParagraph"/>
        <w:rPr>
          <w:rFonts w:eastAsia="MS Mincho"/>
        </w:rPr>
      </w:pPr>
      <w:r>
        <w:rPr>
          <w:rFonts w:eastAsia="MS Mincho"/>
        </w:rPr>
        <w:t>This Printer Description attribute specifies the maximum build volume supported by the Printer. The "x-dimension (integer(1:MAX))", "y-dimension (integer(1:MAX))", and "z-dimension (integer(1:MAX))" member attributes specify the size in millimeters along each axis.</w:t>
      </w:r>
    </w:p>
    <w:p w14:paraId="4C909576" w14:textId="4D54F6D3" w:rsidR="00F551BC" w:rsidRDefault="00F551BC" w:rsidP="00F551BC">
      <w:pPr>
        <w:pStyle w:val="IEEEStdsLevel2Header"/>
        <w:rPr>
          <w:rFonts w:eastAsia="MS Mincho"/>
        </w:rPr>
      </w:pPr>
      <w:bookmarkStart w:id="888" w:name="_Toc433897057"/>
      <w:r>
        <w:rPr>
          <w:rFonts w:eastAsia="MS Mincho"/>
        </w:rPr>
        <w:t>Printer Status Attributes</w:t>
      </w:r>
      <w:bookmarkEnd w:id="888"/>
    </w:p>
    <w:p w14:paraId="5E70DBF8" w14:textId="77777777" w:rsidR="00F551BC" w:rsidRDefault="00F551BC" w:rsidP="00A558C9">
      <w:pPr>
        <w:pStyle w:val="IEEEStdsLevel3Header"/>
        <w:rPr>
          <w:rFonts w:eastAsia="MS Mincho"/>
        </w:rPr>
      </w:pPr>
      <w:bookmarkStart w:id="889" w:name="_Toc433897058"/>
      <w:r w:rsidRPr="00F551BC">
        <w:rPr>
          <w:rFonts w:eastAsia="MS Mincho"/>
        </w:rPr>
        <w:t>printer-bed-temperature-current (integer | no-value)</w:t>
      </w:r>
      <w:bookmarkEnd w:id="889"/>
    </w:p>
    <w:p w14:paraId="4ECFDA13" w14:textId="7A5BBB57" w:rsidR="00B154B2" w:rsidRPr="00B154B2" w:rsidRDefault="00B154B2" w:rsidP="00B154B2">
      <w:pPr>
        <w:pStyle w:val="IEEEStdsParagraph"/>
        <w:rPr>
          <w:rFonts w:eastAsia="MS Mincho"/>
        </w:rPr>
      </w:pPr>
      <w:r>
        <w:rPr>
          <w:rFonts w:eastAsia="MS Mincho"/>
        </w:rPr>
        <w:t>This Printer Status attribute provides the current Build Platform temperature in degrees Celsius. If the Build Platform is not temperature controlled, the 'no-value' value is returned.</w:t>
      </w:r>
    </w:p>
    <w:p w14:paraId="1787C0C4" w14:textId="41436A15" w:rsidR="004D20A7" w:rsidRDefault="004D20A7" w:rsidP="004D20A7">
      <w:pPr>
        <w:pStyle w:val="IEEEStdsLevel3Header"/>
        <w:rPr>
          <w:rFonts w:eastAsia="MS Mincho"/>
        </w:rPr>
      </w:pPr>
      <w:bookmarkStart w:id="890" w:name="_Toc433897059"/>
      <w:r w:rsidRPr="00F551BC">
        <w:rPr>
          <w:rFonts w:eastAsia="MS Mincho"/>
        </w:rPr>
        <w:t>printer-</w:t>
      </w:r>
      <w:r>
        <w:rPr>
          <w:rFonts w:eastAsia="MS Mincho"/>
        </w:rPr>
        <w:t>chamber</w:t>
      </w:r>
      <w:r w:rsidRPr="00F551BC">
        <w:rPr>
          <w:rFonts w:eastAsia="MS Mincho"/>
        </w:rPr>
        <w:t>-temperature-current (integer | no-value)</w:t>
      </w:r>
      <w:bookmarkEnd w:id="890"/>
    </w:p>
    <w:p w14:paraId="4DFACD82" w14:textId="717EE70F" w:rsidR="004D20A7" w:rsidRPr="00B154B2" w:rsidRDefault="004D20A7" w:rsidP="004D20A7">
      <w:pPr>
        <w:pStyle w:val="IEEEStdsParagraph"/>
        <w:rPr>
          <w:rFonts w:eastAsia="MS Mincho"/>
        </w:rPr>
      </w:pPr>
      <w:r>
        <w:rPr>
          <w:rFonts w:eastAsia="MS Mincho"/>
        </w:rPr>
        <w:t>This Printer Status attribute provides the current print chamber temperature in degrees Celsius. If the print chamber is not temperature controlled, the 'no-value' value is returned.</w:t>
      </w:r>
    </w:p>
    <w:p w14:paraId="0AE30B23" w14:textId="70683F92" w:rsidR="008B1479" w:rsidRDefault="008B1479" w:rsidP="00A558C9">
      <w:pPr>
        <w:pStyle w:val="IEEEStdsLevel3Header"/>
        <w:rPr>
          <w:rFonts w:eastAsia="MS Mincho"/>
        </w:rPr>
      </w:pPr>
      <w:bookmarkStart w:id="891" w:name="_Toc433897060"/>
      <w:r w:rsidRPr="00F551BC">
        <w:rPr>
          <w:rFonts w:eastAsia="MS Mincho"/>
        </w:rPr>
        <w:t>printer-fan-speed-current (integer(0:</w:t>
      </w:r>
      <w:r w:rsidR="00B154B2">
        <w:rPr>
          <w:rFonts w:eastAsia="MS Mincho"/>
        </w:rPr>
        <w:t>100</w:t>
      </w:r>
      <w:r w:rsidRPr="00F551BC">
        <w:rPr>
          <w:rFonts w:eastAsia="MS Mincho"/>
        </w:rPr>
        <w:t>))</w:t>
      </w:r>
      <w:bookmarkEnd w:id="891"/>
    </w:p>
    <w:p w14:paraId="6A5BAAFD" w14:textId="06A84147" w:rsidR="00B154B2" w:rsidRPr="00B154B2" w:rsidRDefault="00B154B2" w:rsidP="00B154B2">
      <w:pPr>
        <w:pStyle w:val="IEEEStdsParagraph"/>
        <w:rPr>
          <w:rFonts w:eastAsia="MS Mincho"/>
        </w:rPr>
      </w:pPr>
      <w:r>
        <w:rPr>
          <w:rFonts w:eastAsia="MS Mincho"/>
        </w:rPr>
        <w:t>This Printer Status attribute provides the current fan speed in percent.</w:t>
      </w:r>
    </w:p>
    <w:p w14:paraId="7F7887FE" w14:textId="346BFB94" w:rsidR="00A558C9" w:rsidRDefault="00A558C9" w:rsidP="00A558C9">
      <w:pPr>
        <w:pStyle w:val="IEEEStdsLevel3Header"/>
        <w:rPr>
          <w:rFonts w:eastAsia="MS Mincho"/>
        </w:rPr>
      </w:pPr>
      <w:bookmarkStart w:id="892" w:name="_Toc433897061"/>
      <w:r w:rsidRPr="00F551BC">
        <w:rPr>
          <w:rFonts w:eastAsia="MS Mincho"/>
        </w:rPr>
        <w:lastRenderedPageBreak/>
        <w:t xml:space="preserve">printer-head-temperature-current (1setOf </w:t>
      </w:r>
      <w:r w:rsidR="00B154B2">
        <w:rPr>
          <w:rFonts w:eastAsia="MS Mincho"/>
        </w:rPr>
        <w:t>(</w:t>
      </w:r>
      <w:r w:rsidRPr="00F551BC">
        <w:rPr>
          <w:rFonts w:eastAsia="MS Mincho"/>
        </w:rPr>
        <w:t>integer</w:t>
      </w:r>
      <w:r w:rsidR="00B154B2">
        <w:rPr>
          <w:rFonts w:eastAsia="MS Mincho"/>
        </w:rPr>
        <w:t xml:space="preserve"> | no-value)</w:t>
      </w:r>
      <w:r w:rsidRPr="00F551BC">
        <w:rPr>
          <w:rFonts w:eastAsia="MS Mincho"/>
        </w:rPr>
        <w:t>)</w:t>
      </w:r>
      <w:bookmarkEnd w:id="892"/>
    </w:p>
    <w:p w14:paraId="350FCD5C" w14:textId="2506903F" w:rsidR="00F551BC" w:rsidRDefault="00B154B2" w:rsidP="00F551BC">
      <w:pPr>
        <w:pStyle w:val="IEEEStdsParagraph"/>
        <w:rPr>
          <w:rFonts w:eastAsia="MS Mincho"/>
        </w:rPr>
      </w:pPr>
      <w:r>
        <w:rPr>
          <w:rFonts w:eastAsia="MS Mincho"/>
        </w:rPr>
        <w:t>This Printer Status attribute provides the current extruder head temperatures in degrees Celsius. The 'no-value' value is returned when the extruder head is not temperature controlled.</w:t>
      </w:r>
      <w:r w:rsidR="00CD3722">
        <w:rPr>
          <w:rFonts w:eastAsia="MS Mincho"/>
        </w:rPr>
        <w:t xml:space="preserve"> </w:t>
      </w:r>
      <w:r w:rsidR="00CD3722" w:rsidRPr="00CD3722">
        <w:rPr>
          <w:rFonts w:eastAsia="MS Mincho"/>
          <w:highlight w:val="yellow"/>
        </w:rPr>
        <w:t>[Editor’s note: Do we need this if we are not specifying material temperature?]</w:t>
      </w:r>
    </w:p>
    <w:p w14:paraId="4120C8C3" w14:textId="77777777" w:rsidR="00DE365E" w:rsidRPr="00F551BC" w:rsidRDefault="00DE365E" w:rsidP="00DE365E">
      <w:pPr>
        <w:pStyle w:val="IEEEStdsLevel2Header"/>
        <w:rPr>
          <w:rFonts w:eastAsia="MS Mincho"/>
        </w:rPr>
      </w:pPr>
      <w:bookmarkStart w:id="893" w:name="_Toc433897062"/>
      <w:r>
        <w:rPr>
          <w:rFonts w:eastAsia="MS Mincho"/>
        </w:rPr>
        <w:t>Other Potential Attributes</w:t>
      </w:r>
      <w:bookmarkEnd w:id="893"/>
    </w:p>
    <w:p w14:paraId="21C2C4CC" w14:textId="77777777" w:rsidR="00DE365E" w:rsidRDefault="00DE365E" w:rsidP="00DE365E">
      <w:pPr>
        <w:pStyle w:val="IEEEStdsParagraph"/>
        <w:rPr>
          <w:rFonts w:eastAsia="MS Mincho"/>
        </w:rPr>
      </w:pPr>
      <w:r>
        <w:rPr>
          <w:rFonts w:eastAsia="MS Mincho"/>
        </w:rPr>
        <w:t>Based on existing 3D printer software, the following parameters could also be candidates for standardization:</w:t>
      </w:r>
    </w:p>
    <w:p w14:paraId="4804856C" w14:textId="77777777" w:rsidR="00DE365E" w:rsidRPr="001B699D" w:rsidRDefault="00DE365E" w:rsidP="001B699D">
      <w:pPr>
        <w:pStyle w:val="NumberedList"/>
        <w:numPr>
          <w:ilvl w:val="0"/>
          <w:numId w:val="35"/>
        </w:numPr>
        <w:rPr>
          <w:rFonts w:eastAsia="MS Mincho"/>
        </w:rPr>
      </w:pPr>
      <w:r w:rsidRPr="001B699D">
        <w:rPr>
          <w:rFonts w:eastAsia="MS Mincho"/>
        </w:rPr>
        <w:t>Initial layer thickness in nanometers</w:t>
      </w:r>
    </w:p>
    <w:p w14:paraId="707F6CBA" w14:textId="77777777" w:rsidR="00DE365E" w:rsidRPr="00F551BC" w:rsidRDefault="00DE365E" w:rsidP="009F637C">
      <w:pPr>
        <w:pStyle w:val="NumberedList"/>
        <w:rPr>
          <w:rFonts w:eastAsia="MS Mincho"/>
        </w:rPr>
      </w:pPr>
      <w:r>
        <w:rPr>
          <w:rFonts w:eastAsia="MS Mincho"/>
        </w:rPr>
        <w:t>I</w:t>
      </w:r>
      <w:r w:rsidRPr="00F551BC">
        <w:rPr>
          <w:rFonts w:eastAsia="MS Mincho"/>
        </w:rPr>
        <w:t>nitial layer line wi</w:t>
      </w:r>
      <w:r>
        <w:rPr>
          <w:rFonts w:eastAsia="MS Mincho"/>
        </w:rPr>
        <w:t>dth in percent</w:t>
      </w:r>
    </w:p>
    <w:p w14:paraId="637B1C5F" w14:textId="77777777" w:rsidR="00DE365E" w:rsidRPr="00F551BC" w:rsidRDefault="00DE365E" w:rsidP="00AD008D">
      <w:pPr>
        <w:pStyle w:val="NumberedList"/>
        <w:rPr>
          <w:rFonts w:eastAsia="MS Mincho"/>
        </w:rPr>
      </w:pPr>
      <w:r>
        <w:rPr>
          <w:rFonts w:eastAsia="MS Mincho"/>
        </w:rPr>
        <w:t>D</w:t>
      </w:r>
      <w:r w:rsidRPr="00F551BC">
        <w:rPr>
          <w:rFonts w:eastAsia="MS Mincho"/>
        </w:rPr>
        <w:t xml:space="preserve">ual extrusion overlap </w:t>
      </w:r>
      <w:r>
        <w:rPr>
          <w:rFonts w:eastAsia="MS Mincho"/>
        </w:rPr>
        <w:t>in nanometers</w:t>
      </w:r>
    </w:p>
    <w:p w14:paraId="04FC4BA5" w14:textId="77777777" w:rsidR="00DE365E" w:rsidRPr="00F551BC" w:rsidRDefault="00DE365E">
      <w:pPr>
        <w:pStyle w:val="NumberedList"/>
        <w:rPr>
          <w:rFonts w:eastAsia="MS Mincho"/>
        </w:rPr>
      </w:pPr>
      <w:r>
        <w:rPr>
          <w:rFonts w:eastAsia="MS Mincho"/>
        </w:rPr>
        <w:t>T</w:t>
      </w:r>
      <w:r w:rsidRPr="00F551BC">
        <w:rPr>
          <w:rFonts w:eastAsia="MS Mincho"/>
        </w:rPr>
        <w:t xml:space="preserve">ravel speed </w:t>
      </w:r>
      <w:r>
        <w:rPr>
          <w:rFonts w:eastAsia="MS Mincho"/>
        </w:rPr>
        <w:t>in nanometers per second</w:t>
      </w:r>
    </w:p>
    <w:p w14:paraId="5DEEB854" w14:textId="77777777" w:rsidR="00DE365E" w:rsidRPr="00F551BC" w:rsidRDefault="00DE365E">
      <w:pPr>
        <w:pStyle w:val="NumberedList"/>
        <w:rPr>
          <w:rFonts w:eastAsia="MS Mincho"/>
        </w:rPr>
      </w:pPr>
      <w:r>
        <w:rPr>
          <w:rFonts w:eastAsia="MS Mincho"/>
        </w:rPr>
        <w:t>B</w:t>
      </w:r>
      <w:r w:rsidRPr="00F551BC">
        <w:rPr>
          <w:rFonts w:eastAsia="MS Mincho"/>
        </w:rPr>
        <w:t xml:space="preserve">ottom layer speed </w:t>
      </w:r>
      <w:r>
        <w:rPr>
          <w:rFonts w:eastAsia="MS Mincho"/>
        </w:rPr>
        <w:t>in nanometers per second</w:t>
      </w:r>
    </w:p>
    <w:p w14:paraId="2A2261FB" w14:textId="77777777" w:rsidR="00DE365E" w:rsidRPr="00F551BC" w:rsidRDefault="00DE365E">
      <w:pPr>
        <w:pStyle w:val="NumberedList"/>
        <w:rPr>
          <w:rFonts w:eastAsia="MS Mincho"/>
        </w:rPr>
      </w:pPr>
      <w:r>
        <w:rPr>
          <w:rFonts w:eastAsia="MS Mincho"/>
        </w:rPr>
        <w:t>I</w:t>
      </w:r>
      <w:r w:rsidRPr="00F551BC">
        <w:rPr>
          <w:rFonts w:eastAsia="MS Mincho"/>
        </w:rPr>
        <w:t>nfill speed</w:t>
      </w:r>
      <w:r>
        <w:rPr>
          <w:rFonts w:eastAsia="MS Mincho"/>
        </w:rPr>
        <w:t xml:space="preserve"> in nanometers per second</w:t>
      </w:r>
    </w:p>
    <w:p w14:paraId="0415B081" w14:textId="77777777" w:rsidR="00DE365E" w:rsidRPr="00F551BC" w:rsidRDefault="00DE365E">
      <w:pPr>
        <w:pStyle w:val="NumberedList"/>
        <w:rPr>
          <w:rFonts w:eastAsia="MS Mincho"/>
        </w:rPr>
      </w:pPr>
      <w:r>
        <w:rPr>
          <w:rFonts w:eastAsia="MS Mincho"/>
        </w:rPr>
        <w:t>O</w:t>
      </w:r>
      <w:r w:rsidRPr="00F551BC">
        <w:rPr>
          <w:rFonts w:eastAsia="MS Mincho"/>
        </w:rPr>
        <w:t xml:space="preserve">uter shell speed </w:t>
      </w:r>
      <w:r>
        <w:rPr>
          <w:rFonts w:eastAsia="MS Mincho"/>
        </w:rPr>
        <w:t>in nanometers per second</w:t>
      </w:r>
    </w:p>
    <w:p w14:paraId="4F2101EE" w14:textId="77777777" w:rsidR="00DE365E" w:rsidRPr="00F551BC" w:rsidRDefault="00DE365E">
      <w:pPr>
        <w:pStyle w:val="NumberedList"/>
        <w:rPr>
          <w:rFonts w:eastAsia="MS Mincho"/>
        </w:rPr>
      </w:pPr>
      <w:r>
        <w:rPr>
          <w:rFonts w:eastAsia="MS Mincho"/>
        </w:rPr>
        <w:t>I</w:t>
      </w:r>
      <w:r w:rsidRPr="00F551BC">
        <w:rPr>
          <w:rFonts w:eastAsia="MS Mincho"/>
        </w:rPr>
        <w:t xml:space="preserve">nner shell speed </w:t>
      </w:r>
      <w:r>
        <w:rPr>
          <w:rFonts w:eastAsia="MS Mincho"/>
        </w:rPr>
        <w:t>in nanometers per second</w:t>
      </w:r>
    </w:p>
    <w:p w14:paraId="2C9E4AA5" w14:textId="5EF38410" w:rsidR="00DE365E" w:rsidRPr="00DE365E" w:rsidRDefault="00DE365E">
      <w:pPr>
        <w:pStyle w:val="NumberedList"/>
        <w:rPr>
          <w:rFonts w:eastAsia="MS Mincho"/>
        </w:rPr>
      </w:pPr>
      <w:r>
        <w:rPr>
          <w:rFonts w:eastAsia="MS Mincho"/>
        </w:rPr>
        <w:t>M</w:t>
      </w:r>
      <w:r w:rsidRPr="00F551BC">
        <w:rPr>
          <w:rFonts w:eastAsia="MS Mincho"/>
        </w:rPr>
        <w:t>i</w:t>
      </w:r>
      <w:r>
        <w:rPr>
          <w:rFonts w:eastAsia="MS Mincho"/>
        </w:rPr>
        <w:t>nimum layer time in seconds or milliseconds</w:t>
      </w:r>
    </w:p>
    <w:p w14:paraId="43253B3E" w14:textId="34575720" w:rsidR="002632B6" w:rsidRDefault="002632B6" w:rsidP="002632B6">
      <w:pPr>
        <w:pStyle w:val="IEEEStdsLevel1Header"/>
        <w:rPr>
          <w:rFonts w:eastAsia="MS Mincho"/>
        </w:rPr>
      </w:pPr>
      <w:bookmarkStart w:id="894" w:name="_Toc433897063"/>
      <w:r>
        <w:rPr>
          <w:rFonts w:eastAsia="MS Mincho"/>
        </w:rPr>
        <w:t>New Values for Existing Attributes</w:t>
      </w:r>
      <w:bookmarkEnd w:id="894"/>
    </w:p>
    <w:p w14:paraId="13DB1BE0" w14:textId="40E0435C" w:rsidR="00F669C3" w:rsidRDefault="00F669C3" w:rsidP="002632B6">
      <w:pPr>
        <w:pStyle w:val="IEEEStdsLevel2Header"/>
        <w:rPr>
          <w:rFonts w:eastAsia="MS Mincho"/>
        </w:rPr>
      </w:pPr>
      <w:bookmarkStart w:id="895" w:name="_Toc433897064"/>
      <w:r>
        <w:rPr>
          <w:rFonts w:eastAsia="MS Mincho"/>
        </w:rPr>
        <w:t>ipp-features-supported (1setOf type2 keyword)</w:t>
      </w:r>
      <w:bookmarkEnd w:id="895"/>
    </w:p>
    <w:p w14:paraId="4AB946DC" w14:textId="5AA617A0" w:rsidR="00F669C3" w:rsidRPr="00F669C3" w:rsidRDefault="00B154B2" w:rsidP="00F669C3">
      <w:pPr>
        <w:pStyle w:val="IEEEStdsParagraph"/>
        <w:rPr>
          <w:rFonts w:eastAsia="MS Mincho"/>
        </w:rPr>
      </w:pPr>
      <w:r>
        <w:rPr>
          <w:rFonts w:eastAsia="MS Mincho"/>
        </w:rPr>
        <w:t xml:space="preserve">This document </w:t>
      </w:r>
      <w:r w:rsidR="00D50357">
        <w:rPr>
          <w:rFonts w:eastAsia="MS Mincho"/>
        </w:rPr>
        <w:t xml:space="preserve">suggests (but does not register) </w:t>
      </w:r>
      <w:r>
        <w:rPr>
          <w:rFonts w:eastAsia="MS Mincho"/>
        </w:rPr>
        <w:t xml:space="preserve">the new value </w:t>
      </w:r>
      <w:r w:rsidR="00F669C3">
        <w:rPr>
          <w:rFonts w:eastAsia="MS Mincho"/>
        </w:rPr>
        <w:t>'</w:t>
      </w:r>
      <w:r>
        <w:rPr>
          <w:rFonts w:eastAsia="MS Mincho"/>
        </w:rPr>
        <w:t>ipp-</w:t>
      </w:r>
      <w:r w:rsidR="00F669C3">
        <w:rPr>
          <w:rFonts w:eastAsia="MS Mincho"/>
        </w:rPr>
        <w:t>3d'</w:t>
      </w:r>
      <w:r>
        <w:rPr>
          <w:rFonts w:eastAsia="MS Mincho"/>
        </w:rPr>
        <w:t>.</w:t>
      </w:r>
    </w:p>
    <w:p w14:paraId="05FB15E7" w14:textId="57C9192B" w:rsidR="002632B6" w:rsidRDefault="002632B6" w:rsidP="002632B6">
      <w:pPr>
        <w:pStyle w:val="IEEEStdsLevel2Header"/>
        <w:rPr>
          <w:rFonts w:eastAsia="MS Mincho"/>
        </w:rPr>
      </w:pPr>
      <w:bookmarkStart w:id="896" w:name="_Toc433897065"/>
      <w:r>
        <w:rPr>
          <w:rFonts w:eastAsia="MS Mincho"/>
        </w:rPr>
        <w:t>printer-state-reasons (1setOf type2 keyword)</w:t>
      </w:r>
      <w:bookmarkEnd w:id="896"/>
    </w:p>
    <w:p w14:paraId="49A9D354" w14:textId="30E54E0F" w:rsidR="00B154B2" w:rsidRDefault="00B154B2" w:rsidP="008854C9">
      <w:pPr>
        <w:pStyle w:val="IEEEStdsParagraph"/>
        <w:rPr>
          <w:rFonts w:eastAsia="MS Mincho"/>
        </w:rPr>
      </w:pPr>
      <w:r>
        <w:rPr>
          <w:rFonts w:eastAsia="MS Mincho"/>
        </w:rPr>
        <w:t xml:space="preserve">This document </w:t>
      </w:r>
      <w:r w:rsidR="00D50357">
        <w:rPr>
          <w:rFonts w:eastAsia="MS Mincho"/>
        </w:rPr>
        <w:t xml:space="preserve">suggests (but does not register) </w:t>
      </w:r>
      <w:r>
        <w:rPr>
          <w:rFonts w:eastAsia="MS Mincho"/>
        </w:rPr>
        <w:t>the following new values:</w:t>
      </w:r>
    </w:p>
    <w:p w14:paraId="1CA9A6C0" w14:textId="64DD0847" w:rsidR="00A3700B" w:rsidRDefault="00A3700B" w:rsidP="00B154B2">
      <w:pPr>
        <w:pStyle w:val="ListParagraph"/>
        <w:rPr>
          <w:rFonts w:eastAsia="MS Mincho"/>
        </w:rPr>
      </w:pPr>
      <w:r>
        <w:rPr>
          <w:rFonts w:eastAsia="MS Mincho"/>
        </w:rPr>
        <w:t>'camera-failure': A camera is no longer working.</w:t>
      </w:r>
    </w:p>
    <w:p w14:paraId="19DD9655" w14:textId="0F63DBAD" w:rsidR="00A3700B" w:rsidRDefault="00A3700B" w:rsidP="00B154B2">
      <w:pPr>
        <w:pStyle w:val="ListParagraph"/>
        <w:rPr>
          <w:rFonts w:eastAsia="MS Mincho"/>
        </w:rPr>
      </w:pPr>
      <w:r>
        <w:rPr>
          <w:rFonts w:eastAsia="MS Mincho"/>
        </w:rPr>
        <w:t>'cutter-at-eol': A cutter has reached its end-of-life and will need to be replaced soon.</w:t>
      </w:r>
    </w:p>
    <w:p w14:paraId="4BB5900B" w14:textId="38BF2DD2" w:rsidR="00A3700B" w:rsidRDefault="00A3700B" w:rsidP="00B154B2">
      <w:pPr>
        <w:pStyle w:val="ListParagraph"/>
        <w:rPr>
          <w:rFonts w:eastAsia="MS Mincho"/>
        </w:rPr>
      </w:pPr>
      <w:r>
        <w:rPr>
          <w:rFonts w:eastAsia="MS Mincho"/>
        </w:rPr>
        <w:t>'cutter-failure': A cutter has failed.</w:t>
      </w:r>
    </w:p>
    <w:p w14:paraId="5ACAFFAB" w14:textId="3F2BEB54" w:rsidR="00A3700B" w:rsidRDefault="00A3700B" w:rsidP="00B154B2">
      <w:pPr>
        <w:pStyle w:val="ListParagraph"/>
        <w:rPr>
          <w:rFonts w:eastAsia="MS Mincho"/>
        </w:rPr>
      </w:pPr>
      <w:r>
        <w:rPr>
          <w:rFonts w:eastAsia="MS Mincho"/>
        </w:rPr>
        <w:t>'cutter-near-eol': A cutter is near its end-of-life and may need to be replaced soon.</w:t>
      </w:r>
    </w:p>
    <w:p w14:paraId="604C89FD" w14:textId="1C5680F3" w:rsidR="008854C9" w:rsidRPr="008854C9" w:rsidRDefault="008854C9" w:rsidP="00B154B2">
      <w:pPr>
        <w:pStyle w:val="ListParagraph"/>
        <w:rPr>
          <w:rFonts w:eastAsia="MS Mincho"/>
        </w:rPr>
      </w:pPr>
      <w:r w:rsidRPr="008854C9">
        <w:rPr>
          <w:rFonts w:eastAsia="MS Mincho"/>
        </w:rPr>
        <w:t>'extruder-</w:t>
      </w:r>
      <w:r>
        <w:rPr>
          <w:rFonts w:eastAsia="MS Mincho"/>
        </w:rPr>
        <w:t>failure</w:t>
      </w:r>
      <w:r w:rsidRPr="008854C9">
        <w:rPr>
          <w:rFonts w:eastAsia="MS Mincho"/>
        </w:rPr>
        <w:t>'</w:t>
      </w:r>
      <w:r w:rsidR="00B154B2">
        <w:rPr>
          <w:rFonts w:eastAsia="MS Mincho"/>
        </w:rPr>
        <w:t>: An extruder has failed and requires maintenance or replacement.</w:t>
      </w:r>
    </w:p>
    <w:p w14:paraId="7356873F" w14:textId="06F007FA" w:rsidR="008854C9" w:rsidRPr="008854C9" w:rsidRDefault="008854C9" w:rsidP="00B154B2">
      <w:pPr>
        <w:pStyle w:val="ListParagraph"/>
        <w:rPr>
          <w:rFonts w:eastAsia="MS Mincho"/>
        </w:rPr>
      </w:pPr>
      <w:r w:rsidRPr="008854C9">
        <w:rPr>
          <w:rFonts w:eastAsia="MS Mincho"/>
        </w:rPr>
        <w:t>'extruder-</w:t>
      </w:r>
      <w:r>
        <w:rPr>
          <w:rFonts w:eastAsia="MS Mincho"/>
        </w:rPr>
        <w:t>jam'</w:t>
      </w:r>
      <w:r w:rsidR="00B154B2">
        <w:rPr>
          <w:rFonts w:eastAsia="MS Mincho"/>
        </w:rPr>
        <w:t>: An extruder is jammed or clogged.</w:t>
      </w:r>
    </w:p>
    <w:p w14:paraId="6A301227" w14:textId="167A820A" w:rsidR="002632B6" w:rsidRDefault="00BF3EFB" w:rsidP="00B154B2">
      <w:pPr>
        <w:pStyle w:val="ListParagraph"/>
        <w:rPr>
          <w:rFonts w:eastAsia="MS Mincho"/>
        </w:rPr>
      </w:pPr>
      <w:r>
        <w:rPr>
          <w:rFonts w:eastAsia="MS Mincho"/>
        </w:rPr>
        <w:t>'fan-failure'</w:t>
      </w:r>
      <w:r w:rsidR="00B154B2">
        <w:rPr>
          <w:rFonts w:eastAsia="MS Mincho"/>
        </w:rPr>
        <w:t>: A fan has failed.</w:t>
      </w:r>
    </w:p>
    <w:p w14:paraId="2F56869B" w14:textId="19B893CD" w:rsidR="00BA0B56" w:rsidRDefault="00BA0B56" w:rsidP="00B154B2">
      <w:pPr>
        <w:pStyle w:val="ListParagraph"/>
        <w:rPr>
          <w:rFonts w:eastAsia="MS Mincho"/>
        </w:rPr>
      </w:pPr>
      <w:r>
        <w:rPr>
          <w:rFonts w:eastAsia="MS Mincho"/>
        </w:rPr>
        <w:t>'lamp-at-eol': A lamp has reached its end-of-life and will need to be replaced soon.</w:t>
      </w:r>
    </w:p>
    <w:p w14:paraId="523030DA" w14:textId="64947B99" w:rsidR="00BA0B56" w:rsidRDefault="00BA0B56" w:rsidP="00B154B2">
      <w:pPr>
        <w:pStyle w:val="ListParagraph"/>
        <w:rPr>
          <w:rFonts w:eastAsia="MS Mincho"/>
        </w:rPr>
      </w:pPr>
      <w:r>
        <w:rPr>
          <w:rFonts w:eastAsia="MS Mincho"/>
        </w:rPr>
        <w:lastRenderedPageBreak/>
        <w:t>'lamp-failure': A lamp has failed.</w:t>
      </w:r>
    </w:p>
    <w:p w14:paraId="590AD74B" w14:textId="5196FA63" w:rsidR="00BA0B56" w:rsidRDefault="00BA0B56" w:rsidP="00B154B2">
      <w:pPr>
        <w:pStyle w:val="ListParagraph"/>
        <w:rPr>
          <w:rFonts w:eastAsia="MS Mincho"/>
        </w:rPr>
      </w:pPr>
      <w:r>
        <w:rPr>
          <w:rFonts w:eastAsia="MS Mincho"/>
        </w:rPr>
        <w:t>'lamp-near-eol': A lamp is near its end-of-life and may need to be replaced soon.</w:t>
      </w:r>
    </w:p>
    <w:p w14:paraId="281088B3" w14:textId="5F6E2139" w:rsidR="00BA0B56" w:rsidRDefault="00BA0B56" w:rsidP="00B154B2">
      <w:pPr>
        <w:pStyle w:val="ListParagraph"/>
        <w:rPr>
          <w:rFonts w:eastAsia="MS Mincho"/>
        </w:rPr>
      </w:pPr>
      <w:r>
        <w:rPr>
          <w:rFonts w:eastAsia="MS Mincho"/>
        </w:rPr>
        <w:t>'laser-at-eol': A laser has reached its end-of-life and will need to be replaced soon.</w:t>
      </w:r>
    </w:p>
    <w:p w14:paraId="1C1F0528" w14:textId="4766EA1D" w:rsidR="00BA0B56" w:rsidRDefault="00BA0B56" w:rsidP="00B154B2">
      <w:pPr>
        <w:pStyle w:val="ListParagraph"/>
        <w:rPr>
          <w:rFonts w:eastAsia="MS Mincho"/>
        </w:rPr>
      </w:pPr>
      <w:r>
        <w:rPr>
          <w:rFonts w:eastAsia="MS Mincho"/>
        </w:rPr>
        <w:t>'laser-failure': A laser has failed.</w:t>
      </w:r>
    </w:p>
    <w:p w14:paraId="1EFD65F8" w14:textId="76D09C65" w:rsidR="00BA0B56" w:rsidRDefault="00BA0B56" w:rsidP="00B154B2">
      <w:pPr>
        <w:pStyle w:val="ListParagraph"/>
        <w:rPr>
          <w:rFonts w:eastAsia="MS Mincho"/>
        </w:rPr>
      </w:pPr>
      <w:r>
        <w:rPr>
          <w:rFonts w:eastAsia="MS Mincho"/>
        </w:rPr>
        <w:t>'laser-near-eol': A laser is near its end-of-life and may need to be replaced soon.</w:t>
      </w:r>
    </w:p>
    <w:p w14:paraId="2010637D" w14:textId="3D6CAFD0" w:rsidR="008854C9" w:rsidRDefault="008854C9" w:rsidP="00B154B2">
      <w:pPr>
        <w:pStyle w:val="ListParagraph"/>
        <w:rPr>
          <w:rFonts w:eastAsia="MS Mincho"/>
        </w:rPr>
      </w:pPr>
      <w:r>
        <w:rPr>
          <w:rFonts w:eastAsia="MS Mincho"/>
        </w:rPr>
        <w:t>'material-empty'</w:t>
      </w:r>
      <w:r w:rsidR="00B154B2">
        <w:rPr>
          <w:rFonts w:eastAsia="MS Mincho"/>
        </w:rPr>
        <w:t>: One or more build materials have been exhausted.</w:t>
      </w:r>
    </w:p>
    <w:p w14:paraId="05A0E492" w14:textId="470D8434" w:rsidR="008854C9" w:rsidRDefault="008854C9" w:rsidP="00B154B2">
      <w:pPr>
        <w:pStyle w:val="ListParagraph"/>
        <w:rPr>
          <w:rFonts w:eastAsia="MS Mincho"/>
        </w:rPr>
      </w:pPr>
      <w:r>
        <w:rPr>
          <w:rFonts w:eastAsia="MS Mincho"/>
        </w:rPr>
        <w:t>'material-low'</w:t>
      </w:r>
      <w:r w:rsidR="00B154B2">
        <w:rPr>
          <w:rFonts w:eastAsia="MS Mincho"/>
        </w:rPr>
        <w:t>: One or more build materials may need replenishment soon.</w:t>
      </w:r>
    </w:p>
    <w:p w14:paraId="17535842" w14:textId="23E282AA" w:rsidR="008854C9" w:rsidRDefault="008854C9" w:rsidP="00B154B2">
      <w:pPr>
        <w:pStyle w:val="ListParagraph"/>
        <w:rPr>
          <w:rFonts w:eastAsia="MS Mincho"/>
        </w:rPr>
      </w:pPr>
      <w:r>
        <w:rPr>
          <w:rFonts w:eastAsia="MS Mincho"/>
        </w:rPr>
        <w:t>'material-needed'</w:t>
      </w:r>
      <w:r w:rsidR="00B154B2">
        <w:rPr>
          <w:rFonts w:eastAsia="MS Mincho"/>
        </w:rPr>
        <w:t>: One or more build materials need to be loaded for a processing Job.</w:t>
      </w:r>
    </w:p>
    <w:p w14:paraId="5EC0697F" w14:textId="3A25D009" w:rsidR="00A3700B" w:rsidRDefault="00A3700B" w:rsidP="00B154B2">
      <w:pPr>
        <w:pStyle w:val="ListParagraph"/>
        <w:rPr>
          <w:rFonts w:eastAsia="MS Mincho"/>
        </w:rPr>
      </w:pPr>
      <w:r>
        <w:rPr>
          <w:rFonts w:eastAsia="MS Mincho"/>
        </w:rPr>
        <w:t>'motor-failure': A motor has failed.</w:t>
      </w:r>
    </w:p>
    <w:p w14:paraId="01F1F3E2" w14:textId="224BD2AC" w:rsidR="00A3700B" w:rsidRDefault="00A3700B" w:rsidP="00B154B2">
      <w:pPr>
        <w:pStyle w:val="ListParagraph"/>
        <w:rPr>
          <w:rFonts w:eastAsia="MS Mincho"/>
        </w:rPr>
      </w:pPr>
      <w:r>
        <w:rPr>
          <w:rFonts w:eastAsia="MS Mincho"/>
        </w:rPr>
        <w:t>'reservoir-empty': One or more reservoirs are empty.</w:t>
      </w:r>
    </w:p>
    <w:p w14:paraId="3EBEE53D" w14:textId="371A1A20" w:rsidR="00A3700B" w:rsidRDefault="00A3700B" w:rsidP="00B154B2">
      <w:pPr>
        <w:pStyle w:val="ListParagraph"/>
        <w:rPr>
          <w:rFonts w:eastAsia="MS Mincho"/>
        </w:rPr>
      </w:pPr>
      <w:r>
        <w:rPr>
          <w:rFonts w:eastAsia="MS Mincho"/>
        </w:rPr>
        <w:t>'reservoir-low': One or more reservoirs are almost empty.</w:t>
      </w:r>
    </w:p>
    <w:p w14:paraId="48E2ABCF" w14:textId="506F68C5" w:rsidR="00A3700B" w:rsidRDefault="00A3700B" w:rsidP="00B154B2">
      <w:pPr>
        <w:pStyle w:val="ListParagraph"/>
        <w:rPr>
          <w:ins w:id="897" w:author="Michael Sweet" w:date="2015-10-29T15:46:00Z"/>
          <w:rFonts w:eastAsia="MS Mincho"/>
        </w:rPr>
      </w:pPr>
      <w:r>
        <w:rPr>
          <w:rFonts w:eastAsia="MS Mincho"/>
        </w:rPr>
        <w:t>'reservoir-needed': One or more reservoirs are empty but need to be filled for a processing Job.</w:t>
      </w:r>
    </w:p>
    <w:p w14:paraId="5213D33A" w14:textId="00F654FD" w:rsidR="006058E6" w:rsidRDefault="006058E6" w:rsidP="00B154B2">
      <w:pPr>
        <w:pStyle w:val="ListParagraph"/>
        <w:rPr>
          <w:rFonts w:eastAsia="MS Mincho"/>
        </w:rPr>
      </w:pPr>
      <w:ins w:id="898" w:author="Michael Sweet" w:date="2015-10-29T15:46:00Z">
        <w:r w:rsidRPr="006058E6">
          <w:rPr>
            <w:rFonts w:eastAsia="MS Mincho"/>
            <w:highlight w:val="yellow"/>
          </w:rPr>
          <w:t>[Editor's Note: Additional keywords may be needed, for discussion]</w:t>
        </w:r>
      </w:ins>
    </w:p>
    <w:p w14:paraId="6E9CBA52" w14:textId="1B1D0618" w:rsidR="001D7D39" w:rsidRDefault="001D7D39" w:rsidP="001D7D39">
      <w:pPr>
        <w:pStyle w:val="IEEEStdsLevel1Header"/>
      </w:pPr>
      <w:bookmarkStart w:id="899" w:name="_Ref274938467"/>
      <w:bookmarkStart w:id="900" w:name="_Toc433897066"/>
      <w:r>
        <w:t>Object Definition Languages (ODLs)</w:t>
      </w:r>
      <w:bookmarkEnd w:id="899"/>
      <w:bookmarkEnd w:id="900"/>
    </w:p>
    <w:p w14:paraId="71BD9F2F" w14:textId="77DF7E92" w:rsidR="001D7D39" w:rsidRDefault="001D7D39" w:rsidP="00F75E30">
      <w:pPr>
        <w:pStyle w:val="IEEEStdsParagraph"/>
      </w:pPr>
      <w:r>
        <w:t xml:space="preserve">This section provides information on several commonly used ODLs with </w:t>
      </w:r>
      <w:r w:rsidR="00FD75FC">
        <w:t xml:space="preserve">either existing (registered) or </w:t>
      </w:r>
      <w:r>
        <w:t>suggested MIME media types.</w:t>
      </w:r>
    </w:p>
    <w:p w14:paraId="3DF6A6D7" w14:textId="6D0468D9" w:rsidR="00B15A91" w:rsidRDefault="00B15A91" w:rsidP="001D7D39">
      <w:pPr>
        <w:pStyle w:val="IEEEStdsLevel2Header"/>
        <w:rPr>
          <w:ins w:id="901" w:author="Michael Sweet" w:date="2015-10-29T15:37:00Z"/>
        </w:rPr>
      </w:pPr>
      <w:bookmarkStart w:id="902" w:name="_Toc433897067"/>
      <w:ins w:id="903" w:author="Michael Sweet" w:date="2015-10-29T15:37:00Z">
        <w:r>
          <w:t>3D Manufacturing Format (3MF)</w:t>
        </w:r>
        <w:bookmarkEnd w:id="902"/>
      </w:ins>
    </w:p>
    <w:p w14:paraId="1403B35B" w14:textId="20C78DE5" w:rsidR="00B15A91" w:rsidRDefault="006058E6" w:rsidP="006058E6">
      <w:pPr>
        <w:pStyle w:val="IEEEStdsParagraph"/>
        <w:rPr>
          <w:ins w:id="904" w:author="Michael Sweet" w:date="2015-10-29T15:42:00Z"/>
        </w:rPr>
      </w:pPr>
      <w:ins w:id="905" w:author="Michael Sweet" w:date="2015-10-29T15:39:00Z">
        <w:r>
          <w:t xml:space="preserve">3MF [3MF] is a </w:t>
        </w:r>
      </w:ins>
      <w:ins w:id="906" w:author="Michael Sweet" w:date="2015-10-29T15:40:00Z">
        <w:r>
          <w:t xml:space="preserve">freely-available </w:t>
        </w:r>
      </w:ins>
      <w:ins w:id="907" w:author="Michael Sweet" w:date="2015-10-29T15:39:00Z">
        <w:r>
          <w:t xml:space="preserve">format based on the Open Packaging Conventions that </w:t>
        </w:r>
      </w:ins>
      <w:ins w:id="908" w:author="Michael Sweet" w:date="2015-10-29T15:40:00Z">
        <w:r>
          <w:t>provides geometry, material, and texture information necessary to support a wide variety of 3D printers. Materials can be named</w:t>
        </w:r>
      </w:ins>
      <w:ins w:id="909" w:author="Michael Sweet" w:date="2015-10-29T15:41:00Z">
        <w:r>
          <w:t xml:space="preserve"> and composed within the geometry</w:t>
        </w:r>
      </w:ins>
      <w:ins w:id="910" w:author="Michael Sweet" w:date="2015-10-29T15:40:00Z">
        <w:r>
          <w:t xml:space="preserve">, facilitating </w:t>
        </w:r>
      </w:ins>
      <w:ins w:id="911" w:author="Michael Sweet" w:date="2015-10-29T15:42:00Z">
        <w:r>
          <w:t>multiple material support in coordination with a Job Ticket.</w:t>
        </w:r>
      </w:ins>
    </w:p>
    <w:p w14:paraId="077EA689" w14:textId="3AB9E579" w:rsidR="006058E6" w:rsidRPr="00B15A91" w:rsidRDefault="006058E6" w:rsidP="006058E6">
      <w:pPr>
        <w:pStyle w:val="IEEEStdsParagraph"/>
        <w:rPr>
          <w:ins w:id="912" w:author="Michael Sweet" w:date="2015-10-29T15:37:00Z"/>
        </w:rPr>
      </w:pPr>
      <w:ins w:id="913" w:author="Michael Sweet" w:date="2015-10-29T15:42:00Z">
        <w:r>
          <w:t>The suggested (but not registered) MIME media type is "model/3mf".</w:t>
        </w:r>
      </w:ins>
    </w:p>
    <w:p w14:paraId="2D94BC81" w14:textId="0617D973" w:rsidR="001D7D39" w:rsidRDefault="001D7D39" w:rsidP="001D7D39">
      <w:pPr>
        <w:pStyle w:val="IEEEStdsLevel2Header"/>
      </w:pPr>
      <w:bookmarkStart w:id="914" w:name="_Toc433897068"/>
      <w:r>
        <w:lastRenderedPageBreak/>
        <w:t>Additive Manufacturing Format (AMF)</w:t>
      </w:r>
      <w:bookmarkEnd w:id="914"/>
    </w:p>
    <w:p w14:paraId="2D85E5F5" w14:textId="77777777" w:rsidR="0033620A" w:rsidRDefault="001D7D39" w:rsidP="001D7D39">
      <w:pPr>
        <w:pStyle w:val="IEEEStdsParagraph"/>
      </w:pPr>
      <w:r>
        <w:t xml:space="preserve">AMF [ISO52915] is a relatively new format that was designed as a replacement for </w:t>
      </w:r>
      <w:r w:rsidR="00E1780F">
        <w:t>the Standard Tessellation Language (STL). Its use has been hampered by the lack of a freely-available specification</w:t>
      </w:r>
      <w:r w:rsidR="0033620A">
        <w:t>, but has several advantages over STL including:</w:t>
      </w:r>
    </w:p>
    <w:p w14:paraId="0230A9E9" w14:textId="2F336B23" w:rsidR="0033620A" w:rsidRDefault="0033620A" w:rsidP="001B699D">
      <w:pPr>
        <w:pStyle w:val="NumberedList"/>
        <w:numPr>
          <w:ilvl w:val="0"/>
          <w:numId w:val="33"/>
        </w:numPr>
      </w:pPr>
      <w:r>
        <w:t>Shared vertices which eliminates holes and other breaks in the surface geometry of objects,</w:t>
      </w:r>
    </w:p>
    <w:p w14:paraId="24E1DCE0" w14:textId="64548FE0" w:rsidR="0033620A" w:rsidRDefault="0033620A" w:rsidP="009F637C">
      <w:pPr>
        <w:pStyle w:val="NumberedList"/>
        <w:numPr>
          <w:ilvl w:val="0"/>
          <w:numId w:val="33"/>
        </w:numPr>
      </w:pPr>
      <w:r>
        <w:t>Specification of multiple materials in a single file,</w:t>
      </w:r>
    </w:p>
    <w:p w14:paraId="620F4B38" w14:textId="2ED25FDA" w:rsidR="0033620A" w:rsidRDefault="0033620A" w:rsidP="00AD008D">
      <w:pPr>
        <w:pStyle w:val="NumberedList"/>
        <w:numPr>
          <w:ilvl w:val="0"/>
          <w:numId w:val="33"/>
        </w:numPr>
      </w:pPr>
      <w:r>
        <w:t>Curved surfaces can be specified, and</w:t>
      </w:r>
    </w:p>
    <w:p w14:paraId="2D8A032D" w14:textId="62BAFD26" w:rsidR="0033620A" w:rsidRDefault="0033620A">
      <w:pPr>
        <w:pStyle w:val="NumberedList"/>
        <w:numPr>
          <w:ilvl w:val="0"/>
          <w:numId w:val="33"/>
        </w:numPr>
      </w:pPr>
      <w:r>
        <w:t>Coordinates use explicit units for proper output dimensions.</w:t>
      </w:r>
    </w:p>
    <w:p w14:paraId="36B2D811" w14:textId="67F075BB" w:rsidR="001D7D39" w:rsidRDefault="0033620A" w:rsidP="0033620A">
      <w:pPr>
        <w:pStyle w:val="IEEEStdsParagraph"/>
      </w:pPr>
      <w:r>
        <w:t xml:space="preserve">The suggested </w:t>
      </w:r>
      <w:r w:rsidR="001C09B7">
        <w:t xml:space="preserve">(but not registered) </w:t>
      </w:r>
      <w:r>
        <w:t xml:space="preserve">MIME media type is </w:t>
      </w:r>
      <w:r w:rsidR="008219EA">
        <w:t>model</w:t>
      </w:r>
      <w:r>
        <w:t>/amf'.</w:t>
      </w:r>
    </w:p>
    <w:p w14:paraId="5F9FDAA6" w14:textId="6EFF5C93" w:rsidR="001D7D39" w:rsidRDefault="0033620A" w:rsidP="0033620A">
      <w:pPr>
        <w:pStyle w:val="IEEEStdsLevel2Header"/>
      </w:pPr>
      <w:bookmarkStart w:id="915" w:name="_Toc433897069"/>
      <w:r>
        <w:t xml:space="preserve">Standard Tessellation Language </w:t>
      </w:r>
      <w:r w:rsidR="001D7D39">
        <w:t>(STL)</w:t>
      </w:r>
      <w:bookmarkEnd w:id="915"/>
    </w:p>
    <w:p w14:paraId="7051E431" w14:textId="41B7A325" w:rsidR="001D7D39" w:rsidRDefault="0033620A" w:rsidP="00F75E30">
      <w:pPr>
        <w:pStyle w:val="IEEEStdsParagraph"/>
        <w:rPr>
          <w:rFonts w:eastAsia="MS Mincho"/>
        </w:rPr>
      </w:pPr>
      <w:r>
        <w:rPr>
          <w:rFonts w:eastAsia="MS Mincho"/>
        </w:rPr>
        <w:t>STL [STLFORMAT] is widely supported by exi</w:t>
      </w:r>
      <w:r w:rsidR="00455220">
        <w:rPr>
          <w:rFonts w:eastAsia="MS Mincho"/>
        </w:rPr>
        <w:t>sting client software. The register</w:t>
      </w:r>
      <w:r>
        <w:rPr>
          <w:rFonts w:eastAsia="MS Mincho"/>
        </w:rPr>
        <w:t>ed MIM</w:t>
      </w:r>
      <w:r w:rsidR="00455220">
        <w:rPr>
          <w:rFonts w:eastAsia="MS Mincho"/>
        </w:rPr>
        <w:t>E media type is 'application/sla</w:t>
      </w:r>
      <w:r>
        <w:rPr>
          <w:rFonts w:eastAsia="MS Mincho"/>
        </w:rPr>
        <w:t>'.</w:t>
      </w:r>
    </w:p>
    <w:p w14:paraId="33307B28" w14:textId="2CCF176F" w:rsidR="00C004F2" w:rsidRDefault="00C004F2" w:rsidP="00E1772A">
      <w:pPr>
        <w:pStyle w:val="IEEEStdsLevel1Header"/>
        <w:rPr>
          <w:rFonts w:eastAsia="MS Mincho"/>
        </w:rPr>
      </w:pPr>
      <w:bookmarkStart w:id="916" w:name="_Toc263650615"/>
      <w:bookmarkStart w:id="917" w:name="_Toc433897070"/>
      <w:bookmarkEnd w:id="489"/>
      <w:r>
        <w:rPr>
          <w:rFonts w:eastAsia="MS Mincho"/>
        </w:rPr>
        <w:t xml:space="preserve">Internationalization </w:t>
      </w:r>
      <w:r w:rsidRPr="00CB46AF">
        <w:rPr>
          <w:rFonts w:eastAsia="MS Mincho"/>
        </w:rPr>
        <w:t>Considerations</w:t>
      </w:r>
      <w:bookmarkEnd w:id="916"/>
      <w:bookmarkEnd w:id="917"/>
    </w:p>
    <w:p w14:paraId="65C23EC0" w14:textId="77777777" w:rsidR="0069549E" w:rsidRDefault="0069549E" w:rsidP="0069549E">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67EE3193" w14:textId="77777777" w:rsidR="0069549E" w:rsidRPr="009F637C" w:rsidRDefault="0069549E" w:rsidP="001B699D">
      <w:pPr>
        <w:pStyle w:val="NumberedList"/>
        <w:numPr>
          <w:ilvl w:val="0"/>
          <w:numId w:val="30"/>
        </w:numPr>
        <w:rPr>
          <w:rFonts w:eastAsia="MS Mincho"/>
        </w:rPr>
      </w:pPr>
      <w:r w:rsidRPr="001B699D">
        <w:rPr>
          <w:rFonts w:eastAsia="MS Mincho"/>
        </w:rPr>
        <w:t>The Universal Character Set (UCS) Transformation Format -- 8 bit (UTF-8) [STD63] encoding of Unicode [UNICODE] [ISO10646]; and</w:t>
      </w:r>
    </w:p>
    <w:p w14:paraId="37F0CED6" w14:textId="77777777" w:rsidR="0069549E" w:rsidRPr="009F637C" w:rsidRDefault="0069549E" w:rsidP="001B699D">
      <w:pPr>
        <w:pStyle w:val="NumberedList"/>
        <w:numPr>
          <w:ilvl w:val="0"/>
          <w:numId w:val="30"/>
        </w:numPr>
        <w:rPr>
          <w:rFonts w:eastAsia="MS Mincho"/>
        </w:rPr>
      </w:pPr>
      <w:r w:rsidRPr="00AD008D">
        <w:rPr>
          <w:rFonts w:eastAsia="MS Mincho"/>
        </w:rPr>
        <w:t xml:space="preserve">The </w:t>
      </w:r>
      <w:r>
        <w:t>Unicode Format for Network Interchange [RFC5198]</w:t>
      </w:r>
      <w:r w:rsidRPr="001B699D">
        <w:rPr>
          <w:rFonts w:eastAsia="MS Mincho"/>
        </w:rPr>
        <w:t xml:space="preserve"> which requires transmission of well-formed UTF-8 strings and recommends transmission of normalized UTF-8 strings in Normalization Form C (NFC) [UAX15].</w:t>
      </w:r>
    </w:p>
    <w:p w14:paraId="2C3BB9F1" w14:textId="77777777" w:rsidR="0069549E" w:rsidRPr="00B332C0" w:rsidRDefault="0069549E" w:rsidP="0069549E">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64705080" w:rsidR="00623E2A" w:rsidRDefault="0069549E" w:rsidP="00623E2A">
      <w:pPr>
        <w:pStyle w:val="IEEEStdsParagraph"/>
        <w:rPr>
          <w:rFonts w:eastAsia="MS Mincho"/>
        </w:rPr>
      </w:pPr>
      <w:r w:rsidRPr="00B332C0">
        <w:rPr>
          <w:rFonts w:eastAsia="MS Mincho"/>
        </w:rPr>
        <w:t>WARNING – Performing normalization on UTF-8 strings received from IPP Clients and subsequently storing the results (e.g., in IPP Job objects) could cause false negatives in IPP Client searches and failed access (e.g., to IPP Printers with percent-encoded UTF-8 URIs now 'hidden').</w:t>
      </w:r>
    </w:p>
    <w:p w14:paraId="38E7CB05" w14:textId="396EAF53" w:rsidR="00D50357" w:rsidRPr="00711E9B" w:rsidRDefault="00D50357" w:rsidP="00D50357">
      <w:pPr>
        <w:pStyle w:val="IEEEStdsParagraph"/>
        <w:rPr>
          <w:rFonts w:eastAsia="MS Mincho"/>
        </w:rPr>
      </w:pPr>
      <w:r w:rsidRPr="00711E9B">
        <w:rPr>
          <w:rFonts w:eastAsia="MS Mincho"/>
        </w:rPr>
        <w:t xml:space="preserve">Implementations of this </w:t>
      </w:r>
      <w:r>
        <w:rPr>
          <w:rFonts w:eastAsia="MS Mincho"/>
        </w:rPr>
        <w:t>document</w:t>
      </w:r>
      <w:r w:rsidRPr="00711E9B">
        <w:rPr>
          <w:rFonts w:eastAsia="MS Mincho"/>
        </w:rPr>
        <w:t xml:space="preserve"> SHOULD conform to the following standards on processing of human-readable Unicode text strings, see:</w:t>
      </w:r>
    </w:p>
    <w:p w14:paraId="2F645B47" w14:textId="77777777" w:rsidR="00D50357" w:rsidRPr="00711E9B" w:rsidRDefault="00D50357" w:rsidP="00D50357">
      <w:pPr>
        <w:pStyle w:val="ListParagraph"/>
        <w:rPr>
          <w:rFonts w:eastAsia="MS Mincho"/>
        </w:rPr>
      </w:pPr>
      <w:r w:rsidRPr="00711E9B">
        <w:rPr>
          <w:rFonts w:eastAsia="MS Mincho"/>
        </w:rPr>
        <w:t>Unicode Bidirectional Algorithm [UAX9] – left-to-right, right-to-left, and vertical</w:t>
      </w:r>
    </w:p>
    <w:p w14:paraId="380E922D" w14:textId="77777777" w:rsidR="00D50357" w:rsidRPr="00711E9B" w:rsidRDefault="00D50357" w:rsidP="00D50357">
      <w:pPr>
        <w:pStyle w:val="ListParagraph"/>
        <w:rPr>
          <w:rFonts w:eastAsia="MS Mincho"/>
        </w:rPr>
      </w:pPr>
      <w:r w:rsidRPr="00711E9B">
        <w:rPr>
          <w:rFonts w:eastAsia="MS Mincho"/>
        </w:rPr>
        <w:t>Unicode Line Breaking Algorithm [UAX14] – character classes and wrapping</w:t>
      </w:r>
    </w:p>
    <w:p w14:paraId="220AAAF5" w14:textId="77777777" w:rsidR="00D50357" w:rsidRPr="00711E9B" w:rsidRDefault="00D50357" w:rsidP="00D50357">
      <w:pPr>
        <w:pStyle w:val="ListParagraph"/>
        <w:rPr>
          <w:rFonts w:eastAsia="MS Mincho"/>
        </w:rPr>
      </w:pPr>
      <w:r w:rsidRPr="00711E9B">
        <w:rPr>
          <w:rFonts w:eastAsia="MS Mincho"/>
        </w:rPr>
        <w:lastRenderedPageBreak/>
        <w:t>Unicode Normalization Forms [U</w:t>
      </w:r>
      <w:r>
        <w:rPr>
          <w:rFonts w:eastAsia="MS Mincho"/>
        </w:rPr>
        <w:t>AX15] – especially NFC for [RFC</w:t>
      </w:r>
      <w:r w:rsidRPr="00711E9B">
        <w:rPr>
          <w:rFonts w:eastAsia="MS Mincho"/>
        </w:rPr>
        <w:t>5198]</w:t>
      </w:r>
    </w:p>
    <w:p w14:paraId="0E4D2DFB" w14:textId="77777777" w:rsidR="00D50357" w:rsidRPr="00711E9B" w:rsidRDefault="00D50357" w:rsidP="00D50357">
      <w:pPr>
        <w:pStyle w:val="ListParagraph"/>
        <w:rPr>
          <w:rFonts w:eastAsia="MS Mincho"/>
        </w:rPr>
      </w:pPr>
      <w:r w:rsidRPr="00711E9B">
        <w:rPr>
          <w:rFonts w:eastAsia="MS Mincho"/>
        </w:rPr>
        <w:t>Unicode Text Segmentation [UAX29] – grapheme clusters, words, sentences</w:t>
      </w:r>
    </w:p>
    <w:p w14:paraId="41E9B9C5" w14:textId="77777777" w:rsidR="00D50357" w:rsidRPr="00711E9B" w:rsidRDefault="00D50357" w:rsidP="00D50357">
      <w:pPr>
        <w:pStyle w:val="ListParagraph"/>
        <w:rPr>
          <w:rFonts w:eastAsia="MS Mincho"/>
        </w:rPr>
      </w:pPr>
      <w:r w:rsidRPr="00711E9B">
        <w:rPr>
          <w:rFonts w:eastAsia="MS Mincho"/>
        </w:rPr>
        <w:t>Unicode Identifier and Pattern Syntax [UAX31] – identifier use and normalization</w:t>
      </w:r>
    </w:p>
    <w:p w14:paraId="3E888E43" w14:textId="77777777" w:rsidR="00D50357" w:rsidRPr="00711E9B" w:rsidRDefault="00D50357" w:rsidP="00D50357">
      <w:pPr>
        <w:pStyle w:val="ListParagraph"/>
        <w:rPr>
          <w:rFonts w:eastAsia="MS Mincho"/>
        </w:rPr>
      </w:pPr>
      <w:r w:rsidRPr="00711E9B">
        <w:rPr>
          <w:rFonts w:eastAsia="MS Mincho"/>
        </w:rPr>
        <w:t>Unicode Character Encoding Model [UTR17] – multi-layer character model</w:t>
      </w:r>
    </w:p>
    <w:p w14:paraId="17C67610" w14:textId="77777777" w:rsidR="00D50357" w:rsidRPr="00711E9B" w:rsidRDefault="00D50357" w:rsidP="00D50357">
      <w:pPr>
        <w:pStyle w:val="ListParagraph"/>
        <w:rPr>
          <w:rFonts w:eastAsia="MS Mincho"/>
        </w:rPr>
      </w:pPr>
      <w:r w:rsidRPr="00711E9B">
        <w:rPr>
          <w:rFonts w:eastAsia="MS Mincho"/>
        </w:rPr>
        <w:t>Unicode in XML and other Markup Languages [UTR20] – XML usage</w:t>
      </w:r>
    </w:p>
    <w:p w14:paraId="33ABEF7F" w14:textId="77777777" w:rsidR="00D50357" w:rsidRPr="00711E9B" w:rsidRDefault="00D50357" w:rsidP="00D50357">
      <w:pPr>
        <w:pStyle w:val="ListParagraph"/>
        <w:rPr>
          <w:rFonts w:eastAsia="MS Mincho"/>
        </w:rPr>
      </w:pPr>
      <w:r w:rsidRPr="00711E9B">
        <w:rPr>
          <w:rFonts w:eastAsia="MS Mincho"/>
        </w:rPr>
        <w:t>Unicode Character Property Model [UTR23] – character properties</w:t>
      </w:r>
    </w:p>
    <w:p w14:paraId="660FB101" w14:textId="77777777" w:rsidR="00D50357" w:rsidRPr="00711E9B" w:rsidRDefault="00D50357" w:rsidP="00D50357">
      <w:pPr>
        <w:pStyle w:val="ListParagraph"/>
        <w:rPr>
          <w:rFonts w:eastAsia="MS Mincho"/>
        </w:rPr>
      </w:pPr>
      <w:r w:rsidRPr="00711E9B">
        <w:rPr>
          <w:rFonts w:eastAsia="MS Mincho"/>
        </w:rPr>
        <w:t>Unicode Conformance Model [UTR33] – Unicode conformance basis+</w:t>
      </w:r>
    </w:p>
    <w:p w14:paraId="0306535A" w14:textId="77777777" w:rsidR="00D50357" w:rsidRPr="00711E9B" w:rsidRDefault="00D50357" w:rsidP="00D50357">
      <w:pPr>
        <w:pStyle w:val="ListParagraph"/>
        <w:rPr>
          <w:rFonts w:eastAsia="MS Mincho"/>
        </w:rPr>
      </w:pPr>
      <w:r w:rsidRPr="00711E9B">
        <w:rPr>
          <w:rFonts w:eastAsia="MS Mincho"/>
        </w:rPr>
        <w:t>Unicode Collation Algorithm [UTS10] – sorting</w:t>
      </w:r>
    </w:p>
    <w:p w14:paraId="103945A5" w14:textId="3354860E" w:rsidR="00D50357" w:rsidRPr="00623E2A" w:rsidRDefault="00D50357" w:rsidP="00D50357">
      <w:pPr>
        <w:pStyle w:val="ListParagraph"/>
        <w:rPr>
          <w:rFonts w:eastAsia="MS Mincho"/>
        </w:rPr>
      </w:pPr>
      <w:r w:rsidRPr="00711E9B">
        <w:rPr>
          <w:rFonts w:eastAsia="MS Mincho"/>
        </w:rPr>
        <w:t>Unicode Locale Data Markup Language [UTS35] – locale databases</w:t>
      </w:r>
    </w:p>
    <w:p w14:paraId="7AC9BCE0" w14:textId="77777777" w:rsidR="00C004F2" w:rsidRDefault="00C004F2" w:rsidP="00E1772A">
      <w:pPr>
        <w:pStyle w:val="IEEEStdsLevel1Header"/>
        <w:rPr>
          <w:rFonts w:eastAsia="MS Mincho"/>
        </w:rPr>
      </w:pPr>
      <w:bookmarkStart w:id="918" w:name="_Toc263650616"/>
      <w:bookmarkStart w:id="919" w:name="_Toc433897071"/>
      <w:r w:rsidRPr="00CB46AF">
        <w:rPr>
          <w:rFonts w:eastAsia="MS Mincho"/>
        </w:rPr>
        <w:t>Security</w:t>
      </w:r>
      <w:r>
        <w:rPr>
          <w:rFonts w:eastAsia="MS Mincho"/>
        </w:rPr>
        <w:t xml:space="preserve"> Considerations</w:t>
      </w:r>
      <w:bookmarkEnd w:id="918"/>
      <w:bookmarkEnd w:id="919"/>
    </w:p>
    <w:p w14:paraId="285FCFA4" w14:textId="7ED9BD11" w:rsidR="00623E2A" w:rsidRDefault="0069549E" w:rsidP="00623E2A">
      <w:pPr>
        <w:pStyle w:val="IEEEStdsParagraph"/>
        <w:rPr>
          <w:rFonts w:eastAsia="MS Mincho"/>
        </w:rPr>
      </w:pPr>
      <w:r>
        <w:rPr>
          <w:rFonts w:eastAsia="MS Mincho"/>
        </w:rPr>
        <w:t>In addition to the</w:t>
      </w:r>
      <w:r w:rsidRPr="00391620">
        <w:rPr>
          <w:rFonts w:eastAsia="MS Mincho"/>
        </w:rPr>
        <w:t xml:space="preserve"> security considerations </w:t>
      </w:r>
      <w:r>
        <w:rPr>
          <w:rFonts w:eastAsia="MS Mincho"/>
        </w:rPr>
        <w:t>described</w:t>
      </w:r>
      <w:r w:rsidRPr="00391620">
        <w:rPr>
          <w:rFonts w:eastAsia="MS Mincho"/>
        </w:rPr>
        <w:t xml:space="preserve"> in the IPP/1.1: Model and Semantics [RFC2911]</w:t>
      </w:r>
      <w:r>
        <w:rPr>
          <w:rFonts w:eastAsia="MS Mincho"/>
        </w:rPr>
        <w:t>, the following sub-sections describe issues that are unique to 3D printing.</w:t>
      </w:r>
    </w:p>
    <w:p w14:paraId="73D0308B" w14:textId="77777777" w:rsidR="00D50357" w:rsidRDefault="00D50357" w:rsidP="00D50357">
      <w:pPr>
        <w:pStyle w:val="IEEEStdsParagraph"/>
      </w:pPr>
      <w:r>
        <w:t>Implementations of this specification SHOULD conform to the following standards on processing of human-readable Unicode text strings, see:</w:t>
      </w:r>
    </w:p>
    <w:p w14:paraId="14E33052" w14:textId="77777777" w:rsidR="00D50357" w:rsidRDefault="00D50357" w:rsidP="00D50357">
      <w:pPr>
        <w:pStyle w:val="ListParagraph"/>
      </w:pPr>
      <w:r>
        <w:t>Unicode Security Mechanisms [UTS39] – detecting and avoiding security attacks</w:t>
      </w:r>
    </w:p>
    <w:p w14:paraId="24509A15" w14:textId="1698DABB" w:rsidR="00D50357" w:rsidRPr="00D50357" w:rsidRDefault="00D50357" w:rsidP="00D50357">
      <w:pPr>
        <w:pStyle w:val="ListParagraph"/>
      </w:pPr>
      <w:r>
        <w:t>Unicode Security FAQ [UNISECFAQ] – common Unicode security issues</w:t>
      </w:r>
    </w:p>
    <w:p w14:paraId="3DF1A367" w14:textId="12348922" w:rsidR="004E1CAA" w:rsidRDefault="004E1CAA" w:rsidP="004E1CAA">
      <w:pPr>
        <w:pStyle w:val="IEEEStdsLevel2Header"/>
        <w:rPr>
          <w:ins w:id="920" w:author="Michael Sweet" w:date="2015-08-12T19:14:00Z"/>
          <w:rFonts w:eastAsia="MS Mincho"/>
        </w:rPr>
      </w:pPr>
      <w:bookmarkStart w:id="921" w:name="_Ref427170784"/>
      <w:bookmarkStart w:id="922" w:name="_Toc433897072"/>
      <w:ins w:id="923" w:author="Michael Sweet" w:date="2015-08-12T19:14:00Z">
        <w:r>
          <w:rPr>
            <w:rFonts w:eastAsia="MS Mincho"/>
          </w:rPr>
          <w:t>Access Control</w:t>
        </w:r>
        <w:bookmarkEnd w:id="921"/>
        <w:bookmarkEnd w:id="922"/>
      </w:ins>
    </w:p>
    <w:p w14:paraId="5240357A" w14:textId="092D6584" w:rsidR="004E1CAA" w:rsidRDefault="00145A7A" w:rsidP="004E1CAA">
      <w:pPr>
        <w:pStyle w:val="IEEEStdsParagraph"/>
        <w:rPr>
          <w:ins w:id="924" w:author="Michael Sweet" w:date="2015-08-12T19:30:00Z"/>
          <w:rFonts w:eastAsia="MS Mincho"/>
        </w:rPr>
      </w:pPr>
      <w:ins w:id="925" w:author="Michael Sweet" w:date="2015-08-12T19:20:00Z">
        <w:r>
          <w:rPr>
            <w:rFonts w:eastAsia="MS Mincho"/>
          </w:rPr>
          <w:t>Because of the potential for abuse</w:t>
        </w:r>
      </w:ins>
      <w:ins w:id="926" w:author="Michael Sweet" w:date="2015-08-12T19:21:00Z">
        <w:r>
          <w:rPr>
            <w:rFonts w:eastAsia="MS Mincho"/>
          </w:rPr>
          <w:t xml:space="preserve"> and misuse</w:t>
        </w:r>
      </w:ins>
      <w:ins w:id="927" w:author="Michael Sweet" w:date="2015-08-12T19:20:00Z">
        <w:r>
          <w:rPr>
            <w:rFonts w:eastAsia="MS Mincho"/>
          </w:rPr>
          <w:t>, Printers SHOULD provide access control mechanisms including lists of allowed Clients, authentication, and authorization to site defined policies.</w:t>
        </w:r>
      </w:ins>
    </w:p>
    <w:p w14:paraId="7A6796F1" w14:textId="737A7B1B" w:rsidR="008D0156" w:rsidRDefault="008D0156" w:rsidP="008D0156">
      <w:pPr>
        <w:pStyle w:val="IEEEStdsLevel2Header"/>
        <w:rPr>
          <w:ins w:id="928" w:author="Michael Sweet" w:date="2015-08-12T19:30:00Z"/>
          <w:rFonts w:eastAsia="MS Mincho"/>
        </w:rPr>
      </w:pPr>
      <w:bookmarkStart w:id="929" w:name="_Toc433897073"/>
      <w:ins w:id="930" w:author="Michael Sweet" w:date="2015-08-12T19:30:00Z">
        <w:r>
          <w:rPr>
            <w:rFonts w:eastAsia="MS Mincho"/>
          </w:rPr>
          <w:t>Physical Safety</w:t>
        </w:r>
        <w:bookmarkEnd w:id="929"/>
      </w:ins>
    </w:p>
    <w:p w14:paraId="6A30F6D7" w14:textId="68209161" w:rsidR="008D0156" w:rsidRPr="004E1CAA" w:rsidRDefault="008D0156" w:rsidP="004E1CAA">
      <w:pPr>
        <w:pStyle w:val="IEEEStdsParagraph"/>
        <w:rPr>
          <w:ins w:id="931" w:author="Michael Sweet" w:date="2015-08-12T19:14:00Z"/>
          <w:rFonts w:eastAsia="MS Mincho"/>
        </w:rPr>
      </w:pPr>
      <w:ins w:id="932" w:author="Michael Sweet" w:date="2015-08-12T19:30:00Z">
        <w:r>
          <w:rPr>
            <w:rFonts w:eastAsia="MS Mincho"/>
          </w:rPr>
          <w:t>Printers MUST NOT allow Clients to disable physical safety features of the hardware, such as protective gates, covers</w:t>
        </w:r>
      </w:ins>
      <w:ins w:id="933" w:author="Michael Sweet" w:date="2015-08-12T19:31:00Z">
        <w:r>
          <w:rPr>
            <w:rFonts w:eastAsia="MS Mincho"/>
          </w:rPr>
          <w:t>, or interlocks</w:t>
        </w:r>
      </w:ins>
      <w:ins w:id="934" w:author="Michael Sweet" w:date="2015-08-12T19:30:00Z">
        <w:r>
          <w:rPr>
            <w:rFonts w:eastAsia="MS Mincho"/>
          </w:rPr>
          <w:t>.</w:t>
        </w:r>
      </w:ins>
    </w:p>
    <w:p w14:paraId="2E5632C0" w14:textId="77777777" w:rsidR="004E1CAA" w:rsidRDefault="004E1CAA" w:rsidP="004E1CAA">
      <w:pPr>
        <w:pStyle w:val="IEEEStdsLevel2Header"/>
        <w:rPr>
          <w:ins w:id="935" w:author="Michael Sweet" w:date="2015-08-12T19:14:00Z"/>
          <w:rFonts w:eastAsia="MS Mincho"/>
        </w:rPr>
      </w:pPr>
      <w:bookmarkStart w:id="936" w:name="_Toc433897074"/>
      <w:ins w:id="937" w:author="Michael Sweet" w:date="2015-08-12T19:14:00Z">
        <w:r w:rsidRPr="004E1CAA">
          <w:rPr>
            <w:rFonts w:eastAsia="MS Mincho"/>
          </w:rPr>
          <w:t>Material</w:t>
        </w:r>
        <w:r>
          <w:rPr>
            <w:rFonts w:eastAsia="MS Mincho"/>
          </w:rPr>
          <w:t xml:space="preserve"> Safety</w:t>
        </w:r>
        <w:bookmarkEnd w:id="936"/>
      </w:ins>
    </w:p>
    <w:p w14:paraId="360259C1" w14:textId="443317B1" w:rsidR="004E1CAA" w:rsidRPr="004E1CAA" w:rsidRDefault="00145A7A" w:rsidP="004E1CAA">
      <w:pPr>
        <w:pStyle w:val="IEEEStdsParagraph"/>
        <w:rPr>
          <w:ins w:id="938" w:author="Michael Sweet" w:date="2015-08-12T19:14:00Z"/>
          <w:rFonts w:eastAsia="MS Mincho"/>
        </w:rPr>
      </w:pPr>
      <w:ins w:id="939" w:author="Michael Sweet" w:date="2015-08-12T19:22:00Z">
        <w:r>
          <w:rPr>
            <w:rFonts w:eastAsia="MS Mincho"/>
          </w:rPr>
          <w:t xml:space="preserve">Printers </w:t>
        </w:r>
      </w:ins>
      <w:ins w:id="940" w:author="Michael Sweet" w:date="2015-08-12T19:28:00Z">
        <w:r>
          <w:rPr>
            <w:rFonts w:eastAsia="MS Mincho"/>
          </w:rPr>
          <w:t>MUST</w:t>
        </w:r>
      </w:ins>
      <w:ins w:id="941" w:author="Michael Sweet" w:date="2015-08-12T19:22:00Z">
        <w:r>
          <w:rPr>
            <w:rFonts w:eastAsia="MS Mincho"/>
          </w:rPr>
          <w:t xml:space="preserve"> restrict usage </w:t>
        </w:r>
      </w:ins>
      <w:ins w:id="942" w:author="Michael Sweet" w:date="2015-08-12T19:28:00Z">
        <w:r>
          <w:rPr>
            <w:rFonts w:eastAsia="MS Mincho"/>
          </w:rPr>
          <w:t xml:space="preserve">and combination </w:t>
        </w:r>
      </w:ins>
      <w:ins w:id="943" w:author="Michael Sweet" w:date="2015-08-12T19:22:00Z">
        <w:r>
          <w:rPr>
            <w:rFonts w:eastAsia="MS Mincho"/>
          </w:rPr>
          <w:t xml:space="preserve">of materials to those that can be safely printed. Access controls (section </w:t>
        </w:r>
      </w:ins>
      <w:ins w:id="944" w:author="Michael Sweet" w:date="2015-08-12T19:24:00Z">
        <w:r>
          <w:rPr>
            <w:rFonts w:eastAsia="MS Mincho"/>
          </w:rPr>
          <w:fldChar w:fldCharType="begin"/>
        </w:r>
        <w:r>
          <w:rPr>
            <w:rFonts w:eastAsia="MS Mincho"/>
          </w:rPr>
          <w:instrText xml:space="preserve"> REF _Ref427170784 \r \h </w:instrText>
        </w:r>
      </w:ins>
      <w:r>
        <w:rPr>
          <w:rFonts w:eastAsia="MS Mincho"/>
        </w:rPr>
      </w:r>
      <w:r>
        <w:rPr>
          <w:rFonts w:eastAsia="MS Mincho"/>
        </w:rPr>
        <w:fldChar w:fldCharType="separate"/>
      </w:r>
      <w:ins w:id="945" w:author="Michael Sweet" w:date="2015-10-29T15:47:00Z">
        <w:r w:rsidR="007658D7">
          <w:rPr>
            <w:rFonts w:eastAsia="MS Mincho"/>
          </w:rPr>
          <w:t>9.1</w:t>
        </w:r>
      </w:ins>
      <w:ins w:id="946" w:author="Michael Sweet" w:date="2015-08-12T19:24:00Z">
        <w:r>
          <w:rPr>
            <w:rFonts w:eastAsia="MS Mincho"/>
          </w:rPr>
          <w:fldChar w:fldCharType="end"/>
        </w:r>
      </w:ins>
      <w:ins w:id="947" w:author="Michael Sweet" w:date="2015-08-12T19:22:00Z">
        <w:r>
          <w:rPr>
            <w:rFonts w:eastAsia="MS Mincho"/>
          </w:rPr>
          <w:t>)</w:t>
        </w:r>
      </w:ins>
      <w:ins w:id="948" w:author="Michael Sweet" w:date="2015-08-12T19:24:00Z">
        <w:r>
          <w:rPr>
            <w:rFonts w:eastAsia="MS Mincho"/>
          </w:rPr>
          <w:t xml:space="preserve"> MAY be used to allow authorized users to </w:t>
        </w:r>
        <w:r>
          <w:rPr>
            <w:rFonts w:eastAsia="MS Mincho"/>
          </w:rPr>
          <w:lastRenderedPageBreak/>
          <w:t>experiment with untested materials</w:t>
        </w:r>
      </w:ins>
      <w:ins w:id="949" w:author="Michael Sweet" w:date="2015-08-12T19:28:00Z">
        <w:r>
          <w:rPr>
            <w:rFonts w:eastAsia="MS Mincho"/>
          </w:rPr>
          <w:t xml:space="preserve"> or combinations, but only when such materials or combinations can reasonably be expected to not pose a safety risk</w:t>
        </w:r>
      </w:ins>
      <w:ins w:id="950" w:author="Michael Sweet" w:date="2015-08-12T19:24:00Z">
        <w:r>
          <w:rPr>
            <w:rFonts w:eastAsia="MS Mincho"/>
          </w:rPr>
          <w:t>.</w:t>
        </w:r>
      </w:ins>
    </w:p>
    <w:p w14:paraId="24DE15C3" w14:textId="413C3608" w:rsidR="004E1CAA" w:rsidRDefault="004E1CAA" w:rsidP="004E1CAA">
      <w:pPr>
        <w:pStyle w:val="IEEEStdsLevel2Header"/>
        <w:rPr>
          <w:ins w:id="951" w:author="Michael Sweet" w:date="2015-08-12T19:14:00Z"/>
          <w:rFonts w:eastAsia="MS Mincho"/>
        </w:rPr>
      </w:pPr>
      <w:bookmarkStart w:id="952" w:name="_Toc433897075"/>
      <w:ins w:id="953" w:author="Michael Sweet" w:date="2015-08-12T19:14:00Z">
        <w:r>
          <w:rPr>
            <w:rFonts w:eastAsia="MS Mincho"/>
          </w:rPr>
          <w:t>Temperature Control</w:t>
        </w:r>
      </w:ins>
      <w:bookmarkEnd w:id="952"/>
      <w:del w:id="954" w:author="Michael Sweet" w:date="2015-08-12T19:13:00Z">
        <w:r w:rsidR="00DE365E" w:rsidRPr="004E1CAA" w:rsidDel="004E1CAA">
          <w:rPr>
            <w:rFonts w:eastAsia="MS Mincho"/>
          </w:rPr>
          <w:delText>[Editor's note: the rest is TBD but will include explosions, fires, and other physical risks that have been documented in the news and various documents and studies]</w:delText>
        </w:r>
      </w:del>
    </w:p>
    <w:p w14:paraId="3C799E97" w14:textId="29796031" w:rsidR="004E1CAA" w:rsidRPr="004E1CAA" w:rsidRDefault="00145A7A" w:rsidP="004E1CAA">
      <w:pPr>
        <w:pStyle w:val="IEEEStdsParagraph"/>
        <w:rPr>
          <w:rFonts w:eastAsia="MS Mincho"/>
        </w:rPr>
      </w:pPr>
      <w:ins w:id="955" w:author="Michael Sweet" w:date="2015-08-12T19:25:00Z">
        <w:r>
          <w:rPr>
            <w:rFonts w:eastAsia="MS Mincho"/>
          </w:rPr>
          <w:t xml:space="preserve">Printers MUST validate temperature and fan speed values provided by Clients and </w:t>
        </w:r>
      </w:ins>
      <w:ins w:id="956" w:author="Michael Sweet" w:date="2015-08-12T19:27:00Z">
        <w:r>
          <w:rPr>
            <w:rFonts w:eastAsia="MS Mincho"/>
          </w:rPr>
          <w:t>limit</w:t>
        </w:r>
      </w:ins>
      <w:ins w:id="957" w:author="Michael Sweet" w:date="2015-08-12T19:25:00Z">
        <w:r>
          <w:rPr>
            <w:rFonts w:eastAsia="MS Mincho"/>
          </w:rPr>
          <w:t xml:space="preserve"> material, </w:t>
        </w:r>
      </w:ins>
      <w:ins w:id="958" w:author="Michael Sweet" w:date="2015-08-12T19:26:00Z">
        <w:r>
          <w:rPr>
            <w:rFonts w:eastAsia="MS Mincho"/>
          </w:rPr>
          <w:t xml:space="preserve">extruder, </w:t>
        </w:r>
      </w:ins>
      <w:ins w:id="959" w:author="Michael Sweet" w:date="2015-08-12T19:25:00Z">
        <w:r>
          <w:rPr>
            <w:rFonts w:eastAsia="MS Mincho"/>
          </w:rPr>
          <w:t xml:space="preserve">build platform, and print chamber temperatures </w:t>
        </w:r>
      </w:ins>
      <w:ins w:id="960" w:author="Michael Sweet" w:date="2015-08-12T19:27:00Z">
        <w:r>
          <w:rPr>
            <w:rFonts w:eastAsia="MS Mincho"/>
          </w:rPr>
          <w:t>within</w:t>
        </w:r>
      </w:ins>
      <w:ins w:id="961" w:author="Michael Sweet" w:date="2015-08-12T19:25:00Z">
        <w:r>
          <w:rPr>
            <w:rFonts w:eastAsia="MS Mincho"/>
          </w:rPr>
          <w:t xml:space="preserve"> designed limits</w:t>
        </w:r>
      </w:ins>
      <w:ins w:id="962" w:author="Michael Sweet" w:date="2015-08-12T19:26:00Z">
        <w:r>
          <w:rPr>
            <w:rFonts w:eastAsia="MS Mincho"/>
          </w:rPr>
          <w:t xml:space="preserve"> to prevent unsafe operating conditions, damage to the hardware, explosions, and</w:t>
        </w:r>
      </w:ins>
      <w:ins w:id="963" w:author="Michael Sweet" w:date="2015-08-12T19:27:00Z">
        <w:r>
          <w:rPr>
            <w:rFonts w:eastAsia="MS Mincho"/>
          </w:rPr>
          <w:t>/or</w:t>
        </w:r>
      </w:ins>
      <w:ins w:id="964" w:author="Michael Sweet" w:date="2015-08-12T19:26:00Z">
        <w:r>
          <w:rPr>
            <w:rFonts w:eastAsia="MS Mincho"/>
          </w:rPr>
          <w:t xml:space="preserve"> fires.</w:t>
        </w:r>
      </w:ins>
    </w:p>
    <w:p w14:paraId="3FC101CB" w14:textId="7985D674" w:rsidR="00C004F2" w:rsidRDefault="00C004F2" w:rsidP="00E1772A">
      <w:pPr>
        <w:pStyle w:val="IEEEStdsLevel1Header"/>
        <w:rPr>
          <w:rFonts w:eastAsia="MS Mincho"/>
        </w:rPr>
      </w:pPr>
      <w:bookmarkStart w:id="965" w:name="_Toc263650617"/>
      <w:bookmarkStart w:id="966" w:name="_Toc433897076"/>
      <w:r w:rsidRPr="00CB46AF">
        <w:rPr>
          <w:rFonts w:eastAsia="MS Mincho"/>
        </w:rPr>
        <w:t>References</w:t>
      </w:r>
      <w:bookmarkEnd w:id="965"/>
      <w:bookmarkEnd w:id="966"/>
    </w:p>
    <w:p w14:paraId="4AFF5CA4" w14:textId="7B649938" w:rsidR="006058E6" w:rsidRDefault="006058E6" w:rsidP="00623E2A">
      <w:pPr>
        <w:pStyle w:val="PWGReference"/>
        <w:rPr>
          <w:ins w:id="967" w:author="Michael Sweet" w:date="2015-10-29T15:42:00Z"/>
        </w:rPr>
      </w:pPr>
      <w:ins w:id="968" w:author="Michael Sweet" w:date="2015-10-29T15:42:00Z">
        <w:r>
          <w:t>[3MF]</w:t>
        </w:r>
        <w:r>
          <w:tab/>
          <w:t>"</w:t>
        </w:r>
      </w:ins>
      <w:ins w:id="969" w:author="Michael Sweet" w:date="2015-10-29T15:43:00Z">
        <w:r>
          <w:t xml:space="preserve">3D Manufacturing Format Core Specification &amp; Reference Guide v1.0", </w:t>
        </w:r>
      </w:ins>
      <w:ins w:id="970" w:author="Michael Sweet" w:date="2015-10-29T15:44:00Z">
        <w:r w:rsidRPr="006058E6">
          <w:t>http://www.3mf.io/wp-content/uploads/2015/04/3MFcoreSpec_1.0.1.pdf</w:t>
        </w:r>
      </w:ins>
    </w:p>
    <w:p w14:paraId="42F03A77" w14:textId="7C8302B8" w:rsidR="0067580D" w:rsidRDefault="0069549E" w:rsidP="00623E2A">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7122425B" w14:textId="005DDA71" w:rsidR="0067580D" w:rsidRDefault="0067580D" w:rsidP="00623E2A">
      <w:pPr>
        <w:pStyle w:val="PWGReference"/>
      </w:pPr>
      <w:r>
        <w:t>[ISO52915]</w:t>
      </w:r>
      <w:r>
        <w:tab/>
        <w:t>"</w:t>
      </w:r>
      <w:r w:rsidR="00455220">
        <w:t xml:space="preserve">Standard </w:t>
      </w:r>
      <w:r w:rsidR="002527EE" w:rsidRPr="002527EE">
        <w:t xml:space="preserve">Specification </w:t>
      </w:r>
      <w:r w:rsidR="00455220">
        <w:t xml:space="preserve">for </w:t>
      </w:r>
      <w:r w:rsidR="002527EE" w:rsidRPr="002527EE">
        <w:t>Additive Manufacturing</w:t>
      </w:r>
      <w:r w:rsidR="00455220">
        <w:t xml:space="preserve"> File Format (AMF) Version 1.1</w:t>
      </w:r>
      <w:r>
        <w:t>"</w:t>
      </w:r>
      <w:r w:rsidR="002527EE">
        <w:t xml:space="preserve">, </w:t>
      </w:r>
      <w:r w:rsidR="00455220">
        <w:t>ISO/ASTM 52915, 2013</w:t>
      </w:r>
    </w:p>
    <w:p w14:paraId="72F2520C" w14:textId="103146F6" w:rsidR="0069549E" w:rsidRDefault="0069549E" w:rsidP="0069549E">
      <w:pPr>
        <w:pStyle w:val="PWGReference"/>
      </w:pPr>
      <w:r w:rsidRPr="003A6A5B">
        <w:t>[PWG5100.12]</w:t>
      </w:r>
      <w:r w:rsidRPr="003A6A5B">
        <w:tab/>
      </w:r>
      <w:ins w:id="971" w:author="Michael Sweet" w:date="2015-08-12T18:59:00Z">
        <w:r w:rsidR="00D07DC9">
          <w:t xml:space="preserve">M. Sweet, </w:t>
        </w:r>
      </w:ins>
      <w:del w:id="972" w:author="Michael Sweet" w:date="2015-08-12T18:59:00Z">
        <w:r w:rsidRPr="003A6A5B" w:rsidDel="00D07DC9">
          <w:delText xml:space="preserve">R. Bergman, H. Lewis, </w:delText>
        </w:r>
      </w:del>
      <w:r w:rsidRPr="003A6A5B">
        <w:t xml:space="preserve">I. McDonald, </w:t>
      </w:r>
      <w:del w:id="973" w:author="Michael Sweet" w:date="2015-08-12T19:00:00Z">
        <w:r w:rsidRPr="003A6A5B" w:rsidDel="00D07DC9">
          <w:delText xml:space="preserve">M. Sweet, </w:delText>
        </w:r>
      </w:del>
      <w:r w:rsidRPr="003A6A5B">
        <w:t>"IPP</w:t>
      </w:r>
      <w:ins w:id="974" w:author="Michael Sweet" w:date="2015-08-12T19:00:00Z">
        <w:r w:rsidR="00D07DC9">
          <w:t xml:space="preserve"> Version </w:t>
        </w:r>
      </w:ins>
      <w:del w:id="975" w:author="Michael Sweet" w:date="2015-08-12T19:00:00Z">
        <w:r w:rsidRPr="003A6A5B" w:rsidDel="00D07DC9">
          <w:delText>/</w:delText>
        </w:r>
      </w:del>
      <w:r w:rsidRPr="003A6A5B">
        <w:t>2.0</w:t>
      </w:r>
      <w:del w:id="976" w:author="Michael Sweet" w:date="2015-08-12T19:00:00Z">
        <w:r w:rsidRPr="003A6A5B" w:rsidDel="00D07DC9">
          <w:delText xml:space="preserve"> Second Edition</w:delText>
        </w:r>
      </w:del>
      <w:ins w:id="977" w:author="Michael Sweet" w:date="2015-08-12T19:00:00Z">
        <w:r w:rsidR="00D07DC9">
          <w:t>, 2.1, and 2.2</w:t>
        </w:r>
      </w:ins>
      <w:r w:rsidRPr="003A6A5B">
        <w:t>", PWG 5100.12-</w:t>
      </w:r>
      <w:del w:id="978" w:author="Michael Sweet" w:date="2015-08-12T19:00:00Z">
        <w:r w:rsidRPr="003A6A5B" w:rsidDel="00D07DC9">
          <w:delText>2011</w:delText>
        </w:r>
      </w:del>
      <w:ins w:id="979" w:author="Michael Sweet" w:date="2015-08-12T19:00:00Z">
        <w:r w:rsidR="00D07DC9">
          <w:t>YYYY</w:t>
        </w:r>
      </w:ins>
      <w:r w:rsidRPr="003A6A5B">
        <w:t xml:space="preserve">, </w:t>
      </w:r>
      <w:del w:id="980" w:author="Michael Sweet" w:date="2015-08-12T19:00:00Z">
        <w:r w:rsidRPr="003A6A5B" w:rsidDel="00D07DC9">
          <w:delText>February 2011</w:delText>
        </w:r>
      </w:del>
      <w:ins w:id="981" w:author="Michael Sweet" w:date="2015-08-12T19:00:00Z">
        <w:r w:rsidR="00D07DC9">
          <w:t>Month Year</w:t>
        </w:r>
      </w:ins>
      <w:r w:rsidRPr="003A6A5B">
        <w:t xml:space="preserve">, </w:t>
      </w:r>
      <w:r>
        <w:t>http://</w:t>
      </w:r>
      <w:r w:rsidR="00CD3722">
        <w:t>ftp</w:t>
      </w:r>
      <w:r w:rsidRPr="003A6A5B">
        <w:t>.pwg.org/pub/pwg/candidates/cs-ipp20-</w:t>
      </w:r>
      <w:del w:id="982" w:author="Michael Sweet" w:date="2015-08-12T19:00:00Z">
        <w:r w:rsidR="00F256D8" w:rsidRPr="003A6A5B" w:rsidDel="00D07DC9">
          <w:delText>2011</w:delText>
        </w:r>
        <w:r w:rsidR="00F256D8" w:rsidDel="00D07DC9">
          <w:delText>0214</w:delText>
        </w:r>
      </w:del>
      <w:ins w:id="983" w:author="Michael Sweet" w:date="2015-08-12T19:00:00Z">
        <w:r w:rsidR="00D07DC9">
          <w:t>YYYYMMDD</w:t>
        </w:r>
      </w:ins>
      <w:r w:rsidRPr="003A6A5B">
        <w:t>-5100.12.pdf</w:t>
      </w:r>
    </w:p>
    <w:p w14:paraId="73AB85AE" w14:textId="4F8CBDD0" w:rsidR="0069549E" w:rsidRDefault="0069549E" w:rsidP="0069549E">
      <w:pPr>
        <w:pStyle w:val="PWGReference"/>
      </w:pPr>
      <w:r>
        <w:t>[PWG5100.14]</w:t>
      </w:r>
      <w:r>
        <w:tab/>
        <w:t xml:space="preserve">M. Sweet, I. McDonald, A. Mitchell, J. Hutchings, "IPP Everywhere", PWG 5100.14, January 2013, </w:t>
      </w:r>
      <w:r w:rsidR="00C945FA">
        <w:fldChar w:fldCharType="begin"/>
      </w:r>
      <w:ins w:id="984" w:author="Michael R Sweet" w:date="2015-08-31T09:01:00Z">
        <w:r w:rsidR="00424DE6">
          <w:instrText>HYPERLINK "http://ftp.pwg.org/pub/pwg/candidates/cs-ippeve10-20130128-5100.14.pdf"</w:instrText>
        </w:r>
      </w:ins>
      <w:del w:id="985" w:author="Michael R Sweet" w:date="2015-08-31T09:01:00Z">
        <w:r w:rsidR="00C945FA" w:rsidDel="00424DE6">
          <w:delInstrText xml:space="preserve"> HYPERLINK "http://ftp.pwg.org/pub/pwg/candidates/cs-ippeve10-20130128.pdf" </w:delInstrText>
        </w:r>
      </w:del>
      <w:ins w:id="986" w:author="Michael Sweet" w:date="2015-10-29T15:47:00Z"/>
      <w:r w:rsidR="00C945FA">
        <w:fldChar w:fldCharType="separate"/>
      </w:r>
      <w:r w:rsidR="00CD3722" w:rsidRPr="00017AED">
        <w:rPr>
          <w:rStyle w:val="Hyperlink"/>
        </w:rPr>
        <w:t>http://ftp.pwg.org/pub/pwg/candidates/cs-ippeve10-20130128</w:t>
      </w:r>
      <w:ins w:id="987" w:author="Michael R Sweet" w:date="2015-08-31T09:01:00Z">
        <w:r w:rsidR="00424DE6">
          <w:rPr>
            <w:rStyle w:val="Hyperlink"/>
          </w:rPr>
          <w:t>-5100.14</w:t>
        </w:r>
      </w:ins>
      <w:r w:rsidR="00CD3722" w:rsidRPr="00017AED">
        <w:rPr>
          <w:rStyle w:val="Hyperlink"/>
        </w:rPr>
        <w:t>.pdf</w:t>
      </w:r>
      <w:r w:rsidR="00C945FA">
        <w:rPr>
          <w:rStyle w:val="Hyperlink"/>
        </w:rPr>
        <w:fldChar w:fldCharType="end"/>
      </w:r>
    </w:p>
    <w:p w14:paraId="03F9B414" w14:textId="74C2FCFA" w:rsidR="00CD3722" w:rsidRDefault="00CD3722" w:rsidP="0069549E">
      <w:pPr>
        <w:pStyle w:val="PWGReference"/>
      </w:pPr>
      <w:r>
        <w:t>[PWG5100.18]</w:t>
      </w:r>
      <w:r>
        <w:tab/>
        <w:t xml:space="preserve">M. Sweet, I. McDonald, “IPP Shared Infrastructure Extensions (INFRA)”, PWG 5100.18, June 2015, </w:t>
      </w:r>
      <w:ins w:id="988" w:author="Michael Sweet" w:date="2015-08-12T19:04:00Z">
        <w:r w:rsidR="00D07DC9">
          <w:fldChar w:fldCharType="begin"/>
        </w:r>
        <w:r w:rsidR="00D07DC9">
          <w:instrText xml:space="preserve"> HYPERLINK "http://ftp.pwg.org/pub/pwg/candidates/cs-ippinfra10-20150619-5100.18.pdf" </w:instrText>
        </w:r>
      </w:ins>
      <w:ins w:id="989" w:author="Michael Sweet" w:date="2015-10-29T15:47:00Z"/>
      <w:ins w:id="990" w:author="Michael Sweet" w:date="2015-08-12T19:04:00Z">
        <w:r w:rsidR="00D07DC9">
          <w:fldChar w:fldCharType="separate"/>
        </w:r>
        <w:r w:rsidRPr="00D07DC9">
          <w:rPr>
            <w:rStyle w:val="Hyperlink"/>
          </w:rPr>
          <w:t>http://ftp.pwg.org/pub/pwg/candidates/cs-ippinfra10-20150619-5100.18.pdf</w:t>
        </w:r>
        <w:r w:rsidR="00D07DC9">
          <w:fldChar w:fldCharType="end"/>
        </w:r>
      </w:ins>
    </w:p>
    <w:p w14:paraId="3E7E7B0E" w14:textId="7DEC7CF1" w:rsidR="0069549E" w:rsidRDefault="0069549E" w:rsidP="0069549E">
      <w:pPr>
        <w:pStyle w:val="PWGReference"/>
      </w:pPr>
      <w:r w:rsidRPr="003A6A5B">
        <w:t>[RFC2911]</w:t>
      </w:r>
      <w:r w:rsidRPr="003A6A5B">
        <w:tab/>
        <w:t xml:space="preserve">T. Hastings, R. Herriot, R. deBry, S. Isaacson, P. Powell, "Internet Printing Protocol/1.1: Model and Semantics", RFC 2911, September 2000, </w:t>
      </w:r>
      <w:ins w:id="991" w:author="Michael Sweet" w:date="2015-08-12T19:04:00Z">
        <w:r w:rsidR="00D07DC9">
          <w:fldChar w:fldCharType="begin"/>
        </w:r>
        <w:r w:rsidR="00D07DC9">
          <w:instrText xml:space="preserve"> HYPERLINK "http://tools.ietf.org/html/rfc2911" </w:instrText>
        </w:r>
      </w:ins>
      <w:ins w:id="992" w:author="Michael Sweet" w:date="2015-10-29T15:47:00Z"/>
      <w:ins w:id="993" w:author="Michael Sweet" w:date="2015-08-12T19:04:00Z">
        <w:r w:rsidR="00D07DC9">
          <w:fldChar w:fldCharType="separate"/>
        </w:r>
        <w:r w:rsidRPr="00D07DC9">
          <w:rPr>
            <w:rStyle w:val="Hyperlink"/>
          </w:rPr>
          <w:t>http://</w:t>
        </w:r>
        <w:del w:id="994" w:author="Michael Sweet" w:date="2015-08-12T19:04:00Z">
          <w:r w:rsidRPr="00D07DC9" w:rsidDel="00D07DC9">
            <w:rPr>
              <w:rStyle w:val="Hyperlink"/>
            </w:rPr>
            <w:delText>www</w:delText>
          </w:r>
        </w:del>
        <w:r w:rsidR="00D07DC9" w:rsidRPr="00D07DC9">
          <w:rPr>
            <w:rStyle w:val="Hyperlink"/>
          </w:rPr>
          <w:t>tools</w:t>
        </w:r>
        <w:r w:rsidRPr="00D07DC9">
          <w:rPr>
            <w:rStyle w:val="Hyperlink"/>
          </w:rPr>
          <w:t>.ietf.org/</w:t>
        </w:r>
        <w:del w:id="995" w:author="Michael Sweet" w:date="2015-08-12T19:04:00Z">
          <w:r w:rsidRPr="00D07DC9" w:rsidDel="00D07DC9">
            <w:rPr>
              <w:rStyle w:val="Hyperlink"/>
            </w:rPr>
            <w:delText>rfc</w:delText>
          </w:r>
        </w:del>
        <w:r w:rsidR="00D07DC9" w:rsidRPr="00D07DC9">
          <w:rPr>
            <w:rStyle w:val="Hyperlink"/>
          </w:rPr>
          <w:t>html</w:t>
        </w:r>
        <w:r w:rsidRPr="00D07DC9">
          <w:rPr>
            <w:rStyle w:val="Hyperlink"/>
          </w:rPr>
          <w:t>/rfc2911</w:t>
        </w:r>
        <w:r w:rsidR="00D07DC9">
          <w:fldChar w:fldCharType="end"/>
        </w:r>
      </w:ins>
      <w:del w:id="996" w:author="Michael Sweet" w:date="2015-08-12T19:04:00Z">
        <w:r w:rsidRPr="003A6A5B" w:rsidDel="00D07DC9">
          <w:delText>.txt</w:delText>
        </w:r>
      </w:del>
    </w:p>
    <w:p w14:paraId="723ED330" w14:textId="77777777" w:rsidR="0039398A" w:rsidRDefault="00F14984" w:rsidP="00F14984">
      <w:pPr>
        <w:pStyle w:val="PWGReference"/>
        <w:rPr>
          <w:ins w:id="997" w:author="Michael Sweet" w:date="2015-08-12T19:09:00Z"/>
        </w:rPr>
      </w:pPr>
      <w:r>
        <w:t>[RFC3805]</w:t>
      </w:r>
      <w:r>
        <w:tab/>
        <w:t xml:space="preserve">R. Bergman, H. Lewis, I. McDonald, "Printer MIB v2", RFC 3805, June 2004, </w:t>
      </w:r>
      <w:ins w:id="998" w:author="Michael Sweet" w:date="2015-08-12T19:04:00Z">
        <w:r w:rsidR="00D07DC9">
          <w:fldChar w:fldCharType="begin"/>
        </w:r>
        <w:r w:rsidR="00D07DC9">
          <w:instrText xml:space="preserve"> HYPERLINK "http://tools.ietf.org/html/rfc3805" </w:instrText>
        </w:r>
      </w:ins>
      <w:ins w:id="999" w:author="Michael Sweet" w:date="2015-10-29T15:47:00Z"/>
      <w:ins w:id="1000" w:author="Michael Sweet" w:date="2015-08-12T19:04:00Z">
        <w:r w:rsidR="00D07DC9">
          <w:fldChar w:fldCharType="separate"/>
        </w:r>
        <w:r w:rsidRPr="00D07DC9">
          <w:rPr>
            <w:rStyle w:val="Hyperlink"/>
          </w:rPr>
          <w:t>http://</w:t>
        </w:r>
        <w:del w:id="1001" w:author="Michael Sweet" w:date="2015-08-12T19:04:00Z">
          <w:r w:rsidRPr="00D07DC9" w:rsidDel="00D07DC9">
            <w:rPr>
              <w:rStyle w:val="Hyperlink"/>
            </w:rPr>
            <w:delText>www</w:delText>
          </w:r>
        </w:del>
        <w:r w:rsidR="00D07DC9" w:rsidRPr="00D07DC9">
          <w:rPr>
            <w:rStyle w:val="Hyperlink"/>
          </w:rPr>
          <w:t>tools</w:t>
        </w:r>
        <w:r w:rsidRPr="00D07DC9">
          <w:rPr>
            <w:rStyle w:val="Hyperlink"/>
          </w:rPr>
          <w:t>.ietf.org/</w:t>
        </w:r>
        <w:del w:id="1002" w:author="Michael Sweet" w:date="2015-08-12T19:04:00Z">
          <w:r w:rsidRPr="00D07DC9" w:rsidDel="00D07DC9">
            <w:rPr>
              <w:rStyle w:val="Hyperlink"/>
            </w:rPr>
            <w:delText>rfc</w:delText>
          </w:r>
        </w:del>
        <w:r w:rsidR="00D07DC9" w:rsidRPr="00D07DC9">
          <w:rPr>
            <w:rStyle w:val="Hyperlink"/>
          </w:rPr>
          <w:t>html</w:t>
        </w:r>
        <w:r w:rsidRPr="00D07DC9">
          <w:rPr>
            <w:rStyle w:val="Hyperlink"/>
          </w:rPr>
          <w:t>/rfc3805</w:t>
        </w:r>
        <w:r w:rsidR="00D07DC9">
          <w:fldChar w:fldCharType="end"/>
        </w:r>
      </w:ins>
    </w:p>
    <w:p w14:paraId="2AF95F93" w14:textId="4F723527" w:rsidR="00F14984" w:rsidRDefault="0039398A" w:rsidP="00F14984">
      <w:pPr>
        <w:pStyle w:val="PWGReference"/>
      </w:pPr>
      <w:ins w:id="1003" w:author="Michael Sweet" w:date="2015-08-12T19:09:00Z">
        <w:r>
          <w:t>[RFC3806]</w:t>
        </w:r>
        <w:r>
          <w:tab/>
        </w:r>
      </w:ins>
      <w:ins w:id="1004" w:author="Michael Sweet" w:date="2015-08-12T19:10:00Z">
        <w:r w:rsidR="004E1CAA">
          <w:t xml:space="preserve">R. Bergman, H. Lewis, I. McDonald, "Printer Finishing MIB", RFC 3806, June 2004, </w:t>
        </w:r>
        <w:r w:rsidR="004E1CAA">
          <w:fldChar w:fldCharType="begin"/>
        </w:r>
        <w:r w:rsidR="004E1CAA">
          <w:instrText xml:space="preserve"> HYPERLINK "http://tools.ietf.org/html/rfc3806" </w:instrText>
        </w:r>
      </w:ins>
      <w:ins w:id="1005" w:author="Michael Sweet" w:date="2015-10-29T15:47:00Z"/>
      <w:ins w:id="1006" w:author="Michael Sweet" w:date="2015-08-12T19:10:00Z">
        <w:r w:rsidR="004E1CAA">
          <w:fldChar w:fldCharType="separate"/>
        </w:r>
        <w:r w:rsidR="004E1CAA" w:rsidRPr="004E1CAA">
          <w:rPr>
            <w:rStyle w:val="Hyperlink"/>
          </w:rPr>
          <w:t>http://tools.ietf.org/html/rfc3806</w:t>
        </w:r>
        <w:r w:rsidR="004E1CAA">
          <w:fldChar w:fldCharType="end"/>
        </w:r>
      </w:ins>
      <w:del w:id="1007" w:author="Michael Sweet" w:date="2015-08-12T19:04:00Z">
        <w:r w:rsidR="00F14984" w:rsidDel="00D07DC9">
          <w:delText>.txt</w:delText>
        </w:r>
      </w:del>
    </w:p>
    <w:p w14:paraId="1E68287E" w14:textId="0A503B1C" w:rsidR="0069549E" w:rsidRDefault="0069549E" w:rsidP="0069549E">
      <w:pPr>
        <w:pStyle w:val="PWGReference"/>
      </w:pPr>
      <w:r>
        <w:lastRenderedPageBreak/>
        <w:t>[RFC5198]</w:t>
      </w:r>
      <w:r>
        <w:tab/>
        <w:t xml:space="preserve">J. Klensin, M. Padlipsky, "Unicode Format for Network Interchange", RFC 5198, March 2008, </w:t>
      </w:r>
      <w:ins w:id="1008" w:author="Michael Sweet" w:date="2015-08-12T19:05:00Z">
        <w:r w:rsidR="00D07DC9">
          <w:fldChar w:fldCharType="begin"/>
        </w:r>
        <w:r w:rsidR="00D07DC9">
          <w:instrText xml:space="preserve"> HYPERLINK "http://tools.ietf.org/html/rfc5198" </w:instrText>
        </w:r>
      </w:ins>
      <w:ins w:id="1009" w:author="Michael Sweet" w:date="2015-10-29T15:47:00Z"/>
      <w:ins w:id="1010" w:author="Michael Sweet" w:date="2015-08-12T19:05:00Z">
        <w:r w:rsidR="00D07DC9">
          <w:fldChar w:fldCharType="separate"/>
        </w:r>
        <w:r w:rsidRPr="00D07DC9">
          <w:rPr>
            <w:rStyle w:val="Hyperlink"/>
          </w:rPr>
          <w:t>http://</w:t>
        </w:r>
        <w:del w:id="1011" w:author="Michael Sweet" w:date="2015-08-12T19:04:00Z">
          <w:r w:rsidRPr="00D07DC9" w:rsidDel="00D07DC9">
            <w:rPr>
              <w:rStyle w:val="Hyperlink"/>
            </w:rPr>
            <w:delText>www</w:delText>
          </w:r>
        </w:del>
        <w:r w:rsidR="00D07DC9" w:rsidRPr="00D07DC9">
          <w:rPr>
            <w:rStyle w:val="Hyperlink"/>
          </w:rPr>
          <w:t>tools</w:t>
        </w:r>
        <w:r w:rsidRPr="00D07DC9">
          <w:rPr>
            <w:rStyle w:val="Hyperlink"/>
          </w:rPr>
          <w:t>.ietf.org/</w:t>
        </w:r>
        <w:del w:id="1012" w:author="Michael Sweet" w:date="2015-08-12T19:04:00Z">
          <w:r w:rsidRPr="00D07DC9" w:rsidDel="00D07DC9">
            <w:rPr>
              <w:rStyle w:val="Hyperlink"/>
            </w:rPr>
            <w:delText>rfc</w:delText>
          </w:r>
        </w:del>
        <w:r w:rsidR="00D07DC9" w:rsidRPr="00D07DC9">
          <w:rPr>
            <w:rStyle w:val="Hyperlink"/>
          </w:rPr>
          <w:t>html</w:t>
        </w:r>
        <w:r w:rsidRPr="00D07DC9">
          <w:rPr>
            <w:rStyle w:val="Hyperlink"/>
          </w:rPr>
          <w:t>/rfc5198</w:t>
        </w:r>
        <w:r w:rsidR="00D07DC9">
          <w:fldChar w:fldCharType="end"/>
        </w:r>
      </w:ins>
      <w:del w:id="1013" w:author="Michael Sweet" w:date="2015-08-12T19:04:00Z">
        <w:r w:rsidDel="00D07DC9">
          <w:delText>.txt</w:delText>
        </w:r>
      </w:del>
    </w:p>
    <w:p w14:paraId="7E231325" w14:textId="2FAA314E" w:rsidR="0069549E" w:rsidRDefault="0069549E" w:rsidP="0069549E">
      <w:pPr>
        <w:pStyle w:val="PWGReference"/>
      </w:pPr>
      <w:r>
        <w:t>[STD63]</w:t>
      </w:r>
      <w:r>
        <w:tab/>
        <w:t xml:space="preserve">F. Yergeau, "UTF-8, a transformation format of ISO 10646", RFC 3629/STD 63, November 2003, </w:t>
      </w:r>
      <w:ins w:id="1014" w:author="Michael Sweet" w:date="2015-08-12T19:05:00Z">
        <w:r w:rsidR="00D07DC9">
          <w:fldChar w:fldCharType="begin"/>
        </w:r>
        <w:r w:rsidR="00D07DC9">
          <w:instrText xml:space="preserve"> HYPERLINK "http://tools.ietf.org/html/rfc3629" </w:instrText>
        </w:r>
      </w:ins>
      <w:ins w:id="1015" w:author="Michael Sweet" w:date="2015-10-29T15:47:00Z"/>
      <w:ins w:id="1016" w:author="Michael Sweet" w:date="2015-08-12T19:05:00Z">
        <w:r w:rsidR="00D07DC9">
          <w:fldChar w:fldCharType="separate"/>
        </w:r>
        <w:r w:rsidRPr="00D07DC9">
          <w:rPr>
            <w:rStyle w:val="Hyperlink"/>
          </w:rPr>
          <w:t>http://</w:t>
        </w:r>
        <w:r w:rsidR="00D07DC9" w:rsidRPr="00D07DC9">
          <w:rPr>
            <w:rStyle w:val="Hyperlink"/>
          </w:rPr>
          <w:t>tools</w:t>
        </w:r>
        <w:del w:id="1017" w:author="Michael Sweet" w:date="2015-08-12T19:05:00Z">
          <w:r w:rsidRPr="00D07DC9" w:rsidDel="00D07DC9">
            <w:rPr>
              <w:rStyle w:val="Hyperlink"/>
            </w:rPr>
            <w:delText>www</w:delText>
          </w:r>
        </w:del>
        <w:r w:rsidRPr="00D07DC9">
          <w:rPr>
            <w:rStyle w:val="Hyperlink"/>
          </w:rPr>
          <w:t>.ietf.org/</w:t>
        </w:r>
        <w:del w:id="1018" w:author="Michael Sweet" w:date="2015-08-12T19:05:00Z">
          <w:r w:rsidRPr="00D07DC9" w:rsidDel="00D07DC9">
            <w:rPr>
              <w:rStyle w:val="Hyperlink"/>
            </w:rPr>
            <w:delText>rfc</w:delText>
          </w:r>
        </w:del>
        <w:r w:rsidR="00D07DC9" w:rsidRPr="00D07DC9">
          <w:rPr>
            <w:rStyle w:val="Hyperlink"/>
          </w:rPr>
          <w:t>html</w:t>
        </w:r>
        <w:r w:rsidRPr="00D07DC9">
          <w:rPr>
            <w:rStyle w:val="Hyperlink"/>
          </w:rPr>
          <w:t>/rfc3629</w:t>
        </w:r>
        <w:r w:rsidR="00D07DC9">
          <w:fldChar w:fldCharType="end"/>
        </w:r>
      </w:ins>
      <w:del w:id="1019" w:author="Michael Sweet" w:date="2015-08-12T19:05:00Z">
        <w:r w:rsidDel="00D07DC9">
          <w:delText>.txt</w:delText>
        </w:r>
      </w:del>
    </w:p>
    <w:p w14:paraId="16F1C05C" w14:textId="6EB3DF6B" w:rsidR="0067580D" w:rsidRDefault="0067580D" w:rsidP="00623E2A">
      <w:pPr>
        <w:pStyle w:val="PWGReference"/>
      </w:pPr>
      <w:r>
        <w:t>[STLFORMAT]</w:t>
      </w:r>
      <w:r w:rsidR="0069549E">
        <w:tab/>
        <w:t>3D Systems, Inc., "SLC File Specification", 1994</w:t>
      </w:r>
    </w:p>
    <w:p w14:paraId="407ADBBC" w14:textId="77777777" w:rsidR="00425232" w:rsidRDefault="00425232" w:rsidP="00425232">
      <w:pPr>
        <w:pStyle w:val="PWGReference"/>
        <w:rPr>
          <w:color w:val="0070C0"/>
        </w:rPr>
      </w:pPr>
      <w:r w:rsidRPr="005D4443">
        <w:t>[UAX9]</w:t>
      </w:r>
      <w:r w:rsidRPr="005D4443">
        <w:tab/>
        <w:t>Unicode Consortium, “Unicode Bidirectional Algorithm”, UAX#9, June 2014,</w:t>
      </w:r>
      <w:r>
        <w:rPr>
          <w:color w:val="0070C0"/>
        </w:rPr>
        <w:br/>
      </w:r>
      <w:r w:rsidR="00BA39B3">
        <w:fldChar w:fldCharType="begin"/>
      </w:r>
      <w:r w:rsidR="00BA39B3">
        <w:instrText xml:space="preserve"> HYPERLINK "http://www.unicode.org/reports/tr9/tr9-31.html" </w:instrText>
      </w:r>
      <w:ins w:id="1020" w:author="Michael Sweet" w:date="2015-10-29T15:47:00Z"/>
      <w:r w:rsidR="00BA39B3">
        <w:fldChar w:fldCharType="separate"/>
      </w:r>
      <w:r w:rsidRPr="004C3FCD">
        <w:rPr>
          <w:rStyle w:val="Hyperlink"/>
        </w:rPr>
        <w:t>http://www.unicode.org/reports/tr9/tr9-31.html</w:t>
      </w:r>
      <w:r w:rsidR="00BA39B3">
        <w:rPr>
          <w:rStyle w:val="Hyperlink"/>
        </w:rPr>
        <w:fldChar w:fldCharType="end"/>
      </w:r>
    </w:p>
    <w:p w14:paraId="444CA35F" w14:textId="77777777" w:rsidR="00425232" w:rsidRDefault="00425232" w:rsidP="00425232">
      <w:pPr>
        <w:pStyle w:val="PWGReference"/>
        <w:rPr>
          <w:color w:val="0070C0"/>
        </w:rPr>
      </w:pPr>
      <w:r w:rsidRPr="005D4443">
        <w:t>[UAX14]</w:t>
      </w:r>
      <w:r w:rsidRPr="005D4443">
        <w:tab/>
        <w:t>Unicode Consortium, “</w:t>
      </w:r>
      <w:r>
        <w:t>Unicode Line Breaking</w:t>
      </w:r>
      <w:r w:rsidRPr="005D4443">
        <w:t xml:space="preserve"> Algorithm”, UAX#14, June 2014,</w:t>
      </w:r>
      <w:r w:rsidRPr="005D4443">
        <w:br/>
      </w:r>
      <w:r w:rsidR="00BA39B3">
        <w:fldChar w:fldCharType="begin"/>
      </w:r>
      <w:r w:rsidR="00BA39B3">
        <w:instrText xml:space="preserve"> HYPERLINK "http://www.unicode.org/reports/tr14/tr14-33.html" </w:instrText>
      </w:r>
      <w:ins w:id="1021" w:author="Michael Sweet" w:date="2015-10-29T15:47:00Z"/>
      <w:r w:rsidR="00BA39B3">
        <w:fldChar w:fldCharType="separate"/>
      </w:r>
      <w:r w:rsidRPr="004C3FCD">
        <w:rPr>
          <w:rStyle w:val="Hyperlink"/>
        </w:rPr>
        <w:t>http://www.unicode.org/reports/tr14/tr14-33.html</w:t>
      </w:r>
      <w:r w:rsidR="00BA39B3">
        <w:rPr>
          <w:rStyle w:val="Hyperlink"/>
        </w:rPr>
        <w:fldChar w:fldCharType="end"/>
      </w:r>
    </w:p>
    <w:p w14:paraId="4B2458D0" w14:textId="77777777" w:rsidR="00425232" w:rsidRDefault="00425232" w:rsidP="00425232">
      <w:pPr>
        <w:pStyle w:val="PWGReference"/>
      </w:pPr>
      <w:r>
        <w:t>[UAX15]</w:t>
      </w:r>
      <w:r>
        <w:tab/>
      </w:r>
      <w:r w:rsidRPr="00BA0C44">
        <w:t>Unicode Consortium, “</w:t>
      </w:r>
      <w:r>
        <w:t>Normalization Forms</w:t>
      </w:r>
      <w:r w:rsidRPr="00BA0C44">
        <w:t>”, UAX#</w:t>
      </w:r>
      <w:r>
        <w:t>15</w:t>
      </w:r>
      <w:r w:rsidRPr="00BA0C44">
        <w:t>, June 2014,</w:t>
      </w:r>
      <w:r>
        <w:t xml:space="preserve"> </w:t>
      </w:r>
      <w:r>
        <w:br/>
      </w:r>
      <w:r w:rsidR="00BA39B3">
        <w:fldChar w:fldCharType="begin"/>
      </w:r>
      <w:r w:rsidR="00BA39B3">
        <w:instrText xml:space="preserve"> HYPERLINK "http://www.unicode.org/reports/tr15/tr15-41.html" </w:instrText>
      </w:r>
      <w:ins w:id="1022" w:author="Michael Sweet" w:date="2015-10-29T15:47:00Z"/>
      <w:r w:rsidR="00BA39B3">
        <w:fldChar w:fldCharType="separate"/>
      </w:r>
      <w:r w:rsidRPr="004C3FCD">
        <w:rPr>
          <w:rStyle w:val="Hyperlink"/>
        </w:rPr>
        <w:t>http://www.unicode.org/reports/tr15/tr15-41.html</w:t>
      </w:r>
      <w:r w:rsidR="00BA39B3">
        <w:rPr>
          <w:rStyle w:val="Hyperlink"/>
        </w:rPr>
        <w:fldChar w:fldCharType="end"/>
      </w:r>
    </w:p>
    <w:p w14:paraId="4C701394" w14:textId="77777777" w:rsidR="00425232" w:rsidRDefault="00425232" w:rsidP="00425232">
      <w:pPr>
        <w:pStyle w:val="PWGReference"/>
      </w:pPr>
      <w:r>
        <w:t>[UAX29]</w:t>
      </w:r>
      <w:r>
        <w:tab/>
      </w:r>
      <w:r w:rsidRPr="00BA0C44">
        <w:t>Unicode Consortium, “</w:t>
      </w:r>
      <w:r>
        <w:t>Unicode Text Segmentation</w:t>
      </w:r>
      <w:r w:rsidRPr="00BA0C44">
        <w:t>”, UAX#</w:t>
      </w:r>
      <w:r>
        <w:t>29</w:t>
      </w:r>
      <w:r w:rsidRPr="00BA0C44">
        <w:t>, June 2014,</w:t>
      </w:r>
      <w:r>
        <w:t xml:space="preserve"> </w:t>
      </w:r>
      <w:r>
        <w:br/>
      </w:r>
      <w:r w:rsidR="00BA39B3">
        <w:fldChar w:fldCharType="begin"/>
      </w:r>
      <w:r w:rsidR="00BA39B3">
        <w:instrText xml:space="preserve"> HYPERLINK "http://www.unicode.org/reports/tr29/tr29-25.html" </w:instrText>
      </w:r>
      <w:ins w:id="1023" w:author="Michael Sweet" w:date="2015-10-29T15:47:00Z"/>
      <w:r w:rsidR="00BA39B3">
        <w:fldChar w:fldCharType="separate"/>
      </w:r>
      <w:r w:rsidRPr="004C3FCD">
        <w:rPr>
          <w:rStyle w:val="Hyperlink"/>
        </w:rPr>
        <w:t>http://www.unicode.org/reports/tr29/tr29-25.html</w:t>
      </w:r>
      <w:r w:rsidR="00BA39B3">
        <w:rPr>
          <w:rStyle w:val="Hyperlink"/>
        </w:rPr>
        <w:fldChar w:fldCharType="end"/>
      </w:r>
    </w:p>
    <w:p w14:paraId="02AC03D0" w14:textId="77777777" w:rsidR="00425232" w:rsidRDefault="00425232" w:rsidP="00425232">
      <w:pPr>
        <w:pStyle w:val="PWGReference"/>
      </w:pPr>
      <w:r>
        <w:t>[UAX31]</w:t>
      </w:r>
      <w:r>
        <w:tab/>
      </w:r>
      <w:r w:rsidRPr="00BA0C44">
        <w:t>Unicode Consortium, “</w:t>
      </w:r>
      <w:r>
        <w:t>Unicode Identifier and Pattern Syntax</w:t>
      </w:r>
      <w:r w:rsidRPr="00BA0C44">
        <w:t>”, UAX#</w:t>
      </w:r>
      <w:r>
        <w:t>31</w:t>
      </w:r>
      <w:r w:rsidRPr="00BA0C44">
        <w:t>, June 2014,</w:t>
      </w:r>
      <w:r>
        <w:br/>
      </w:r>
      <w:r w:rsidR="00BA39B3">
        <w:fldChar w:fldCharType="begin"/>
      </w:r>
      <w:r w:rsidR="00BA39B3">
        <w:instrText xml:space="preserve"> HYPERLINK "http://www.unicode.org/reports/tr31/tr31-21.html" </w:instrText>
      </w:r>
      <w:ins w:id="1024" w:author="Michael Sweet" w:date="2015-10-29T15:47:00Z"/>
      <w:r w:rsidR="00BA39B3">
        <w:fldChar w:fldCharType="separate"/>
      </w:r>
      <w:r w:rsidRPr="004C3FCD">
        <w:rPr>
          <w:rStyle w:val="Hyperlink"/>
        </w:rPr>
        <w:t>http://www.unicode.org/reports/tr31/tr31-21.html</w:t>
      </w:r>
      <w:r w:rsidR="00BA39B3">
        <w:rPr>
          <w:rStyle w:val="Hyperlink"/>
        </w:rPr>
        <w:fldChar w:fldCharType="end"/>
      </w:r>
    </w:p>
    <w:p w14:paraId="1C1AFD62" w14:textId="77777777" w:rsidR="00425232" w:rsidRDefault="00425232" w:rsidP="00425232">
      <w:pPr>
        <w:pStyle w:val="PWGReference"/>
      </w:pPr>
      <w:r>
        <w:t>[UNICODE]</w:t>
      </w:r>
      <w:r>
        <w:tab/>
        <w:t xml:space="preserve">Unicode Consortium, "Unicode Standard", Version 7.0.0, June 2014, </w:t>
      </w:r>
      <w:r>
        <w:br/>
      </w:r>
      <w:r w:rsidR="00BA39B3">
        <w:fldChar w:fldCharType="begin"/>
      </w:r>
      <w:r w:rsidR="00BA39B3">
        <w:instrText xml:space="preserve"> HYPERLINK "http://www.unicode.org/versions/Unicode7.0.0/" </w:instrText>
      </w:r>
      <w:ins w:id="1025" w:author="Michael Sweet" w:date="2015-10-29T15:47:00Z"/>
      <w:r w:rsidR="00BA39B3">
        <w:fldChar w:fldCharType="separate"/>
      </w:r>
      <w:r w:rsidRPr="004C3FCD">
        <w:rPr>
          <w:rStyle w:val="Hyperlink"/>
        </w:rPr>
        <w:t>http://www.unicode.org/versions/Unicode7.0.0/</w:t>
      </w:r>
      <w:r w:rsidR="00BA39B3">
        <w:rPr>
          <w:rStyle w:val="Hyperlink"/>
        </w:rPr>
        <w:fldChar w:fldCharType="end"/>
      </w:r>
    </w:p>
    <w:p w14:paraId="30BF44D6" w14:textId="77777777" w:rsidR="00425232" w:rsidRDefault="00425232" w:rsidP="00425232">
      <w:pPr>
        <w:pStyle w:val="PWGReference"/>
        <w:rPr>
          <w:rStyle w:val="Hyperlink"/>
        </w:rPr>
      </w:pPr>
      <w:r>
        <w:rPr>
          <w:color w:val="0070C0"/>
          <w:u w:val="single"/>
        </w:rPr>
        <w:t>[UNISECFAQ]</w:t>
      </w:r>
      <w:r>
        <w:rPr>
          <w:color w:val="0070C0"/>
          <w:u w:val="single"/>
        </w:rPr>
        <w:tab/>
        <w:t>Unicode Consortium “Unicode Security FAQ”, November 2013,</w:t>
      </w:r>
      <w:r>
        <w:rPr>
          <w:color w:val="0070C0"/>
          <w:u w:val="single"/>
        </w:rPr>
        <w:br/>
      </w:r>
      <w:r w:rsidR="00BA39B3">
        <w:fldChar w:fldCharType="begin"/>
      </w:r>
      <w:r w:rsidR="00BA39B3">
        <w:instrText xml:space="preserve"> HYPERLINK "http://www.unicode.org/faq/security.html" </w:instrText>
      </w:r>
      <w:ins w:id="1026" w:author="Michael Sweet" w:date="2015-10-29T15:47:00Z"/>
      <w:r w:rsidR="00BA39B3">
        <w:fldChar w:fldCharType="separate"/>
      </w:r>
      <w:r w:rsidRPr="004C3FCD">
        <w:rPr>
          <w:rStyle w:val="Hyperlink"/>
        </w:rPr>
        <w:t>http://www.unicode.org/faq/security.html</w:t>
      </w:r>
      <w:r w:rsidR="00BA39B3">
        <w:rPr>
          <w:rStyle w:val="Hyperlink"/>
        </w:rPr>
        <w:fldChar w:fldCharType="end"/>
      </w:r>
    </w:p>
    <w:p w14:paraId="1B050B50" w14:textId="5CAEF6A7" w:rsidR="00425232" w:rsidRDefault="00425232" w:rsidP="00425232">
      <w:pPr>
        <w:pStyle w:val="PWGReference"/>
      </w:pPr>
      <w:r>
        <w:rPr>
          <w:color w:val="0070C0"/>
          <w:u w:val="single"/>
        </w:rPr>
        <w:t>[UTR17]</w:t>
      </w:r>
      <w:r>
        <w:rPr>
          <w:color w:val="0070C0"/>
          <w:u w:val="single"/>
        </w:rPr>
        <w:tab/>
        <w:t>Unicode Consortium “Unicode Character Encoding Model”, UTR#17, November 2008,</w:t>
      </w:r>
      <w:r>
        <w:rPr>
          <w:color w:val="0070C0"/>
          <w:u w:val="single"/>
        </w:rPr>
        <w:br/>
      </w:r>
      <w:r w:rsidR="00BA39B3">
        <w:fldChar w:fldCharType="begin"/>
      </w:r>
      <w:r w:rsidR="00BA39B3">
        <w:instrText xml:space="preserve"> HYPERLINK "http://www.unicode.org/reports/tr17/tr17-7.html" </w:instrText>
      </w:r>
      <w:ins w:id="1027" w:author="Michael Sweet" w:date="2015-10-29T15:47:00Z"/>
      <w:r w:rsidR="00BA39B3">
        <w:fldChar w:fldCharType="separate"/>
      </w:r>
      <w:r w:rsidRPr="004C3FCD">
        <w:rPr>
          <w:rStyle w:val="Hyperlink"/>
        </w:rPr>
        <w:t>http://www.unicode.org/reports/tr17/tr17-7.html</w:t>
      </w:r>
      <w:r w:rsidR="00BA39B3">
        <w:rPr>
          <w:rStyle w:val="Hyperlink"/>
        </w:rPr>
        <w:fldChar w:fldCharType="end"/>
      </w:r>
    </w:p>
    <w:p w14:paraId="2B8FB769" w14:textId="77777777" w:rsidR="00425232" w:rsidRDefault="00425232" w:rsidP="00425232">
      <w:pPr>
        <w:pStyle w:val="PWGReference"/>
        <w:rPr>
          <w:color w:val="0070C0"/>
          <w:u w:val="single"/>
        </w:rPr>
      </w:pPr>
      <w:r>
        <w:t>[UTR20]</w:t>
      </w:r>
      <w:r>
        <w:tab/>
      </w:r>
      <w:r>
        <w:rPr>
          <w:color w:val="0070C0"/>
          <w:u w:val="single"/>
        </w:rPr>
        <w:t xml:space="preserve">Unicode Consortium “Unicode </w:t>
      </w:r>
      <w:r w:rsidRPr="00395286">
        <w:rPr>
          <w:color w:val="0070C0"/>
          <w:u w:val="single"/>
        </w:rPr>
        <w:t>in XML and other Markup Languages</w:t>
      </w:r>
      <w:r>
        <w:rPr>
          <w:color w:val="0070C0"/>
          <w:u w:val="single"/>
        </w:rPr>
        <w:t>”, UTR#20, January 2013,</w:t>
      </w:r>
      <w:r>
        <w:rPr>
          <w:color w:val="0070C0"/>
          <w:u w:val="single"/>
        </w:rPr>
        <w:br/>
      </w:r>
      <w:r w:rsidR="00BA39B3">
        <w:fldChar w:fldCharType="begin"/>
      </w:r>
      <w:r w:rsidR="00BA39B3">
        <w:instrText xml:space="preserve"> HYPERLINK "http://www.unicode.org/reports/tr20/tr20-9.html" </w:instrText>
      </w:r>
      <w:ins w:id="1028" w:author="Michael Sweet" w:date="2015-10-29T15:47:00Z"/>
      <w:r w:rsidR="00BA39B3">
        <w:fldChar w:fldCharType="separate"/>
      </w:r>
      <w:r w:rsidRPr="004C3FCD">
        <w:rPr>
          <w:rStyle w:val="Hyperlink"/>
        </w:rPr>
        <w:t>http://www.unicode.org/reports/tr20/tr20-9.html</w:t>
      </w:r>
      <w:r w:rsidR="00BA39B3">
        <w:rPr>
          <w:rStyle w:val="Hyperlink"/>
        </w:rPr>
        <w:fldChar w:fldCharType="end"/>
      </w:r>
    </w:p>
    <w:p w14:paraId="437BFC3B" w14:textId="77777777" w:rsidR="00425232" w:rsidRDefault="00425232" w:rsidP="00425232">
      <w:pPr>
        <w:pStyle w:val="PWGReference"/>
        <w:rPr>
          <w:color w:val="0070C0"/>
          <w:u w:val="single"/>
        </w:rPr>
      </w:pPr>
      <w:r>
        <w:rPr>
          <w:color w:val="0070C0"/>
          <w:u w:val="single"/>
        </w:rPr>
        <w:t>[UTR23]</w:t>
      </w:r>
      <w:r>
        <w:rPr>
          <w:color w:val="0070C0"/>
          <w:u w:val="single"/>
        </w:rPr>
        <w:tab/>
        <w:t>Unicode Consortium “Unicode Character Property Model”, UTR#23, November 2008,</w:t>
      </w:r>
      <w:r>
        <w:rPr>
          <w:color w:val="0070C0"/>
          <w:u w:val="single"/>
        </w:rPr>
        <w:br/>
      </w:r>
      <w:r w:rsidR="00BA39B3">
        <w:fldChar w:fldCharType="begin"/>
      </w:r>
      <w:r w:rsidR="00BA39B3">
        <w:instrText xml:space="preserve"> HYPERLINK "http://www.unicode.org/reports/tr23/tr23-9.html" </w:instrText>
      </w:r>
      <w:ins w:id="1029" w:author="Michael Sweet" w:date="2015-10-29T15:47:00Z"/>
      <w:r w:rsidR="00BA39B3">
        <w:fldChar w:fldCharType="separate"/>
      </w:r>
      <w:r w:rsidRPr="004C3FCD">
        <w:rPr>
          <w:rStyle w:val="Hyperlink"/>
        </w:rPr>
        <w:t>http://www.unicode.org/reports/tr23/tr23-9.html</w:t>
      </w:r>
      <w:r w:rsidR="00BA39B3">
        <w:rPr>
          <w:rStyle w:val="Hyperlink"/>
        </w:rPr>
        <w:fldChar w:fldCharType="end"/>
      </w:r>
    </w:p>
    <w:p w14:paraId="0688290C" w14:textId="77777777" w:rsidR="00425232" w:rsidRDefault="00425232" w:rsidP="00425232">
      <w:pPr>
        <w:pStyle w:val="PWGReference"/>
        <w:rPr>
          <w:color w:val="0070C0"/>
          <w:u w:val="single"/>
        </w:rPr>
      </w:pPr>
      <w:r>
        <w:rPr>
          <w:color w:val="0070C0"/>
          <w:u w:val="single"/>
        </w:rPr>
        <w:t>[UTR33]</w:t>
      </w:r>
      <w:r>
        <w:rPr>
          <w:color w:val="0070C0"/>
          <w:u w:val="single"/>
        </w:rPr>
        <w:tab/>
        <w:t>Unicode Consortium “Unicode Conformance Model”, UTR#33, November 2008,</w:t>
      </w:r>
      <w:r>
        <w:rPr>
          <w:color w:val="0070C0"/>
          <w:u w:val="single"/>
        </w:rPr>
        <w:br/>
      </w:r>
      <w:r w:rsidR="00BA39B3">
        <w:fldChar w:fldCharType="begin"/>
      </w:r>
      <w:r w:rsidR="00BA39B3">
        <w:instrText xml:space="preserve"> HYPERLINK "http://www.unicode.org/reports/tr33/tr33-5.html" </w:instrText>
      </w:r>
      <w:ins w:id="1030" w:author="Michael Sweet" w:date="2015-10-29T15:47:00Z"/>
      <w:r w:rsidR="00BA39B3">
        <w:fldChar w:fldCharType="separate"/>
      </w:r>
      <w:r w:rsidRPr="004C3FCD">
        <w:rPr>
          <w:rStyle w:val="Hyperlink"/>
        </w:rPr>
        <w:t>http://www.unicode.org/reports/tr33/tr33-5.html</w:t>
      </w:r>
      <w:r w:rsidR="00BA39B3">
        <w:rPr>
          <w:rStyle w:val="Hyperlink"/>
        </w:rPr>
        <w:fldChar w:fldCharType="end"/>
      </w:r>
    </w:p>
    <w:p w14:paraId="527762A2" w14:textId="22CEFAE5" w:rsidR="00425232" w:rsidRDefault="00425232" w:rsidP="00425232">
      <w:pPr>
        <w:pStyle w:val="PWGReference"/>
      </w:pPr>
      <w:r>
        <w:lastRenderedPageBreak/>
        <w:t>[UTS10]</w:t>
      </w:r>
      <w:r>
        <w:tab/>
      </w:r>
      <w:r w:rsidRPr="00BA0C44">
        <w:t>Unicode Consortium, “</w:t>
      </w:r>
      <w:r>
        <w:t>Unicode Collation Algorithm</w:t>
      </w:r>
      <w:r w:rsidRPr="00BA0C44">
        <w:t xml:space="preserve">”, </w:t>
      </w:r>
      <w:r>
        <w:t>UTS</w:t>
      </w:r>
      <w:r w:rsidRPr="00BA0C44">
        <w:t>#</w:t>
      </w:r>
      <w:r>
        <w:t>10</w:t>
      </w:r>
      <w:r w:rsidRPr="00BA0C44">
        <w:t>, June 2014</w:t>
      </w:r>
      <w:r>
        <w:t>,</w:t>
      </w:r>
      <w:r>
        <w:br/>
      </w:r>
      <w:r w:rsidRPr="00A51A41">
        <w:t>http://www.unicode.org/reports/tr10/tr10-30.html</w:t>
      </w:r>
      <w:r w:rsidRPr="00BA0C44">
        <w:t>,</w:t>
      </w:r>
    </w:p>
    <w:p w14:paraId="490FBD03" w14:textId="77777777" w:rsidR="00425232" w:rsidRDefault="00425232" w:rsidP="00425232">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September</w:t>
      </w:r>
      <w:r w:rsidRPr="00BA0C44">
        <w:t xml:space="preserve"> 2014</w:t>
      </w:r>
      <w:r>
        <w:t>,</w:t>
      </w:r>
      <w:r>
        <w:br/>
      </w:r>
      <w:r w:rsidR="00BA39B3">
        <w:fldChar w:fldCharType="begin"/>
      </w:r>
      <w:r w:rsidR="00BA39B3">
        <w:instrText xml:space="preserve"> HYPERLINK "http://www.unicode.org/reports/tr35/tr35-37/tr35.html" </w:instrText>
      </w:r>
      <w:ins w:id="1031" w:author="Michael Sweet" w:date="2015-10-29T15:47:00Z"/>
      <w:r w:rsidR="00BA39B3">
        <w:fldChar w:fldCharType="separate"/>
      </w:r>
      <w:r w:rsidRPr="004C3FCD">
        <w:rPr>
          <w:rStyle w:val="Hyperlink"/>
        </w:rPr>
        <w:t>http://www.unicode.org/reports/tr35/tr35-37/tr35.html</w:t>
      </w:r>
      <w:r w:rsidR="00BA39B3">
        <w:rPr>
          <w:rStyle w:val="Hyperlink"/>
        </w:rPr>
        <w:fldChar w:fldCharType="end"/>
      </w:r>
    </w:p>
    <w:p w14:paraId="1B7D55AD" w14:textId="0FEE8154" w:rsidR="0067580D" w:rsidRDefault="00425232" w:rsidP="00623E2A">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September</w:t>
      </w:r>
      <w:r w:rsidRPr="00BA0C44">
        <w:t xml:space="preserve"> 2014</w:t>
      </w:r>
      <w:r>
        <w:t>,</w:t>
      </w:r>
      <w:r>
        <w:br/>
      </w:r>
      <w:r w:rsidR="00BA39B3">
        <w:fldChar w:fldCharType="begin"/>
      </w:r>
      <w:r w:rsidR="00BA39B3">
        <w:instrText xml:space="preserve"> HYPERLINK "http://www.unicode.org/reports/tr39/tr39-9.html" </w:instrText>
      </w:r>
      <w:ins w:id="1032" w:author="Michael Sweet" w:date="2015-10-29T15:47:00Z"/>
      <w:r w:rsidR="00BA39B3">
        <w:fldChar w:fldCharType="separate"/>
      </w:r>
      <w:r w:rsidRPr="004C3FCD">
        <w:rPr>
          <w:rStyle w:val="Hyperlink"/>
        </w:rPr>
        <w:t>http://www.unicode.org/reports/tr39/tr39-9.html</w:t>
      </w:r>
      <w:r w:rsidR="00BA39B3">
        <w:rPr>
          <w:rStyle w:val="Hyperlink"/>
        </w:rPr>
        <w:fldChar w:fldCharType="end"/>
      </w:r>
    </w:p>
    <w:p w14:paraId="2C0E59BD" w14:textId="5BB5DC35" w:rsidR="0009524F" w:rsidRDefault="002D03C3" w:rsidP="00E1772A">
      <w:pPr>
        <w:pStyle w:val="IEEEStdsLevel1Header"/>
        <w:rPr>
          <w:rFonts w:eastAsia="MS Mincho"/>
        </w:rPr>
      </w:pPr>
      <w:bookmarkStart w:id="1033" w:name="_Toc263650620"/>
      <w:bookmarkStart w:id="1034" w:name="_Toc433897077"/>
      <w:r>
        <w:rPr>
          <w:rFonts w:eastAsia="MS Mincho"/>
        </w:rPr>
        <w:t>Author</w:t>
      </w:r>
      <w:r w:rsidR="0067580D">
        <w:rPr>
          <w:rFonts w:eastAsia="MS Mincho"/>
        </w:rPr>
        <w:t>'</w:t>
      </w:r>
      <w:r w:rsidR="00C004F2">
        <w:rPr>
          <w:rFonts w:eastAsia="MS Mincho"/>
        </w:rPr>
        <w:t>s Address</w:t>
      </w:r>
      <w:bookmarkEnd w:id="1033"/>
      <w:bookmarkEnd w:id="1034"/>
    </w:p>
    <w:p w14:paraId="3D956687" w14:textId="67C779D4" w:rsidR="001A5406" w:rsidRDefault="001A5406" w:rsidP="001A5406">
      <w:pPr>
        <w:pStyle w:val="IEEEStdsParagraph"/>
      </w:pPr>
      <w:r>
        <w:t>Primary author:</w:t>
      </w:r>
    </w:p>
    <w:p w14:paraId="278B0BBB" w14:textId="72B90C57" w:rsidR="001E5474" w:rsidRDefault="0067580D" w:rsidP="00142F4A">
      <w:pPr>
        <w:pStyle w:val="Address"/>
      </w:pPr>
      <w:r>
        <w:t>Michael Sweet</w:t>
      </w:r>
    </w:p>
    <w:p w14:paraId="61CC3924" w14:textId="2AF61D23" w:rsidR="0067580D" w:rsidRDefault="0067580D" w:rsidP="00142F4A">
      <w:pPr>
        <w:pStyle w:val="Address"/>
      </w:pPr>
      <w:r>
        <w:t>Apple Inc.</w:t>
      </w:r>
    </w:p>
    <w:p w14:paraId="45AA2264" w14:textId="095D2F1F" w:rsidR="0067580D" w:rsidRDefault="0067580D" w:rsidP="00142F4A">
      <w:pPr>
        <w:pStyle w:val="Address"/>
      </w:pPr>
      <w:r>
        <w:t>1 Infinite Loop</w:t>
      </w:r>
    </w:p>
    <w:p w14:paraId="51497011" w14:textId="13EC3658" w:rsidR="0067580D" w:rsidRDefault="0067580D" w:rsidP="00142F4A">
      <w:pPr>
        <w:pStyle w:val="Address"/>
      </w:pPr>
      <w:r>
        <w:t>MS 111-HOMC</w:t>
      </w:r>
    </w:p>
    <w:p w14:paraId="6A387BA4" w14:textId="00D4E024" w:rsidR="0067580D" w:rsidRDefault="0067580D" w:rsidP="00142F4A">
      <w:pPr>
        <w:pStyle w:val="Address"/>
      </w:pPr>
      <w:r>
        <w:t>Cupertino, CA 95014</w:t>
      </w:r>
    </w:p>
    <w:p w14:paraId="2C4EAB5C" w14:textId="622C7A20" w:rsidR="001E5474" w:rsidRDefault="0067580D" w:rsidP="00142F4A">
      <w:pPr>
        <w:pStyle w:val="Address"/>
      </w:pPr>
      <w:r>
        <w:t>msweet@apple.com</w:t>
      </w:r>
    </w:p>
    <w:p w14:paraId="6110C242" w14:textId="77777777" w:rsidR="001E5474" w:rsidRDefault="001E5474" w:rsidP="001E5474">
      <w:pPr>
        <w:pStyle w:val="IEEEStdsParagraph"/>
      </w:pPr>
      <w:r>
        <w:t>The authors would also like to thank the following individuals for their contributions to this standard:</w:t>
      </w:r>
    </w:p>
    <w:p w14:paraId="2A658A7B" w14:textId="4BE4275E" w:rsidR="002D03C3" w:rsidRDefault="00313A11" w:rsidP="00142F4A">
      <w:pPr>
        <w:pStyle w:val="Address"/>
      </w:pPr>
      <w:r>
        <w:t>Olliver Schinagl, Ultimaker B.V.</w:t>
      </w:r>
      <w:r w:rsidR="002D03C3">
        <w:br w:type="page"/>
      </w:r>
    </w:p>
    <w:p w14:paraId="147E5EE9" w14:textId="77777777" w:rsidR="002D03C3" w:rsidRDefault="002D03C3" w:rsidP="002D03C3">
      <w:pPr>
        <w:pStyle w:val="IEEEStdsLevel1Header"/>
      </w:pPr>
      <w:bookmarkStart w:id="1035" w:name="_Toc433897078"/>
      <w:r>
        <w:lastRenderedPageBreak/>
        <w:t>Change History</w:t>
      </w:r>
      <w:bookmarkEnd w:id="1035"/>
    </w:p>
    <w:p w14:paraId="451F737E" w14:textId="6B29CA6F" w:rsidR="00424DE6" w:rsidRDefault="006058E6" w:rsidP="002D03C3">
      <w:pPr>
        <w:pStyle w:val="IEEEStdsLevel2Header"/>
        <w:rPr>
          <w:ins w:id="1036" w:author="Michael R Sweet" w:date="2015-08-31T08:59:00Z"/>
        </w:rPr>
      </w:pPr>
      <w:bookmarkStart w:id="1037" w:name="_Toc433897079"/>
      <w:bookmarkStart w:id="1038" w:name="_GoBack"/>
      <w:bookmarkEnd w:id="1038"/>
      <w:ins w:id="1039" w:author="Michael Sweet" w:date="2015-10-29T15:44:00Z">
        <w:r>
          <w:t>October 29</w:t>
        </w:r>
      </w:ins>
      <w:ins w:id="1040" w:author="Michael R Sweet" w:date="2015-08-31T08:59:00Z">
        <w:r w:rsidR="00424DE6">
          <w:t>, 2015</w:t>
        </w:r>
        <w:bookmarkEnd w:id="1037"/>
      </w:ins>
    </w:p>
    <w:p w14:paraId="51064DBE" w14:textId="09209900" w:rsidR="006058E6" w:rsidRDefault="006058E6" w:rsidP="00424DE6">
      <w:pPr>
        <w:pStyle w:val="NumberedList"/>
        <w:numPr>
          <w:ilvl w:val="0"/>
          <w:numId w:val="45"/>
        </w:numPr>
        <w:rPr>
          <w:ins w:id="1041" w:author="Michael Sweet" w:date="2015-10-29T15:44:00Z"/>
        </w:rPr>
      </w:pPr>
      <w:ins w:id="1042" w:author="Michael Sweet" w:date="2015-10-29T15:44:00Z">
        <w:r>
          <w:t>Greatly expanded the discussion of how current solutions work and the IPP model</w:t>
        </w:r>
      </w:ins>
    </w:p>
    <w:p w14:paraId="26C25AC2" w14:textId="5A343CED" w:rsidR="006058E6" w:rsidRDefault="006058E6" w:rsidP="00424DE6">
      <w:pPr>
        <w:pStyle w:val="NumberedList"/>
        <w:numPr>
          <w:ilvl w:val="0"/>
          <w:numId w:val="45"/>
        </w:numPr>
        <w:rPr>
          <w:ins w:id="1043" w:author="Michael Sweet" w:date="2015-10-29T15:45:00Z"/>
        </w:rPr>
      </w:pPr>
      <w:ins w:id="1044" w:author="Michael Sweet" w:date="2015-10-29T15:45:00Z">
        <w:r>
          <w:t>Added discussion points for amount of material used</w:t>
        </w:r>
      </w:ins>
    </w:p>
    <w:p w14:paraId="30878634" w14:textId="77FF5C64" w:rsidR="006058E6" w:rsidRDefault="006058E6" w:rsidP="00424DE6">
      <w:pPr>
        <w:pStyle w:val="NumberedList"/>
        <w:numPr>
          <w:ilvl w:val="0"/>
          <w:numId w:val="45"/>
        </w:numPr>
        <w:rPr>
          <w:ins w:id="1045" w:author="Michael Sweet" w:date="2015-10-29T15:45:00Z"/>
        </w:rPr>
      </w:pPr>
      <w:ins w:id="1046" w:author="Michael Sweet" w:date="2015-10-29T15:45:00Z">
        <w:r>
          <w:t>Added materials-col-actual Job Description attribute</w:t>
        </w:r>
      </w:ins>
    </w:p>
    <w:p w14:paraId="71A23CB2" w14:textId="036C4538" w:rsidR="006058E6" w:rsidRDefault="006058E6" w:rsidP="00424DE6">
      <w:pPr>
        <w:pStyle w:val="NumberedList"/>
        <w:numPr>
          <w:ilvl w:val="0"/>
          <w:numId w:val="45"/>
        </w:numPr>
        <w:rPr>
          <w:ins w:id="1047" w:author="Michael Sweet" w:date="2015-10-29T15:44:00Z"/>
        </w:rPr>
      </w:pPr>
      <w:ins w:id="1048" w:author="Michael Sweet" w:date="2015-10-29T15:45:00Z">
        <w:r>
          <w:t>Added 3MF description and reference</w:t>
        </w:r>
      </w:ins>
    </w:p>
    <w:p w14:paraId="19C9F7D8" w14:textId="40E9BAD9" w:rsidR="00424DE6" w:rsidRPr="00424DE6" w:rsidRDefault="00424DE6" w:rsidP="00424DE6">
      <w:pPr>
        <w:pStyle w:val="NumberedList"/>
        <w:numPr>
          <w:ilvl w:val="0"/>
          <w:numId w:val="45"/>
        </w:numPr>
        <w:rPr>
          <w:ins w:id="1049" w:author="Michael R Sweet" w:date="2015-08-31T08:59:00Z"/>
        </w:rPr>
      </w:pPr>
      <w:ins w:id="1050" w:author="Michael R Sweet" w:date="2015-08-31T08:59:00Z">
        <w:r>
          <w:t>Fixed link to IPP Everywhere in references</w:t>
        </w:r>
      </w:ins>
    </w:p>
    <w:p w14:paraId="3B35F5E1" w14:textId="59CC1556" w:rsidR="001B699D" w:rsidRDefault="001B699D" w:rsidP="002D03C3">
      <w:pPr>
        <w:pStyle w:val="IEEEStdsLevel2Header"/>
        <w:rPr>
          <w:ins w:id="1051" w:author="Michael Sweet" w:date="2015-08-12T17:14:00Z"/>
        </w:rPr>
      </w:pPr>
      <w:bookmarkStart w:id="1052" w:name="_Toc433897080"/>
      <w:ins w:id="1053" w:author="Michael Sweet" w:date="2015-08-12T17:14:00Z">
        <w:r>
          <w:t>August 12, 2015</w:t>
        </w:r>
        <w:bookmarkEnd w:id="1052"/>
      </w:ins>
    </w:p>
    <w:p w14:paraId="69757310" w14:textId="292CE807" w:rsidR="001B699D" w:rsidRDefault="001B699D" w:rsidP="001B699D">
      <w:pPr>
        <w:pStyle w:val="NumberedList"/>
        <w:numPr>
          <w:ilvl w:val="0"/>
          <w:numId w:val="43"/>
        </w:numPr>
        <w:rPr>
          <w:ins w:id="1054" w:author="Michael Sweet" w:date="2015-08-12T17:25:00Z"/>
        </w:rPr>
      </w:pPr>
      <w:ins w:id="1055" w:author="Michael Sweet" w:date="2015-08-12T17:15:00Z">
        <w:r>
          <w:t>Dropped “0.1” from the title</w:t>
        </w:r>
      </w:ins>
    </w:p>
    <w:p w14:paraId="733E5C04" w14:textId="75EF9421" w:rsidR="009F637C" w:rsidRDefault="009F637C" w:rsidP="001B699D">
      <w:pPr>
        <w:pStyle w:val="NumberedList"/>
        <w:numPr>
          <w:ilvl w:val="0"/>
          <w:numId w:val="43"/>
        </w:numPr>
        <w:rPr>
          <w:ins w:id="1056" w:author="Michael Sweet" w:date="2015-08-12T17:15:00Z"/>
        </w:rPr>
      </w:pPr>
      <w:ins w:id="1057" w:author="Michael Sweet" w:date="2015-08-12T17:25:00Z">
        <w:r>
          <w:t>Various typographical changes</w:t>
        </w:r>
      </w:ins>
    </w:p>
    <w:p w14:paraId="3A78038C" w14:textId="1AC73989" w:rsidR="001B699D" w:rsidRDefault="001B699D" w:rsidP="001B699D">
      <w:pPr>
        <w:pStyle w:val="NumberedList"/>
        <w:rPr>
          <w:ins w:id="1058" w:author="Michael Sweet" w:date="2015-08-12T17:26:00Z"/>
        </w:rPr>
      </w:pPr>
      <w:ins w:id="1059" w:author="Michael Sweet" w:date="2015-08-12T17:16:00Z">
        <w:r>
          <w:t>Section 2.2: Added ODL acronym</w:t>
        </w:r>
      </w:ins>
    </w:p>
    <w:p w14:paraId="0312B333" w14:textId="7203A592" w:rsidR="009F637C" w:rsidRDefault="009F637C" w:rsidP="001B699D">
      <w:pPr>
        <w:pStyle w:val="NumberedList"/>
        <w:rPr>
          <w:ins w:id="1060" w:author="Michael Sweet" w:date="2015-08-12T17:26:00Z"/>
        </w:rPr>
      </w:pPr>
      <w:ins w:id="1061" w:author="Michael Sweet" w:date="2015-08-12T17:26:00Z">
        <w:r>
          <w:t>Table 1: Added reference column</w:t>
        </w:r>
      </w:ins>
    </w:p>
    <w:p w14:paraId="386ABDE4" w14:textId="7A0871FD" w:rsidR="009F637C" w:rsidRDefault="009F637C" w:rsidP="001B699D">
      <w:pPr>
        <w:pStyle w:val="NumberedList"/>
        <w:rPr>
          <w:ins w:id="1062" w:author="Michael Sweet" w:date="2015-08-12T18:14:00Z"/>
        </w:rPr>
      </w:pPr>
      <w:ins w:id="1063" w:author="Michael Sweet" w:date="2015-08-12T17:26:00Z">
        <w:r>
          <w:t>Figure 1: Updated figure to show Z increasing downward (direction of build platform movement)</w:t>
        </w:r>
      </w:ins>
    </w:p>
    <w:p w14:paraId="377B39C5" w14:textId="6CB37A2A" w:rsidR="000F04D0" w:rsidRDefault="000F04D0" w:rsidP="001B699D">
      <w:pPr>
        <w:pStyle w:val="NumberedList"/>
        <w:rPr>
          <w:ins w:id="1064" w:author="Michael Sweet" w:date="2015-08-12T18:46:00Z"/>
        </w:rPr>
      </w:pPr>
      <w:ins w:id="1065" w:author="Michael Sweet" w:date="2015-08-12T18:14:00Z">
        <w:r>
          <w:t>Section 4.x: Added sub-section on output intent.</w:t>
        </w:r>
      </w:ins>
    </w:p>
    <w:p w14:paraId="30B580E6" w14:textId="65FA582B" w:rsidR="00B455ED" w:rsidRDefault="00B455ED" w:rsidP="001B699D">
      <w:pPr>
        <w:pStyle w:val="NumberedList"/>
        <w:rPr>
          <w:ins w:id="1066" w:author="Michael Sweet" w:date="2015-08-12T18:14:00Z"/>
        </w:rPr>
      </w:pPr>
      <w:ins w:id="1067" w:author="Michael Sweet" w:date="2015-08-12T18:46:00Z">
        <w:r>
          <w:t>Section 5.1: Added table listing Job Template and corresponding -default and -supported attributes.</w:t>
        </w:r>
      </w:ins>
    </w:p>
    <w:p w14:paraId="2BE6EA12" w14:textId="73C98CA9" w:rsidR="000F04D0" w:rsidRDefault="000F04D0" w:rsidP="001B699D">
      <w:pPr>
        <w:pStyle w:val="NumberedList"/>
        <w:rPr>
          <w:ins w:id="1068" w:author="Michael Sweet" w:date="2015-08-12T18:50:00Z"/>
        </w:rPr>
      </w:pPr>
      <w:ins w:id="1069" w:author="Michael Sweet" w:date="2015-08-12T18:14:00Z">
        <w:r>
          <w:t>Section 5.1.1.4: Added more types of filament</w:t>
        </w:r>
      </w:ins>
      <w:ins w:id="1070" w:author="Michael Sweet" w:date="2015-08-12T18:47:00Z">
        <w:r w:rsidR="008A0F9F">
          <w:t>,</w:t>
        </w:r>
      </w:ins>
      <w:ins w:id="1071" w:author="Michael Sweet" w:date="2015-08-12T18:48:00Z">
        <w:r w:rsidR="008A0F9F">
          <w:t xml:space="preserve"> solid</w:t>
        </w:r>
      </w:ins>
      <w:ins w:id="1072" w:author="Michael Sweet" w:date="2015-08-12T18:47:00Z">
        <w:r w:rsidR="008A0F9F">
          <w:t xml:space="preserve"> wax,</w:t>
        </w:r>
      </w:ins>
      <w:ins w:id="1073" w:author="Michael Sweet" w:date="2015-08-12T18:14:00Z">
        <w:r>
          <w:t xml:space="preserve"> and clarification on the names used for material type keywords.</w:t>
        </w:r>
      </w:ins>
    </w:p>
    <w:p w14:paraId="0DAB47A3" w14:textId="2BB63F4C" w:rsidR="00DF3BB5" w:rsidRDefault="00DF3BB5" w:rsidP="001B699D">
      <w:pPr>
        <w:pStyle w:val="NumberedList"/>
        <w:rPr>
          <w:ins w:id="1074" w:author="Michael Sweet" w:date="2015-08-12T19:34:00Z"/>
        </w:rPr>
      </w:pPr>
      <w:ins w:id="1075" w:author="Michael Sweet" w:date="2015-08-12T18:50:00Z">
        <w:r>
          <w:t>Section 5.1.1.5: Made material-use 1setOf, added 'all' value.</w:t>
        </w:r>
      </w:ins>
    </w:p>
    <w:p w14:paraId="7746C93C" w14:textId="7F895661" w:rsidR="008D0156" w:rsidRDefault="008D0156" w:rsidP="001B699D">
      <w:pPr>
        <w:pStyle w:val="NumberedList"/>
        <w:rPr>
          <w:ins w:id="1076" w:author="Michael Sweet" w:date="2015-08-12T19:31:00Z"/>
        </w:rPr>
      </w:pPr>
      <w:ins w:id="1077" w:author="Michael Sweet" w:date="2015-08-12T19:34:00Z">
        <w:r>
          <w:t>Updated printer-bed-temperature-supported and printer-chamber-temperature-supported to allow 'no-value' values.</w:t>
        </w:r>
      </w:ins>
    </w:p>
    <w:p w14:paraId="79CF98D7" w14:textId="1A15DB02" w:rsidR="008D0156" w:rsidRPr="001B699D" w:rsidRDefault="008D0156" w:rsidP="001B699D">
      <w:pPr>
        <w:pStyle w:val="NumberedList"/>
        <w:rPr>
          <w:ins w:id="1078" w:author="Michael Sweet" w:date="2015-08-12T17:14:00Z"/>
        </w:rPr>
      </w:pPr>
      <w:ins w:id="1079" w:author="Michael Sweet" w:date="2015-08-12T19:31:00Z">
        <w:r>
          <w:t>Section 9.x: Added subsections on specific 3D printing security considerations.</w:t>
        </w:r>
      </w:ins>
    </w:p>
    <w:p w14:paraId="5CE8E736" w14:textId="0AC70F4D" w:rsidR="00CD3722" w:rsidRDefault="00CD3722" w:rsidP="002D03C3">
      <w:pPr>
        <w:pStyle w:val="IEEEStdsLevel2Header"/>
      </w:pPr>
      <w:bookmarkStart w:id="1080" w:name="_Toc433897081"/>
      <w:r>
        <w:t>July 2</w:t>
      </w:r>
      <w:r w:rsidR="00F256D8">
        <w:t>9</w:t>
      </w:r>
      <w:r>
        <w:t>, 2015</w:t>
      </w:r>
      <w:bookmarkEnd w:id="1080"/>
    </w:p>
    <w:p w14:paraId="77178DBA" w14:textId="6CA6E1CF" w:rsidR="00CD3722" w:rsidRDefault="00CD3722" w:rsidP="001B699D">
      <w:pPr>
        <w:pStyle w:val="NumberedList"/>
        <w:numPr>
          <w:ilvl w:val="0"/>
          <w:numId w:val="41"/>
        </w:numPr>
      </w:pPr>
      <w:r>
        <w:t>Dropped all references to X3G and G-code.</w:t>
      </w:r>
    </w:p>
    <w:p w14:paraId="337A0F3A" w14:textId="18ED23DC" w:rsidR="00CD3722" w:rsidRDefault="00CD3722" w:rsidP="009F637C">
      <w:pPr>
        <w:pStyle w:val="NumberedList"/>
      </w:pPr>
      <w:r>
        <w:t>Reworked materials-col to specify materials but not temperatures and other physical properties</w:t>
      </w:r>
    </w:p>
    <w:p w14:paraId="18052871" w14:textId="67E0438D" w:rsidR="00CD3722" w:rsidRDefault="00CD3722" w:rsidP="00AD008D">
      <w:pPr>
        <w:pStyle w:val="NumberedList"/>
      </w:pPr>
      <w:r>
        <w:t>Added “material-use” member attribute to assign materials to specific uses.</w:t>
      </w:r>
    </w:p>
    <w:p w14:paraId="218C6253" w14:textId="4964C1B0" w:rsidR="00CD3722" w:rsidRDefault="00CD3722">
      <w:pPr>
        <w:pStyle w:val="NumberedList"/>
      </w:pPr>
      <w:r>
        <w:t>Supports and rafts pick materials based on “material-use”</w:t>
      </w:r>
      <w:r w:rsidR="002D690B">
        <w:t xml:space="preserve"> values and not indices.</w:t>
      </w:r>
    </w:p>
    <w:p w14:paraId="59DB0857" w14:textId="423128F4" w:rsidR="002D690B" w:rsidRDefault="002D690B">
      <w:pPr>
        <w:pStyle w:val="NumberedList"/>
      </w:pPr>
      <w:r>
        <w:t>Add</w:t>
      </w:r>
      <w:r w:rsidR="00F256D8">
        <w:t>ed</w:t>
      </w:r>
      <w:r>
        <w:t xml:space="preserve"> reference to IPP INFRA</w:t>
      </w:r>
    </w:p>
    <w:p w14:paraId="72FD00DD" w14:textId="7DB0116F" w:rsidR="00F256D8" w:rsidRPr="00CD3722" w:rsidRDefault="00F256D8">
      <w:pPr>
        <w:pStyle w:val="NumberedList"/>
      </w:pPr>
      <w:r>
        <w:t>Added printer-camera-image-uri Printer Description attribute.</w:t>
      </w:r>
    </w:p>
    <w:p w14:paraId="3589DE1C" w14:textId="1A7FBD32" w:rsidR="00351ADF" w:rsidRDefault="00351ADF" w:rsidP="002D03C3">
      <w:pPr>
        <w:pStyle w:val="IEEEStdsLevel2Header"/>
      </w:pPr>
      <w:bookmarkStart w:id="1081" w:name="_Toc433897082"/>
      <w:r>
        <w:t>April 13, 201</w:t>
      </w:r>
      <w:r w:rsidR="00CD3722">
        <w:t>5</w:t>
      </w:r>
      <w:bookmarkEnd w:id="1081"/>
    </w:p>
    <w:p w14:paraId="42102B1F" w14:textId="11E08E5F" w:rsidR="00351ADF" w:rsidRPr="00351ADF" w:rsidRDefault="00351ADF" w:rsidP="001B699D">
      <w:pPr>
        <w:pStyle w:val="NumberedList"/>
        <w:numPr>
          <w:ilvl w:val="0"/>
          <w:numId w:val="39"/>
        </w:numPr>
      </w:pPr>
      <w:r>
        <w:t>Updated front matter to incorporate new IEEE-ISTO boilerplate for a contributed white paper.</w:t>
      </w:r>
    </w:p>
    <w:p w14:paraId="6708A7E9" w14:textId="52A45021" w:rsidR="00296E1E" w:rsidRDefault="008326D7" w:rsidP="002D03C3">
      <w:pPr>
        <w:pStyle w:val="IEEEStdsLevel2Header"/>
      </w:pPr>
      <w:bookmarkStart w:id="1082" w:name="_Toc433897083"/>
      <w:r>
        <w:lastRenderedPageBreak/>
        <w:t>April</w:t>
      </w:r>
      <w:r w:rsidR="00AE6F34">
        <w:t xml:space="preserve"> </w:t>
      </w:r>
      <w:r>
        <w:t>5</w:t>
      </w:r>
      <w:r w:rsidR="00296E1E">
        <w:t>, 2015</w:t>
      </w:r>
      <w:bookmarkEnd w:id="1082"/>
    </w:p>
    <w:p w14:paraId="15D77248" w14:textId="77777777" w:rsidR="00FE15FE" w:rsidRDefault="00296E1E" w:rsidP="001B699D">
      <w:pPr>
        <w:pStyle w:val="NumberedList"/>
        <w:numPr>
          <w:ilvl w:val="0"/>
          <w:numId w:val="37"/>
        </w:numPr>
      </w:pPr>
      <w:r>
        <w:t>Updated front matter to remove IEEE-ISTO boilerplate.</w:t>
      </w:r>
    </w:p>
    <w:p w14:paraId="7FA68730" w14:textId="0547FA25" w:rsidR="00296E1E" w:rsidRDefault="00296E1E" w:rsidP="009F637C">
      <w:pPr>
        <w:pStyle w:val="NumberedList"/>
        <w:numPr>
          <w:ilvl w:val="0"/>
          <w:numId w:val="37"/>
        </w:numPr>
      </w:pPr>
      <w:r>
        <w:t>Fixed various typos</w:t>
      </w:r>
    </w:p>
    <w:p w14:paraId="56625225" w14:textId="03283337" w:rsidR="008C063E" w:rsidRDefault="008C063E" w:rsidP="00AD008D">
      <w:pPr>
        <w:pStyle w:val="NumberedList"/>
        <w:numPr>
          <w:ilvl w:val="0"/>
          <w:numId w:val="37"/>
        </w:numPr>
      </w:pPr>
      <w:r>
        <w:t>Clarified that SLC files are commonly known as STL files.</w:t>
      </w:r>
    </w:p>
    <w:p w14:paraId="5A7FA1DB" w14:textId="4D1BF51A" w:rsidR="009616C3" w:rsidRDefault="009616C3">
      <w:pPr>
        <w:pStyle w:val="NumberedList"/>
        <w:numPr>
          <w:ilvl w:val="0"/>
          <w:numId w:val="37"/>
        </w:numPr>
      </w:pPr>
      <w:r>
        <w:t>Clarified that S3G is a binary version of G-code</w:t>
      </w:r>
      <w:r w:rsidR="00584AA1">
        <w:t xml:space="preserve"> with a standard packet format</w:t>
      </w:r>
      <w:r>
        <w:t>.</w:t>
      </w:r>
    </w:p>
    <w:p w14:paraId="05D90633" w14:textId="04B0C006" w:rsidR="00D40B2F" w:rsidRDefault="00D40B2F">
      <w:pPr>
        <w:pStyle w:val="NumberedList"/>
        <w:numPr>
          <w:ilvl w:val="0"/>
          <w:numId w:val="37"/>
        </w:numPr>
      </w:pPr>
      <w:r>
        <w:t>Added use case for printing with loaded materials</w:t>
      </w:r>
    </w:p>
    <w:p w14:paraId="59319A67" w14:textId="165F1E9A" w:rsidR="003821A5" w:rsidRDefault="003821A5">
      <w:pPr>
        <w:pStyle w:val="NumberedList"/>
        <w:numPr>
          <w:ilvl w:val="0"/>
          <w:numId w:val="37"/>
        </w:numPr>
      </w:pPr>
      <w:r>
        <w:t>Added use case for multi-material printing on a single material printer.</w:t>
      </w:r>
    </w:p>
    <w:p w14:paraId="2E1896B5" w14:textId="633965A9" w:rsidR="00C07979" w:rsidRDefault="00C07979">
      <w:pPr>
        <w:pStyle w:val="NumberedList"/>
        <w:numPr>
          <w:ilvl w:val="0"/>
          <w:numId w:val="37"/>
        </w:numPr>
      </w:pPr>
      <w:r>
        <w:t>Added use case for monitoring print progress visually with a web cam.</w:t>
      </w:r>
    </w:p>
    <w:p w14:paraId="37D741BC" w14:textId="0F20F40B" w:rsidR="00CC40FC" w:rsidRDefault="00CC40FC">
      <w:pPr>
        <w:pStyle w:val="NumberedList"/>
        <w:numPr>
          <w:ilvl w:val="0"/>
          <w:numId w:val="37"/>
        </w:numPr>
      </w:pPr>
      <w:r>
        <w:t>Added exception for "skipping" (insufficient material flow/feed)</w:t>
      </w:r>
    </w:p>
    <w:p w14:paraId="027CF2D4" w14:textId="3A7C0840" w:rsidR="000D68E8" w:rsidRDefault="000D68E8">
      <w:pPr>
        <w:pStyle w:val="NumberedList"/>
        <w:numPr>
          <w:ilvl w:val="0"/>
          <w:numId w:val="37"/>
        </w:numPr>
      </w:pPr>
      <w:r>
        <w:t>Added exception for adhesion issues</w:t>
      </w:r>
    </w:p>
    <w:p w14:paraId="470ABAB9" w14:textId="189E30E3" w:rsidR="00A24F4B" w:rsidRDefault="00A24F4B">
      <w:pPr>
        <w:pStyle w:val="NumberedList"/>
        <w:numPr>
          <w:ilvl w:val="0"/>
          <w:numId w:val="37"/>
        </w:numPr>
      </w:pPr>
      <w:r>
        <w:t>Added exception for build plate being full.</w:t>
      </w:r>
    </w:p>
    <w:p w14:paraId="08FAE6E3" w14:textId="5D5950DC" w:rsidR="003C3989" w:rsidRDefault="003C3989">
      <w:pPr>
        <w:pStyle w:val="NumberedList"/>
        <w:numPr>
          <w:ilvl w:val="0"/>
          <w:numId w:val="37"/>
        </w:numPr>
      </w:pPr>
      <w:r>
        <w:t>Added exception for head movement issues.</w:t>
      </w:r>
    </w:p>
    <w:p w14:paraId="57D0A4E2" w14:textId="5F158E79" w:rsidR="004674B7" w:rsidRDefault="004674B7">
      <w:pPr>
        <w:pStyle w:val="NumberedList"/>
        <w:numPr>
          <w:ilvl w:val="0"/>
          <w:numId w:val="37"/>
        </w:numPr>
      </w:pPr>
      <w:r>
        <w:t>Added figure showing the typical coordinate system.</w:t>
      </w:r>
    </w:p>
    <w:p w14:paraId="5ABDBB9F" w14:textId="306925F6" w:rsidR="00AC3682" w:rsidRDefault="00AC3682">
      <w:pPr>
        <w:pStyle w:val="NumberedList"/>
        <w:numPr>
          <w:ilvl w:val="0"/>
          <w:numId w:val="37"/>
        </w:numPr>
      </w:pPr>
      <w:r>
        <w:t xml:space="preserve">Expanded Job Template </w:t>
      </w:r>
      <w:r w:rsidR="00694522">
        <w:t xml:space="preserve">and Printer Description </w:t>
      </w:r>
      <w:r>
        <w:t>details, added comments for discussion</w:t>
      </w:r>
      <w:r w:rsidR="00694522">
        <w:t>.</w:t>
      </w:r>
    </w:p>
    <w:p w14:paraId="776F7F6D" w14:textId="3B0CB35D" w:rsidR="00A573CF" w:rsidRPr="00296E1E" w:rsidRDefault="00A573CF">
      <w:pPr>
        <w:pStyle w:val="NumberedList"/>
        <w:numPr>
          <w:ilvl w:val="0"/>
          <w:numId w:val="37"/>
        </w:numPr>
      </w:pPr>
      <w:r>
        <w:t>Added new Unicode considerations and references.</w:t>
      </w:r>
    </w:p>
    <w:p w14:paraId="4F0BDC65" w14:textId="2F4C482A" w:rsidR="002D03C3" w:rsidRDefault="00DE365E" w:rsidP="002D03C3">
      <w:pPr>
        <w:pStyle w:val="IEEEStdsLevel2Header"/>
      </w:pPr>
      <w:bookmarkStart w:id="1083" w:name="_Toc433897084"/>
      <w:r>
        <w:t>January 23</w:t>
      </w:r>
      <w:r w:rsidR="002D03C3">
        <w:t xml:space="preserve">, </w:t>
      </w:r>
      <w:r>
        <w:t>2015</w:t>
      </w:r>
      <w:bookmarkEnd w:id="1083"/>
    </w:p>
    <w:p w14:paraId="15130109" w14:textId="77777777" w:rsidR="002D03C3" w:rsidRPr="001337A0" w:rsidRDefault="002D03C3" w:rsidP="0009524F">
      <w:pPr>
        <w:pStyle w:val="IEEEStdsParagraph"/>
      </w:pPr>
      <w:r>
        <w:t>Initial revision.</w:t>
      </w:r>
    </w:p>
    <w:sectPr w:rsidR="002D03C3" w:rsidRPr="001337A0" w:rsidSect="001A5406">
      <w:headerReference w:type="default" r:id="rId16"/>
      <w:footerReference w:type="default" r:id="rId17"/>
      <w:headerReference w:type="first" r:id="rId18"/>
      <w:footerReference w:type="first" r:id="rId19"/>
      <w:pgSz w:w="12240" w:h="15840"/>
      <w:pgMar w:top="1440" w:right="1260" w:bottom="1440" w:left="1325" w:header="720" w:footer="720" w:gutter="0"/>
      <w:lnNumType w:countBy="1"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44" w:author="Michael Sweet" w:date="2015-10-29T15:36:00Z" w:initials="MS">
    <w:p w14:paraId="18C6B819" w14:textId="7EEC5DAB" w:rsidR="00B15A91" w:rsidRDefault="00B15A91">
      <w:pPr>
        <w:pStyle w:val="CommentText"/>
      </w:pPr>
      <w:r>
        <w:rPr>
          <w:rStyle w:val="CommentReference"/>
        </w:rPr>
        <w:annotationRef/>
      </w:r>
      <w:r>
        <w:t>Proposed for Job Receipt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C6B81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E5E1C" w14:textId="77777777" w:rsidR="00953615" w:rsidRDefault="00953615">
      <w:r>
        <w:separator/>
      </w:r>
    </w:p>
  </w:endnote>
  <w:endnote w:type="continuationSeparator" w:id="0">
    <w:p w14:paraId="6796C1B3" w14:textId="77777777" w:rsidR="00953615" w:rsidRDefault="0095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7CE3" w14:textId="3CBC9F61" w:rsidR="00BA39B3" w:rsidRDefault="00BA39B3">
    <w:pPr>
      <w:pStyle w:val="Footer"/>
      <w:jc w:val="center"/>
    </w:pPr>
    <w:r>
      <w:rPr>
        <w:rStyle w:val="PageNumber"/>
      </w:rPr>
      <w:t>Copyright © 2015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4F21" w14:textId="77777777" w:rsidR="00BA39B3" w:rsidRDefault="00BA39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658D7">
      <w:rPr>
        <w:rStyle w:val="PageNumber"/>
        <w:noProof/>
      </w:rPr>
      <w:t>33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11" w:author="Michael Sweet" w:date="2015-10-29T15:47:00Z">
      <w:r w:rsidR="007658D7">
        <w:rPr>
          <w:rStyle w:val="PageNumber"/>
          <w:noProof/>
        </w:rPr>
        <w:t>33</w:t>
      </w:r>
    </w:ins>
    <w:del w:id="12" w:author="Michael Sweet" w:date="2015-10-29T15:47:00Z">
      <w:r w:rsidDel="007658D7">
        <w:rPr>
          <w:rStyle w:val="PageNumber"/>
          <w:noProof/>
        </w:rPr>
        <w:delText>4</w:delText>
      </w:r>
    </w:del>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CA50" w14:textId="2235A8BA" w:rsidR="00BA39B3" w:rsidRDefault="00BA39B3"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7658D7">
      <w:rPr>
        <w:rStyle w:val="PageNumber"/>
        <w:noProof/>
      </w:rPr>
      <w:t>30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658D7">
      <w:rPr>
        <w:rStyle w:val="PageNumber"/>
        <w:noProof/>
      </w:rPr>
      <w:t>33</w:t>
    </w:r>
    <w:r>
      <w:rPr>
        <w:rStyle w:val="PageNumber"/>
      </w:rPr>
      <w:fldChar w:fldCharType="end"/>
    </w:r>
    <w:r>
      <w:rPr>
        <w:rStyle w:val="PageNumber"/>
      </w:rPr>
      <w:tab/>
      <w:t>Copyright © 2015 The Printer Working Group. All rights reserved.</w:t>
    </w:r>
  </w:p>
  <w:p w14:paraId="13880D12" w14:textId="77777777" w:rsidR="00BA39B3" w:rsidRDefault="00BA39B3"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2C86" w14:textId="77777777" w:rsidR="00BA39B3" w:rsidRDefault="00BA39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658D7">
      <w:rPr>
        <w:rStyle w:val="PageNumber"/>
        <w:noProof/>
      </w:rPr>
      <w:t>33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1085" w:author="Michael Sweet" w:date="2015-10-29T15:47:00Z">
      <w:r w:rsidR="007658D7">
        <w:rPr>
          <w:rStyle w:val="PageNumber"/>
          <w:noProof/>
        </w:rPr>
        <w:t>33</w:t>
      </w:r>
    </w:ins>
    <w:del w:id="1086" w:author="Michael Sweet" w:date="2015-10-29T15:47:00Z">
      <w:r w:rsidDel="007658D7">
        <w:rPr>
          <w:rStyle w:val="PageNumber"/>
          <w:noProof/>
        </w:rPr>
        <w:delText>4</w:delText>
      </w:r>
    </w:del>
    <w:r>
      <w:rPr>
        <w:rStyle w:val="PageNumber"/>
      </w:rPr>
      <w:fldChar w:fldCharType="end"/>
    </w:r>
  </w:p>
  <w:p w14:paraId="695CD935" w14:textId="77777777" w:rsidR="00BA39B3" w:rsidRDefault="00BA39B3"/>
  <w:p w14:paraId="2A05BFDD" w14:textId="77777777" w:rsidR="00BA39B3" w:rsidRDefault="00BA39B3"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90674" w14:textId="77777777" w:rsidR="00953615" w:rsidRDefault="00953615">
      <w:r>
        <w:separator/>
      </w:r>
    </w:p>
  </w:footnote>
  <w:footnote w:type="continuationSeparator" w:id="0">
    <w:p w14:paraId="039CAB99" w14:textId="77777777" w:rsidR="00953615" w:rsidRDefault="009536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06"/>
      <w:gridCol w:w="4796"/>
    </w:tblGrid>
    <w:tr w:rsidR="00BA39B3" w:rsidRPr="00DB4919" w14:paraId="150AD6C7" w14:textId="77777777" w:rsidTr="00DB4919">
      <w:tc>
        <w:tcPr>
          <w:tcW w:w="4806" w:type="dxa"/>
          <w:shd w:val="clear" w:color="auto" w:fill="auto"/>
        </w:tcPr>
        <w:p w14:paraId="02F9A917" w14:textId="55961671" w:rsidR="00BA39B3" w:rsidRPr="00DB4919" w:rsidRDefault="00BA39B3" w:rsidP="008326D7">
          <w:pPr>
            <w:pStyle w:val="PlainText"/>
            <w:spacing w:before="480"/>
            <w:rPr>
              <w:rFonts w:eastAsia="MS Mincho" w:cs="Arial"/>
              <w:b/>
              <w:bCs/>
              <w:color w:val="4B5AA8"/>
              <w:sz w:val="32"/>
              <w:szCs w:val="32"/>
            </w:rPr>
          </w:pPr>
          <w:r>
            <w:rPr>
              <w:noProof/>
            </w:rPr>
            <w:drawing>
              <wp:inline distT="0" distB="0" distL="0" distR="0" wp14:anchorId="79E7C9BC" wp14:editId="4C332596">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r w:rsidRPr="00DB4919">
            <w:rPr>
              <w:rFonts w:eastAsia="MS Mincho" w:cs="Arial"/>
              <w:b/>
              <w:bCs/>
            </w:rPr>
            <w:br/>
          </w:r>
        </w:p>
      </w:tc>
      <w:tc>
        <w:tcPr>
          <w:tcW w:w="4796" w:type="dxa"/>
          <w:shd w:val="clear" w:color="auto" w:fill="auto"/>
        </w:tcPr>
        <w:p w14:paraId="3ED88FA1" w14:textId="257B8CE3" w:rsidR="00BA39B3" w:rsidRPr="00DB4919" w:rsidRDefault="00BA39B3" w:rsidP="00424DE6">
          <w:pPr>
            <w:pStyle w:val="PlainText"/>
            <w:spacing w:before="480"/>
            <w:jc w:val="right"/>
            <w:rPr>
              <w:rFonts w:eastAsia="MS Mincho" w:cs="Arial"/>
              <w:b/>
              <w:bCs/>
            </w:rPr>
          </w:pPr>
          <w:del w:id="7" w:author="Michael Sweet" w:date="2015-08-12T17:13:00Z">
            <w:r w:rsidDel="001B699D">
              <w:rPr>
                <w:rFonts w:eastAsia="MS Mincho" w:cs="Arial"/>
                <w:b/>
                <w:bCs/>
              </w:rPr>
              <w:delText>July 29</w:delText>
            </w:r>
          </w:del>
          <w:ins w:id="8" w:author="Michael Sweet" w:date="2015-10-28T15:36:00Z">
            <w:r>
              <w:rPr>
                <w:rFonts w:eastAsia="MS Mincho" w:cs="Arial"/>
                <w:b/>
                <w:bCs/>
              </w:rPr>
              <w:t>October 29</w:t>
            </w:r>
          </w:ins>
          <w:ins w:id="9" w:author="Michael R Sweet" w:date="2015-08-31T08:59:00Z">
            <w:del w:id="10" w:author="Michael Sweet" w:date="2015-10-28T15:36:00Z">
              <w:r w:rsidDel="00BA39B3">
                <w:rPr>
                  <w:rFonts w:eastAsia="MS Mincho" w:cs="Arial"/>
                  <w:b/>
                  <w:bCs/>
                </w:rPr>
                <w:delText>31</w:delText>
              </w:r>
            </w:del>
          </w:ins>
          <w:r>
            <w:rPr>
              <w:rFonts w:eastAsia="MS Mincho" w:cs="Arial"/>
              <w:b/>
              <w:bCs/>
            </w:rPr>
            <w:t>, 2015</w:t>
          </w:r>
          <w:r>
            <w:rPr>
              <w:rFonts w:eastAsia="MS Mincho" w:cs="Arial"/>
              <w:b/>
              <w:bCs/>
            </w:rPr>
            <w:br/>
            <w:t>White Paper</w:t>
          </w:r>
        </w:p>
      </w:tc>
    </w:tr>
  </w:tbl>
  <w:p w14:paraId="3D0A5649" w14:textId="3774A4C8" w:rsidR="00BA39B3" w:rsidRDefault="00BA39B3" w:rsidP="00AD36EA">
    <w:pPr>
      <w:pStyle w:val="Header"/>
      <w:tabs>
        <w:tab w:val="clear" w:pos="4320"/>
        <w:tab w:val="center" w:pos="1800"/>
      </w:tabs>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CDAF" w14:textId="19FE8EC6" w:rsidR="00BA39B3" w:rsidRPr="008939B3" w:rsidRDefault="00BA39B3" w:rsidP="001A5406">
    <w:pPr>
      <w:pStyle w:val="Header"/>
      <w:pBdr>
        <w:bottom w:val="single" w:sz="4" w:space="1" w:color="auto"/>
      </w:pBdr>
      <w:tabs>
        <w:tab w:val="clear" w:pos="4320"/>
        <w:tab w:val="clear" w:pos="8640"/>
        <w:tab w:val="right" w:pos="9630"/>
      </w:tabs>
      <w:rPr>
        <w:rFonts w:eastAsia="MS Mincho"/>
      </w:rPr>
    </w:pPr>
    <w:r>
      <w:t>White Paper – IPP 3D Printing Extensions (3D)</w:t>
    </w:r>
    <w:r>
      <w:rPr>
        <w:rFonts w:eastAsia="MS Mincho"/>
      </w:rPr>
      <w:tab/>
    </w:r>
    <w:ins w:id="1084" w:author="Michael Sweet" w:date="2015-10-28T15:36:00Z">
      <w:r>
        <w:rPr>
          <w:rFonts w:eastAsia="MS Mincho"/>
        </w:rPr>
        <w:t>October 29</w:t>
      </w:r>
    </w:ins>
    <w:r>
      <w:rPr>
        <w:rFonts w:eastAsia="MS Mincho"/>
      </w:rPr>
      <w:t>, 2015</w:t>
    </w:r>
  </w:p>
  <w:p w14:paraId="5DA3A0A4" w14:textId="77777777" w:rsidR="00BA39B3" w:rsidRDefault="00BA39B3"/>
  <w:p w14:paraId="6956AD56" w14:textId="77777777" w:rsidR="00BA39B3" w:rsidRDefault="00BA39B3"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CB35" w14:textId="77777777" w:rsidR="00BA39B3" w:rsidRDefault="00BA39B3">
    <w:pPr>
      <w:pStyle w:val="Header"/>
    </w:pPr>
    <w:r>
      <w:t xml:space="preserve">Working Draft  - </w:t>
    </w:r>
    <w:r>
      <w:rPr>
        <w:rFonts w:eastAsia="MS Mincho"/>
      </w:rPr>
      <w:t>The 'mailto' Delivery Method for Event Notifications                                    February 2, 2005</w:t>
    </w:r>
  </w:p>
  <w:p w14:paraId="554C897E" w14:textId="77777777" w:rsidR="00BA39B3" w:rsidRDefault="00BA39B3"/>
  <w:p w14:paraId="74438D6C" w14:textId="77777777" w:rsidR="00BA39B3" w:rsidRDefault="00BA39B3"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4C1271"/>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1BEE20F9"/>
    <w:multiLevelType w:val="multilevel"/>
    <w:tmpl w:val="F290389A"/>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nsid w:val="1FFC4556"/>
    <w:multiLevelType w:val="multilevel"/>
    <w:tmpl w:val="27A0AB5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2">
    <w:nsid w:val="32EC5278"/>
    <w:multiLevelType w:val="hybridMultilevel"/>
    <w:tmpl w:val="54AE1192"/>
    <w:lvl w:ilvl="0" w:tplc="EFDEB77E">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33447710"/>
    <w:multiLevelType w:val="multilevel"/>
    <w:tmpl w:val="4F28273C"/>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4">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6050FF"/>
    <w:multiLevelType w:val="multilevel"/>
    <w:tmpl w:val="643477D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7">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2"/>
  </w:num>
  <w:num w:numId="4">
    <w:abstractNumId w:val="17"/>
  </w:num>
  <w:num w:numId="5">
    <w:abstractNumId w:val="25"/>
  </w:num>
  <w:num w:numId="6">
    <w:abstractNumId w:val="31"/>
  </w:num>
  <w:num w:numId="7">
    <w:abstractNumId w:val="27"/>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0"/>
  </w:num>
  <w:num w:numId="23">
    <w:abstractNumId w:val="30"/>
  </w:num>
  <w:num w:numId="24">
    <w:abstractNumId w:val="30"/>
  </w:num>
  <w:num w:numId="25">
    <w:abstractNumId w:val="28"/>
  </w:num>
  <w:num w:numId="26">
    <w:abstractNumId w:val="29"/>
  </w:num>
  <w:num w:numId="27">
    <w:abstractNumId w:val="14"/>
  </w:num>
  <w:num w:numId="28">
    <w:abstractNumId w:val="15"/>
  </w:num>
  <w:num w:numId="29">
    <w:abstractNumId w:val="20"/>
  </w:num>
  <w:num w:numId="30">
    <w:abstractNumId w:val="22"/>
    <w:lvlOverride w:ilvl="0">
      <w:startOverride w:val="1"/>
    </w:lvlOverride>
  </w:num>
  <w:num w:numId="31">
    <w:abstractNumId w:val="16"/>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18"/>
  </w:num>
  <w:num w:numId="37">
    <w:abstractNumId w:val="22"/>
    <w:lvlOverride w:ilvl="0">
      <w:startOverride w:val="1"/>
    </w:lvlOverride>
  </w:num>
  <w:num w:numId="38">
    <w:abstractNumId w:val="23"/>
  </w:num>
  <w:num w:numId="39">
    <w:abstractNumId w:val="22"/>
    <w:lvlOverride w:ilvl="0">
      <w:startOverride w:val="1"/>
    </w:lvlOverride>
  </w:num>
  <w:num w:numId="40">
    <w:abstractNumId w:val="19"/>
  </w:num>
  <w:num w:numId="41">
    <w:abstractNumId w:val="22"/>
    <w:lvlOverride w:ilvl="0">
      <w:startOverride w:val="1"/>
    </w:lvlOverride>
  </w:num>
  <w:num w:numId="42">
    <w:abstractNumId w:val="26"/>
  </w:num>
  <w:num w:numId="43">
    <w:abstractNumId w:val="22"/>
    <w:lvlOverride w:ilvl="0">
      <w:startOverride w:val="1"/>
    </w:lvlOverride>
  </w:num>
  <w:num w:numId="44">
    <w:abstractNumId w:val="21"/>
  </w:num>
  <w:num w:numId="45">
    <w:abstractNumId w:val="22"/>
    <w:lvlOverride w:ilvl="0">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Sweet">
    <w15:presenceInfo w15:providerId="None" w15:userId="Michael Swe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6"/>
    <w:rsid w:val="0000007B"/>
    <w:rsid w:val="000006AE"/>
    <w:rsid w:val="00004C54"/>
    <w:rsid w:val="00004E9C"/>
    <w:rsid w:val="00010BFD"/>
    <w:rsid w:val="000114BA"/>
    <w:rsid w:val="00011A49"/>
    <w:rsid w:val="00011E32"/>
    <w:rsid w:val="00012DAD"/>
    <w:rsid w:val="00013A9C"/>
    <w:rsid w:val="00016D87"/>
    <w:rsid w:val="00017044"/>
    <w:rsid w:val="00021826"/>
    <w:rsid w:val="00026AC1"/>
    <w:rsid w:val="00033888"/>
    <w:rsid w:val="00034DCF"/>
    <w:rsid w:val="00036499"/>
    <w:rsid w:val="00045B3B"/>
    <w:rsid w:val="0004781C"/>
    <w:rsid w:val="0005189C"/>
    <w:rsid w:val="000528D5"/>
    <w:rsid w:val="00057E88"/>
    <w:rsid w:val="00060B64"/>
    <w:rsid w:val="00064609"/>
    <w:rsid w:val="00064CBD"/>
    <w:rsid w:val="00066A28"/>
    <w:rsid w:val="000676B2"/>
    <w:rsid w:val="00072900"/>
    <w:rsid w:val="00072BAA"/>
    <w:rsid w:val="00074241"/>
    <w:rsid w:val="000808FB"/>
    <w:rsid w:val="000821CD"/>
    <w:rsid w:val="00083614"/>
    <w:rsid w:val="0009045B"/>
    <w:rsid w:val="00093930"/>
    <w:rsid w:val="0009524F"/>
    <w:rsid w:val="00095532"/>
    <w:rsid w:val="0009719C"/>
    <w:rsid w:val="000A1FFD"/>
    <w:rsid w:val="000B1B47"/>
    <w:rsid w:val="000B2474"/>
    <w:rsid w:val="000C2C2F"/>
    <w:rsid w:val="000C4B08"/>
    <w:rsid w:val="000C617D"/>
    <w:rsid w:val="000D447C"/>
    <w:rsid w:val="000D68E8"/>
    <w:rsid w:val="000D7443"/>
    <w:rsid w:val="000E0814"/>
    <w:rsid w:val="000E1EC6"/>
    <w:rsid w:val="000E23F0"/>
    <w:rsid w:val="000F04D0"/>
    <w:rsid w:val="000F0B4C"/>
    <w:rsid w:val="000F5FBF"/>
    <w:rsid w:val="000F6550"/>
    <w:rsid w:val="00101CB0"/>
    <w:rsid w:val="00111C98"/>
    <w:rsid w:val="00112C07"/>
    <w:rsid w:val="00113692"/>
    <w:rsid w:val="00113A43"/>
    <w:rsid w:val="001212B5"/>
    <w:rsid w:val="0012280B"/>
    <w:rsid w:val="00132A6F"/>
    <w:rsid w:val="001337A0"/>
    <w:rsid w:val="00133F0A"/>
    <w:rsid w:val="00137664"/>
    <w:rsid w:val="00137E2A"/>
    <w:rsid w:val="00142F4A"/>
    <w:rsid w:val="00145A7A"/>
    <w:rsid w:val="00153F65"/>
    <w:rsid w:val="001613A0"/>
    <w:rsid w:val="00163644"/>
    <w:rsid w:val="0016778A"/>
    <w:rsid w:val="00175000"/>
    <w:rsid w:val="00175045"/>
    <w:rsid w:val="00184162"/>
    <w:rsid w:val="001851DE"/>
    <w:rsid w:val="00185E1F"/>
    <w:rsid w:val="00192004"/>
    <w:rsid w:val="00193FB9"/>
    <w:rsid w:val="001A0912"/>
    <w:rsid w:val="001A3997"/>
    <w:rsid w:val="001A46B6"/>
    <w:rsid w:val="001A47F0"/>
    <w:rsid w:val="001A5406"/>
    <w:rsid w:val="001A7638"/>
    <w:rsid w:val="001B0370"/>
    <w:rsid w:val="001B1D7A"/>
    <w:rsid w:val="001B34D7"/>
    <w:rsid w:val="001B5863"/>
    <w:rsid w:val="001B699D"/>
    <w:rsid w:val="001C0074"/>
    <w:rsid w:val="001C09B7"/>
    <w:rsid w:val="001C2C62"/>
    <w:rsid w:val="001C2E97"/>
    <w:rsid w:val="001C2F91"/>
    <w:rsid w:val="001C47E0"/>
    <w:rsid w:val="001C4C4D"/>
    <w:rsid w:val="001D0AA6"/>
    <w:rsid w:val="001D57EC"/>
    <w:rsid w:val="001D7388"/>
    <w:rsid w:val="001D7D39"/>
    <w:rsid w:val="001E01F4"/>
    <w:rsid w:val="001E175F"/>
    <w:rsid w:val="001E49B5"/>
    <w:rsid w:val="001E5474"/>
    <w:rsid w:val="001E5505"/>
    <w:rsid w:val="001F3897"/>
    <w:rsid w:val="002005D6"/>
    <w:rsid w:val="00200FFD"/>
    <w:rsid w:val="0020175C"/>
    <w:rsid w:val="00206795"/>
    <w:rsid w:val="00213755"/>
    <w:rsid w:val="00215D93"/>
    <w:rsid w:val="00216FD3"/>
    <w:rsid w:val="00221EA1"/>
    <w:rsid w:val="00241B4C"/>
    <w:rsid w:val="00245894"/>
    <w:rsid w:val="00247D53"/>
    <w:rsid w:val="00250D75"/>
    <w:rsid w:val="00252019"/>
    <w:rsid w:val="002527EE"/>
    <w:rsid w:val="00253113"/>
    <w:rsid w:val="00253201"/>
    <w:rsid w:val="002553C9"/>
    <w:rsid w:val="00260FD2"/>
    <w:rsid w:val="00261F68"/>
    <w:rsid w:val="002632B6"/>
    <w:rsid w:val="00267026"/>
    <w:rsid w:val="002720B6"/>
    <w:rsid w:val="00272F8A"/>
    <w:rsid w:val="00284761"/>
    <w:rsid w:val="00284D86"/>
    <w:rsid w:val="002854A8"/>
    <w:rsid w:val="00287936"/>
    <w:rsid w:val="00292173"/>
    <w:rsid w:val="002928BC"/>
    <w:rsid w:val="0029626C"/>
    <w:rsid w:val="00296E1E"/>
    <w:rsid w:val="002A3687"/>
    <w:rsid w:val="002C3DC7"/>
    <w:rsid w:val="002C49BD"/>
    <w:rsid w:val="002D03C3"/>
    <w:rsid w:val="002D09CE"/>
    <w:rsid w:val="002D5612"/>
    <w:rsid w:val="002D57C5"/>
    <w:rsid w:val="002D690B"/>
    <w:rsid w:val="002E2B55"/>
    <w:rsid w:val="002E39A2"/>
    <w:rsid w:val="002E519F"/>
    <w:rsid w:val="002E56B5"/>
    <w:rsid w:val="003013C3"/>
    <w:rsid w:val="00301788"/>
    <w:rsid w:val="0030599D"/>
    <w:rsid w:val="003063DB"/>
    <w:rsid w:val="00313A11"/>
    <w:rsid w:val="00313D4E"/>
    <w:rsid w:val="00316F73"/>
    <w:rsid w:val="00324678"/>
    <w:rsid w:val="00334694"/>
    <w:rsid w:val="0033572E"/>
    <w:rsid w:val="0033620A"/>
    <w:rsid w:val="00341980"/>
    <w:rsid w:val="003422DD"/>
    <w:rsid w:val="00343BA1"/>
    <w:rsid w:val="00345772"/>
    <w:rsid w:val="003468C7"/>
    <w:rsid w:val="00351ADF"/>
    <w:rsid w:val="00353595"/>
    <w:rsid w:val="003569DE"/>
    <w:rsid w:val="003608F5"/>
    <w:rsid w:val="00367DE4"/>
    <w:rsid w:val="00373B30"/>
    <w:rsid w:val="00373C13"/>
    <w:rsid w:val="00373E58"/>
    <w:rsid w:val="00374E6E"/>
    <w:rsid w:val="00375162"/>
    <w:rsid w:val="003756D8"/>
    <w:rsid w:val="0038000B"/>
    <w:rsid w:val="003810E7"/>
    <w:rsid w:val="003821A5"/>
    <w:rsid w:val="00382FBD"/>
    <w:rsid w:val="00383E8B"/>
    <w:rsid w:val="00384A86"/>
    <w:rsid w:val="0038573A"/>
    <w:rsid w:val="00385AA1"/>
    <w:rsid w:val="00387A89"/>
    <w:rsid w:val="0039398A"/>
    <w:rsid w:val="003B76A3"/>
    <w:rsid w:val="003C0031"/>
    <w:rsid w:val="003C3989"/>
    <w:rsid w:val="003C5355"/>
    <w:rsid w:val="003D2FEF"/>
    <w:rsid w:val="003D5BF0"/>
    <w:rsid w:val="003E615D"/>
    <w:rsid w:val="003F41B0"/>
    <w:rsid w:val="003F64DD"/>
    <w:rsid w:val="004048B9"/>
    <w:rsid w:val="004109B9"/>
    <w:rsid w:val="00411F38"/>
    <w:rsid w:val="00412025"/>
    <w:rsid w:val="00412423"/>
    <w:rsid w:val="00414D7B"/>
    <w:rsid w:val="0041669C"/>
    <w:rsid w:val="00417072"/>
    <w:rsid w:val="00417239"/>
    <w:rsid w:val="00422F85"/>
    <w:rsid w:val="00424DE6"/>
    <w:rsid w:val="00425232"/>
    <w:rsid w:val="00427570"/>
    <w:rsid w:val="00433128"/>
    <w:rsid w:val="00437369"/>
    <w:rsid w:val="004525D9"/>
    <w:rsid w:val="00452BBB"/>
    <w:rsid w:val="00454BC3"/>
    <w:rsid w:val="00455220"/>
    <w:rsid w:val="00456458"/>
    <w:rsid w:val="00457385"/>
    <w:rsid w:val="00457E65"/>
    <w:rsid w:val="0046733F"/>
    <w:rsid w:val="004674B7"/>
    <w:rsid w:val="004749D8"/>
    <w:rsid w:val="00477140"/>
    <w:rsid w:val="004856B9"/>
    <w:rsid w:val="00490D78"/>
    <w:rsid w:val="0049142D"/>
    <w:rsid w:val="00491CC4"/>
    <w:rsid w:val="004A16C4"/>
    <w:rsid w:val="004A1F01"/>
    <w:rsid w:val="004A2AF4"/>
    <w:rsid w:val="004A3C60"/>
    <w:rsid w:val="004A4DDF"/>
    <w:rsid w:val="004B1C04"/>
    <w:rsid w:val="004B1DB2"/>
    <w:rsid w:val="004B2DA4"/>
    <w:rsid w:val="004B4EE7"/>
    <w:rsid w:val="004C08A3"/>
    <w:rsid w:val="004C10F9"/>
    <w:rsid w:val="004D20A7"/>
    <w:rsid w:val="004D39BC"/>
    <w:rsid w:val="004D50E7"/>
    <w:rsid w:val="004D55BF"/>
    <w:rsid w:val="004E1CAA"/>
    <w:rsid w:val="004E2D89"/>
    <w:rsid w:val="004E4ECB"/>
    <w:rsid w:val="004E778A"/>
    <w:rsid w:val="004F0C43"/>
    <w:rsid w:val="004F2451"/>
    <w:rsid w:val="004F402D"/>
    <w:rsid w:val="004F6311"/>
    <w:rsid w:val="0050357A"/>
    <w:rsid w:val="005044C4"/>
    <w:rsid w:val="00511CA7"/>
    <w:rsid w:val="00513C30"/>
    <w:rsid w:val="00514A72"/>
    <w:rsid w:val="005175C8"/>
    <w:rsid w:val="00523DA3"/>
    <w:rsid w:val="0052444E"/>
    <w:rsid w:val="00526613"/>
    <w:rsid w:val="00527C55"/>
    <w:rsid w:val="00531728"/>
    <w:rsid w:val="00535C54"/>
    <w:rsid w:val="00536298"/>
    <w:rsid w:val="005367DD"/>
    <w:rsid w:val="00541745"/>
    <w:rsid w:val="00543F35"/>
    <w:rsid w:val="0054726E"/>
    <w:rsid w:val="00553068"/>
    <w:rsid w:val="0056506F"/>
    <w:rsid w:val="0056782C"/>
    <w:rsid w:val="00570090"/>
    <w:rsid w:val="00572397"/>
    <w:rsid w:val="00574EF5"/>
    <w:rsid w:val="0057689A"/>
    <w:rsid w:val="0058098A"/>
    <w:rsid w:val="005813E5"/>
    <w:rsid w:val="00582252"/>
    <w:rsid w:val="00584AA1"/>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1EBA"/>
    <w:rsid w:val="005D5B82"/>
    <w:rsid w:val="005E56F5"/>
    <w:rsid w:val="005E7478"/>
    <w:rsid w:val="005F1A93"/>
    <w:rsid w:val="005F2E8C"/>
    <w:rsid w:val="005F4A00"/>
    <w:rsid w:val="005F4BB7"/>
    <w:rsid w:val="006058E6"/>
    <w:rsid w:val="00623E2A"/>
    <w:rsid w:val="006267A2"/>
    <w:rsid w:val="0062754D"/>
    <w:rsid w:val="0063309D"/>
    <w:rsid w:val="00634BF6"/>
    <w:rsid w:val="00645A64"/>
    <w:rsid w:val="006511C9"/>
    <w:rsid w:val="00652FFD"/>
    <w:rsid w:val="0065487B"/>
    <w:rsid w:val="00665A11"/>
    <w:rsid w:val="0066680A"/>
    <w:rsid w:val="00666883"/>
    <w:rsid w:val="0067279A"/>
    <w:rsid w:val="006745F7"/>
    <w:rsid w:val="0067580D"/>
    <w:rsid w:val="0068481A"/>
    <w:rsid w:val="006872A5"/>
    <w:rsid w:val="00687B1F"/>
    <w:rsid w:val="00691EDC"/>
    <w:rsid w:val="00694522"/>
    <w:rsid w:val="0069549E"/>
    <w:rsid w:val="00696584"/>
    <w:rsid w:val="006A0324"/>
    <w:rsid w:val="006A0AFE"/>
    <w:rsid w:val="006A19B0"/>
    <w:rsid w:val="006A527A"/>
    <w:rsid w:val="006B1FC5"/>
    <w:rsid w:val="006B3516"/>
    <w:rsid w:val="006B3F82"/>
    <w:rsid w:val="006B582F"/>
    <w:rsid w:val="006B7810"/>
    <w:rsid w:val="006B7F2B"/>
    <w:rsid w:val="006C29C8"/>
    <w:rsid w:val="006C3625"/>
    <w:rsid w:val="006C4020"/>
    <w:rsid w:val="006C5004"/>
    <w:rsid w:val="006C6806"/>
    <w:rsid w:val="006C731F"/>
    <w:rsid w:val="006D15A0"/>
    <w:rsid w:val="006D3D5F"/>
    <w:rsid w:val="006D6431"/>
    <w:rsid w:val="006D79C7"/>
    <w:rsid w:val="006D7C0F"/>
    <w:rsid w:val="006E1A04"/>
    <w:rsid w:val="006E307F"/>
    <w:rsid w:val="006E65ED"/>
    <w:rsid w:val="006E6E1F"/>
    <w:rsid w:val="006F281D"/>
    <w:rsid w:val="007018AA"/>
    <w:rsid w:val="007058E7"/>
    <w:rsid w:val="00710808"/>
    <w:rsid w:val="00711E34"/>
    <w:rsid w:val="007122EE"/>
    <w:rsid w:val="007130B4"/>
    <w:rsid w:val="00713515"/>
    <w:rsid w:val="007140F4"/>
    <w:rsid w:val="0071477E"/>
    <w:rsid w:val="0071547F"/>
    <w:rsid w:val="00716191"/>
    <w:rsid w:val="00722B83"/>
    <w:rsid w:val="007238FE"/>
    <w:rsid w:val="00727AB6"/>
    <w:rsid w:val="00735457"/>
    <w:rsid w:val="00735576"/>
    <w:rsid w:val="00735731"/>
    <w:rsid w:val="00736D27"/>
    <w:rsid w:val="007452C1"/>
    <w:rsid w:val="00750C4F"/>
    <w:rsid w:val="00753BC4"/>
    <w:rsid w:val="007541B2"/>
    <w:rsid w:val="00763283"/>
    <w:rsid w:val="007658D7"/>
    <w:rsid w:val="0078766D"/>
    <w:rsid w:val="00787A89"/>
    <w:rsid w:val="007905D2"/>
    <w:rsid w:val="007947BB"/>
    <w:rsid w:val="007948B0"/>
    <w:rsid w:val="00796A0B"/>
    <w:rsid w:val="00797879"/>
    <w:rsid w:val="007A0EEE"/>
    <w:rsid w:val="007A7BFE"/>
    <w:rsid w:val="007B037D"/>
    <w:rsid w:val="007B143A"/>
    <w:rsid w:val="007B1BF3"/>
    <w:rsid w:val="007B3058"/>
    <w:rsid w:val="007B70E8"/>
    <w:rsid w:val="007C2FBC"/>
    <w:rsid w:val="007C6EEB"/>
    <w:rsid w:val="007D46C6"/>
    <w:rsid w:val="007D4C18"/>
    <w:rsid w:val="007D783A"/>
    <w:rsid w:val="007F00A4"/>
    <w:rsid w:val="007F3A7E"/>
    <w:rsid w:val="007F69C1"/>
    <w:rsid w:val="00805E9F"/>
    <w:rsid w:val="008219EA"/>
    <w:rsid w:val="00827205"/>
    <w:rsid w:val="008326D7"/>
    <w:rsid w:val="00832B33"/>
    <w:rsid w:val="0083594C"/>
    <w:rsid w:val="008404B5"/>
    <w:rsid w:val="00840B55"/>
    <w:rsid w:val="00842E3C"/>
    <w:rsid w:val="008534DF"/>
    <w:rsid w:val="008541FF"/>
    <w:rsid w:val="008570C7"/>
    <w:rsid w:val="008575C7"/>
    <w:rsid w:val="008668F8"/>
    <w:rsid w:val="008674D0"/>
    <w:rsid w:val="00867657"/>
    <w:rsid w:val="00870979"/>
    <w:rsid w:val="00873EF9"/>
    <w:rsid w:val="00874808"/>
    <w:rsid w:val="00875806"/>
    <w:rsid w:val="00877054"/>
    <w:rsid w:val="00880297"/>
    <w:rsid w:val="008854C9"/>
    <w:rsid w:val="00891DCE"/>
    <w:rsid w:val="008922B5"/>
    <w:rsid w:val="008939B3"/>
    <w:rsid w:val="008948C4"/>
    <w:rsid w:val="008A0F9F"/>
    <w:rsid w:val="008A26AB"/>
    <w:rsid w:val="008A28C1"/>
    <w:rsid w:val="008A29D0"/>
    <w:rsid w:val="008B051A"/>
    <w:rsid w:val="008B1479"/>
    <w:rsid w:val="008C063E"/>
    <w:rsid w:val="008C2F4B"/>
    <w:rsid w:val="008C5275"/>
    <w:rsid w:val="008C70AB"/>
    <w:rsid w:val="008D0156"/>
    <w:rsid w:val="008D1831"/>
    <w:rsid w:val="008E0C52"/>
    <w:rsid w:val="008E5985"/>
    <w:rsid w:val="008E5B1F"/>
    <w:rsid w:val="008F3F2F"/>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35782"/>
    <w:rsid w:val="00942D99"/>
    <w:rsid w:val="009460A9"/>
    <w:rsid w:val="0094751B"/>
    <w:rsid w:val="00951427"/>
    <w:rsid w:val="00953615"/>
    <w:rsid w:val="00957F1E"/>
    <w:rsid w:val="009616C3"/>
    <w:rsid w:val="00964C20"/>
    <w:rsid w:val="00965DDB"/>
    <w:rsid w:val="00966910"/>
    <w:rsid w:val="009679F1"/>
    <w:rsid w:val="00971DCC"/>
    <w:rsid w:val="009733E5"/>
    <w:rsid w:val="00973A7D"/>
    <w:rsid w:val="00974878"/>
    <w:rsid w:val="00976D65"/>
    <w:rsid w:val="00976E4E"/>
    <w:rsid w:val="00977195"/>
    <w:rsid w:val="00977EA2"/>
    <w:rsid w:val="00985A6E"/>
    <w:rsid w:val="00987F33"/>
    <w:rsid w:val="00992BD9"/>
    <w:rsid w:val="00992D36"/>
    <w:rsid w:val="0099328E"/>
    <w:rsid w:val="00994FF1"/>
    <w:rsid w:val="009A29DA"/>
    <w:rsid w:val="009B2ECF"/>
    <w:rsid w:val="009C1568"/>
    <w:rsid w:val="009C15F1"/>
    <w:rsid w:val="009C6E0E"/>
    <w:rsid w:val="009D100F"/>
    <w:rsid w:val="009D5D2E"/>
    <w:rsid w:val="009E319A"/>
    <w:rsid w:val="009E569C"/>
    <w:rsid w:val="009E5EF6"/>
    <w:rsid w:val="009E655C"/>
    <w:rsid w:val="009E7EEE"/>
    <w:rsid w:val="009F435D"/>
    <w:rsid w:val="009F637C"/>
    <w:rsid w:val="009F644F"/>
    <w:rsid w:val="00A1094E"/>
    <w:rsid w:val="00A1336A"/>
    <w:rsid w:val="00A14A40"/>
    <w:rsid w:val="00A2099A"/>
    <w:rsid w:val="00A20F6B"/>
    <w:rsid w:val="00A212CB"/>
    <w:rsid w:val="00A235D7"/>
    <w:rsid w:val="00A24F4B"/>
    <w:rsid w:val="00A30E4E"/>
    <w:rsid w:val="00A3156D"/>
    <w:rsid w:val="00A32CA9"/>
    <w:rsid w:val="00A32DE7"/>
    <w:rsid w:val="00A35313"/>
    <w:rsid w:val="00A35667"/>
    <w:rsid w:val="00A3700B"/>
    <w:rsid w:val="00A37F55"/>
    <w:rsid w:val="00A4198B"/>
    <w:rsid w:val="00A45464"/>
    <w:rsid w:val="00A47A74"/>
    <w:rsid w:val="00A50DAD"/>
    <w:rsid w:val="00A51617"/>
    <w:rsid w:val="00A52F46"/>
    <w:rsid w:val="00A5380F"/>
    <w:rsid w:val="00A558C9"/>
    <w:rsid w:val="00A573CF"/>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4615"/>
    <w:rsid w:val="00AB6693"/>
    <w:rsid w:val="00AC2952"/>
    <w:rsid w:val="00AC3682"/>
    <w:rsid w:val="00AD008D"/>
    <w:rsid w:val="00AD36EA"/>
    <w:rsid w:val="00AD479C"/>
    <w:rsid w:val="00AD59AF"/>
    <w:rsid w:val="00AD5A4B"/>
    <w:rsid w:val="00AD5E81"/>
    <w:rsid w:val="00AE26BD"/>
    <w:rsid w:val="00AE6F34"/>
    <w:rsid w:val="00AE6F55"/>
    <w:rsid w:val="00AF01EA"/>
    <w:rsid w:val="00AF121F"/>
    <w:rsid w:val="00AF457F"/>
    <w:rsid w:val="00B001C9"/>
    <w:rsid w:val="00B01A71"/>
    <w:rsid w:val="00B12FE5"/>
    <w:rsid w:val="00B154B2"/>
    <w:rsid w:val="00B15A91"/>
    <w:rsid w:val="00B163AD"/>
    <w:rsid w:val="00B163F5"/>
    <w:rsid w:val="00B16F60"/>
    <w:rsid w:val="00B20146"/>
    <w:rsid w:val="00B203D0"/>
    <w:rsid w:val="00B2505A"/>
    <w:rsid w:val="00B37138"/>
    <w:rsid w:val="00B41889"/>
    <w:rsid w:val="00B455ED"/>
    <w:rsid w:val="00B46779"/>
    <w:rsid w:val="00B473E0"/>
    <w:rsid w:val="00B62373"/>
    <w:rsid w:val="00B6261D"/>
    <w:rsid w:val="00B6587A"/>
    <w:rsid w:val="00B66C1E"/>
    <w:rsid w:val="00B71712"/>
    <w:rsid w:val="00B81880"/>
    <w:rsid w:val="00B8256E"/>
    <w:rsid w:val="00B8751C"/>
    <w:rsid w:val="00B96E94"/>
    <w:rsid w:val="00BA0B56"/>
    <w:rsid w:val="00BA39B3"/>
    <w:rsid w:val="00BA56D3"/>
    <w:rsid w:val="00BA5F1B"/>
    <w:rsid w:val="00BB1CAA"/>
    <w:rsid w:val="00BB779C"/>
    <w:rsid w:val="00BC4746"/>
    <w:rsid w:val="00BD07E5"/>
    <w:rsid w:val="00BD0B3B"/>
    <w:rsid w:val="00BD192C"/>
    <w:rsid w:val="00BE0E99"/>
    <w:rsid w:val="00BF264E"/>
    <w:rsid w:val="00BF3EFB"/>
    <w:rsid w:val="00BF409E"/>
    <w:rsid w:val="00C004F2"/>
    <w:rsid w:val="00C076CA"/>
    <w:rsid w:val="00C07979"/>
    <w:rsid w:val="00C1117C"/>
    <w:rsid w:val="00C151CB"/>
    <w:rsid w:val="00C15932"/>
    <w:rsid w:val="00C16BEF"/>
    <w:rsid w:val="00C16DF6"/>
    <w:rsid w:val="00C21701"/>
    <w:rsid w:val="00C24298"/>
    <w:rsid w:val="00C27271"/>
    <w:rsid w:val="00C328CA"/>
    <w:rsid w:val="00C32A02"/>
    <w:rsid w:val="00C35D53"/>
    <w:rsid w:val="00C41142"/>
    <w:rsid w:val="00C50C5E"/>
    <w:rsid w:val="00C552AC"/>
    <w:rsid w:val="00C567F3"/>
    <w:rsid w:val="00C62681"/>
    <w:rsid w:val="00C64014"/>
    <w:rsid w:val="00C70821"/>
    <w:rsid w:val="00C73014"/>
    <w:rsid w:val="00C75595"/>
    <w:rsid w:val="00C859E8"/>
    <w:rsid w:val="00C8691B"/>
    <w:rsid w:val="00C914E5"/>
    <w:rsid w:val="00C927AC"/>
    <w:rsid w:val="00C92903"/>
    <w:rsid w:val="00C945FA"/>
    <w:rsid w:val="00C958C5"/>
    <w:rsid w:val="00CA53B8"/>
    <w:rsid w:val="00CB0FB9"/>
    <w:rsid w:val="00CB1F8C"/>
    <w:rsid w:val="00CB46AF"/>
    <w:rsid w:val="00CC03C7"/>
    <w:rsid w:val="00CC1103"/>
    <w:rsid w:val="00CC1368"/>
    <w:rsid w:val="00CC208E"/>
    <w:rsid w:val="00CC40FC"/>
    <w:rsid w:val="00CC5147"/>
    <w:rsid w:val="00CC79D8"/>
    <w:rsid w:val="00CD163F"/>
    <w:rsid w:val="00CD3722"/>
    <w:rsid w:val="00CD5EF8"/>
    <w:rsid w:val="00CD67E5"/>
    <w:rsid w:val="00CE0AC3"/>
    <w:rsid w:val="00CE4131"/>
    <w:rsid w:val="00CE61DB"/>
    <w:rsid w:val="00CF30D0"/>
    <w:rsid w:val="00CF77C5"/>
    <w:rsid w:val="00D020FA"/>
    <w:rsid w:val="00D07159"/>
    <w:rsid w:val="00D07DC9"/>
    <w:rsid w:val="00D1438C"/>
    <w:rsid w:val="00D144DB"/>
    <w:rsid w:val="00D15294"/>
    <w:rsid w:val="00D16E9B"/>
    <w:rsid w:val="00D21EBB"/>
    <w:rsid w:val="00D24AE4"/>
    <w:rsid w:val="00D24FBE"/>
    <w:rsid w:val="00D31C14"/>
    <w:rsid w:val="00D40B2F"/>
    <w:rsid w:val="00D42FCD"/>
    <w:rsid w:val="00D43D46"/>
    <w:rsid w:val="00D50357"/>
    <w:rsid w:val="00D5337C"/>
    <w:rsid w:val="00D566B1"/>
    <w:rsid w:val="00D56778"/>
    <w:rsid w:val="00D66D93"/>
    <w:rsid w:val="00D729E5"/>
    <w:rsid w:val="00D75101"/>
    <w:rsid w:val="00D75C73"/>
    <w:rsid w:val="00D811F3"/>
    <w:rsid w:val="00D8283A"/>
    <w:rsid w:val="00D83CA0"/>
    <w:rsid w:val="00D85342"/>
    <w:rsid w:val="00D85894"/>
    <w:rsid w:val="00D869DA"/>
    <w:rsid w:val="00D8752F"/>
    <w:rsid w:val="00D90A6C"/>
    <w:rsid w:val="00D941CB"/>
    <w:rsid w:val="00DA1549"/>
    <w:rsid w:val="00DA21FF"/>
    <w:rsid w:val="00DA4663"/>
    <w:rsid w:val="00DB1024"/>
    <w:rsid w:val="00DB265F"/>
    <w:rsid w:val="00DB4919"/>
    <w:rsid w:val="00DB55C6"/>
    <w:rsid w:val="00DC02EA"/>
    <w:rsid w:val="00DC24B5"/>
    <w:rsid w:val="00DC3CF0"/>
    <w:rsid w:val="00DC41AD"/>
    <w:rsid w:val="00DC56C7"/>
    <w:rsid w:val="00DE2091"/>
    <w:rsid w:val="00DE313F"/>
    <w:rsid w:val="00DE365E"/>
    <w:rsid w:val="00DE4CE3"/>
    <w:rsid w:val="00DE5F32"/>
    <w:rsid w:val="00DE682F"/>
    <w:rsid w:val="00DF357D"/>
    <w:rsid w:val="00DF35CF"/>
    <w:rsid w:val="00DF3BB5"/>
    <w:rsid w:val="00DF461C"/>
    <w:rsid w:val="00DF65A3"/>
    <w:rsid w:val="00E05AEF"/>
    <w:rsid w:val="00E11305"/>
    <w:rsid w:val="00E1772A"/>
    <w:rsid w:val="00E1780F"/>
    <w:rsid w:val="00E21337"/>
    <w:rsid w:val="00E24F23"/>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A38C3"/>
    <w:rsid w:val="00EB4553"/>
    <w:rsid w:val="00EC3B9E"/>
    <w:rsid w:val="00EC45F7"/>
    <w:rsid w:val="00ED6742"/>
    <w:rsid w:val="00EE38EB"/>
    <w:rsid w:val="00EE39EC"/>
    <w:rsid w:val="00EF2A87"/>
    <w:rsid w:val="00F00109"/>
    <w:rsid w:val="00F01F77"/>
    <w:rsid w:val="00F02F4F"/>
    <w:rsid w:val="00F03548"/>
    <w:rsid w:val="00F11386"/>
    <w:rsid w:val="00F14984"/>
    <w:rsid w:val="00F256D8"/>
    <w:rsid w:val="00F26473"/>
    <w:rsid w:val="00F319A2"/>
    <w:rsid w:val="00F332A7"/>
    <w:rsid w:val="00F4744B"/>
    <w:rsid w:val="00F47755"/>
    <w:rsid w:val="00F54B3F"/>
    <w:rsid w:val="00F551BC"/>
    <w:rsid w:val="00F55883"/>
    <w:rsid w:val="00F624E6"/>
    <w:rsid w:val="00F63B08"/>
    <w:rsid w:val="00F63C6A"/>
    <w:rsid w:val="00F65091"/>
    <w:rsid w:val="00F66310"/>
    <w:rsid w:val="00F669C3"/>
    <w:rsid w:val="00F70047"/>
    <w:rsid w:val="00F70B6E"/>
    <w:rsid w:val="00F720F8"/>
    <w:rsid w:val="00F75E30"/>
    <w:rsid w:val="00F77806"/>
    <w:rsid w:val="00F85738"/>
    <w:rsid w:val="00F85844"/>
    <w:rsid w:val="00F935E9"/>
    <w:rsid w:val="00F975C7"/>
    <w:rsid w:val="00FA04BC"/>
    <w:rsid w:val="00FA110F"/>
    <w:rsid w:val="00FA1589"/>
    <w:rsid w:val="00FA3150"/>
    <w:rsid w:val="00FA33D8"/>
    <w:rsid w:val="00FA3421"/>
    <w:rsid w:val="00FA37B4"/>
    <w:rsid w:val="00FA520B"/>
    <w:rsid w:val="00FB2C13"/>
    <w:rsid w:val="00FB323B"/>
    <w:rsid w:val="00FB37BF"/>
    <w:rsid w:val="00FB3B01"/>
    <w:rsid w:val="00FB5973"/>
    <w:rsid w:val="00FB59BE"/>
    <w:rsid w:val="00FC03FA"/>
    <w:rsid w:val="00FC463E"/>
    <w:rsid w:val="00FC4E5E"/>
    <w:rsid w:val="00FC7AEC"/>
    <w:rsid w:val="00FD0C1D"/>
    <w:rsid w:val="00FD584D"/>
    <w:rsid w:val="00FD75FC"/>
    <w:rsid w:val="00FE148D"/>
    <w:rsid w:val="00FE15FE"/>
    <w:rsid w:val="00FE18D5"/>
    <w:rsid w:val="00FE1FFA"/>
    <w:rsid w:val="00FE34C1"/>
    <w:rsid w:val="00FF0244"/>
    <w:rsid w:val="00FF1CA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rsid w:val="0005189C"/>
    <w:pPr>
      <w:ind w:left="720"/>
    </w:pPr>
  </w:style>
  <w:style w:type="paragraph" w:styleId="TOC5">
    <w:name w:val="toc 5"/>
    <w:basedOn w:val="Normal"/>
    <w:next w:val="Normal"/>
    <w:autoRedefine/>
    <w:uiPriority w:val="39"/>
    <w:rsid w:val="0005189C"/>
    <w:pPr>
      <w:ind w:left="960"/>
    </w:pPr>
  </w:style>
  <w:style w:type="paragraph" w:styleId="TOC6">
    <w:name w:val="toc 6"/>
    <w:basedOn w:val="Normal"/>
    <w:next w:val="Normal"/>
    <w:autoRedefine/>
    <w:uiPriority w:val="39"/>
    <w:rsid w:val="0005189C"/>
    <w:pPr>
      <w:ind w:left="1200"/>
    </w:pPr>
  </w:style>
  <w:style w:type="paragraph" w:styleId="TOC7">
    <w:name w:val="toc 7"/>
    <w:basedOn w:val="Normal"/>
    <w:next w:val="Normal"/>
    <w:autoRedefine/>
    <w:uiPriority w:val="39"/>
    <w:rsid w:val="0005189C"/>
    <w:pPr>
      <w:ind w:left="1440"/>
    </w:pPr>
  </w:style>
  <w:style w:type="paragraph" w:styleId="TOC8">
    <w:name w:val="toc 8"/>
    <w:basedOn w:val="Normal"/>
    <w:next w:val="Normal"/>
    <w:autoRedefine/>
    <w:uiPriority w:val="39"/>
    <w:rsid w:val="0005189C"/>
    <w:pPr>
      <w:ind w:left="1680"/>
    </w:pPr>
  </w:style>
  <w:style w:type="paragraph" w:styleId="TOC9">
    <w:name w:val="toc 9"/>
    <w:basedOn w:val="Normal"/>
    <w:next w:val="Normal"/>
    <w:autoRedefine/>
    <w:uiPriority w:val="39"/>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B699D"/>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A466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header" Target="head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F001-A88D-4B4E-A99A-0D7C0C69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9079</Words>
  <Characters>51753</Characters>
  <Application>Microsoft Macintosh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60711</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Sweet</cp:lastModifiedBy>
  <cp:revision>3</cp:revision>
  <cp:lastPrinted>2015-10-29T19:47:00Z</cp:lastPrinted>
  <dcterms:created xsi:type="dcterms:W3CDTF">2015-10-29T19:47:00Z</dcterms:created>
  <dcterms:modified xsi:type="dcterms:W3CDTF">2015-10-29T19:47:00Z</dcterms:modified>
  <cp:category/>
</cp:coreProperties>
</file>