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71D3799" w:rsidR="00C004F2" w:rsidRPr="00FA520B" w:rsidRDefault="00D729E5" w:rsidP="00FA520B">
      <w:pPr>
        <w:pStyle w:val="Title"/>
      </w:pPr>
      <w:r>
        <w:t>IPP 3D Printing Extensions</w:t>
      </w:r>
      <w:del w:id="1" w:author="Michael Sweet" w:date="2015-08-12T17:14:00Z">
        <w:r w:rsidDel="001B699D">
          <w:delText xml:space="preserve"> 0.1</w:delText>
        </w:r>
      </w:del>
      <w:ins w:id="2" w:author="Michael Sweet" w:date="2015-08-12T17:14:00Z">
        <w:r w:rsidR="001B699D" w:rsidDel="001B699D">
          <w:t xml:space="preserve"> </w:t>
        </w:r>
      </w:ins>
      <w:del w:id="3" w:author="Michael Sweet" w:date="2015-08-12T17:14:00Z">
        <w:r w:rsidR="00FA520B" w:rsidDel="001B699D">
          <w:br/>
        </w:r>
      </w:del>
      <w:r w:rsidR="00C004F2" w:rsidRPr="00FA520B">
        <w:rPr>
          <w:bCs w:val="0"/>
        </w:rPr>
        <w:t>(</w:t>
      </w:r>
      <w:r>
        <w:rPr>
          <w:bCs w:val="0"/>
        </w:rPr>
        <w:t>3D</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230B0631" w:rsidR="00C004F2" w:rsidRDefault="00C004F2" w:rsidP="00E9093D">
      <w:pPr>
        <w:pStyle w:val="Subtitle"/>
      </w:pPr>
      <w:r w:rsidRPr="00E9093D">
        <w:t>Status</w:t>
      </w:r>
      <w:r>
        <w:t xml:space="preserve">: </w:t>
      </w:r>
      <w:r w:rsidR="006267A2">
        <w:t>Interim</w:t>
      </w:r>
    </w:p>
    <w:p w14:paraId="70D5E335" w14:textId="77777777" w:rsidR="00FA520B" w:rsidRDefault="00FA520B" w:rsidP="00FA520B">
      <w:pPr>
        <w:pStyle w:val="Default"/>
      </w:pPr>
    </w:p>
    <w:p w14:paraId="587A654F" w14:textId="13272DD5" w:rsidR="007C2FBC" w:rsidRPr="00DA1549" w:rsidRDefault="00C004F2" w:rsidP="00B81880">
      <w:pPr>
        <w:pStyle w:val="Default"/>
      </w:pPr>
      <w:r w:rsidRPr="00DA1549">
        <w:t xml:space="preserve">Abstract: </w:t>
      </w:r>
      <w:r w:rsidR="007C2FBC" w:rsidRPr="00DA1549">
        <w:t xml:space="preserve">This </w:t>
      </w:r>
      <w:r w:rsidR="00D729E5">
        <w:t xml:space="preserve">white paper defines </w:t>
      </w:r>
      <w:r w:rsidR="00C41142">
        <w:t xml:space="preserve">an </w:t>
      </w:r>
      <w:r w:rsidR="00D729E5">
        <w:t>extension to the Internet Printing Protocol t</w:t>
      </w:r>
      <w:r w:rsidR="00C41142">
        <w:t>hat</w:t>
      </w:r>
      <w:r w:rsidR="00D729E5">
        <w:t xml:space="preserve"> support</w:t>
      </w:r>
      <w:r w:rsidR="00C41142">
        <w:t>s</w:t>
      </w:r>
      <w:r w:rsidR="00D729E5">
        <w:t xml:space="preserve"> printing of </w:t>
      </w:r>
      <w:r w:rsidR="00C41142">
        <w:t>physical objects by Additive Manufacturing devices such as 3D printers</w:t>
      </w:r>
      <w:r w:rsidR="007C2FBC" w:rsidRPr="00DA1549">
        <w:t>.</w:t>
      </w:r>
      <w:r w:rsidRPr="00DA1549">
        <w:t xml:space="preserve"> </w:t>
      </w:r>
    </w:p>
    <w:p w14:paraId="74A7BDD3" w14:textId="77777777" w:rsidR="008326D7" w:rsidRDefault="007C2FBC" w:rsidP="00B81880">
      <w:pPr>
        <w:pStyle w:val="Default"/>
      </w:pPr>
      <w:r w:rsidRPr="00DA1549">
        <w:t xml:space="preserve">This document </w:t>
      </w:r>
      <w:r w:rsidRPr="00DA1549">
        <w:rPr>
          <w:rFonts w:eastAsia="ヒラギノ角ゴ Pro W3"/>
        </w:rPr>
        <w:t>is</w:t>
      </w:r>
      <w:r w:rsidRPr="00DA1549">
        <w:t xml:space="preserve"> a </w:t>
      </w:r>
      <w:r w:rsidR="006745F7">
        <w:t>White Paper</w:t>
      </w:r>
      <w:r w:rsidRPr="00DA1549">
        <w:t>. For a definition of a "</w:t>
      </w:r>
      <w:r w:rsidR="006745F7">
        <w:t>White Paper</w:t>
      </w:r>
      <w:r w:rsidRPr="00DA1549">
        <w:t>", see:</w:t>
      </w:r>
    </w:p>
    <w:p w14:paraId="6A8D67AE" w14:textId="027F5A19" w:rsidR="007C2FBC" w:rsidRPr="00351ADF" w:rsidRDefault="006745F7" w:rsidP="008326D7">
      <w:pPr>
        <w:pStyle w:val="Address"/>
      </w:pPr>
      <w:r>
        <w:t>ht</w:t>
      </w:r>
      <w:r w:rsidR="007C2FBC" w:rsidRPr="00DA1549">
        <w:t>tp://ftp.pwg.org/pub/</w:t>
      </w:r>
      <w:r w:rsidR="007C2FBC" w:rsidRPr="00FA520B">
        <w:t>pwg</w:t>
      </w:r>
      <w:r w:rsidR="007C2FBC" w:rsidRPr="00DA1549">
        <w:t>/general/pwg-process30.pdf</w:t>
      </w:r>
    </w:p>
    <w:p w14:paraId="4DCF7233"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37059F79" w14:textId="47216ADC" w:rsidR="006745F7" w:rsidRDefault="006745F7" w:rsidP="00142F4A">
      <w:pPr>
        <w:pStyle w:val="Address"/>
      </w:pPr>
      <w:r>
        <w:t>http://ftp.pwg.org/pub/pwg/</w:t>
      </w:r>
      <w:r w:rsidR="00C41142">
        <w:t>ipp</w:t>
      </w:r>
      <w:r>
        <w:t>/w</w:t>
      </w:r>
      <w:r w:rsidR="00C41142">
        <w:t>s</w:t>
      </w:r>
      <w:r>
        <w:t>/</w:t>
      </w:r>
      <w:r w:rsidR="00284761">
        <w:t>w</w:t>
      </w:r>
      <w:r w:rsidR="00C41142">
        <w:t>d</w:t>
      </w:r>
      <w:r>
        <w:t>-</w:t>
      </w:r>
      <w:r w:rsidR="00C41142">
        <w:t>sweet-ipp3d</w:t>
      </w:r>
      <w:r>
        <w:t>-</w:t>
      </w:r>
      <w:del w:id="4" w:author="Michael Sweet" w:date="2015-08-12T17:13:00Z">
        <w:r w:rsidR="00296E1E" w:rsidDel="001B699D">
          <w:delText>20150</w:delText>
        </w:r>
        <w:r w:rsidR="006267A2" w:rsidDel="001B699D">
          <w:delText>72</w:delText>
        </w:r>
        <w:r w:rsidR="00083614" w:rsidDel="001B699D">
          <w:delText>9</w:delText>
        </w:r>
      </w:del>
      <w:ins w:id="5" w:author="Michael Sweet" w:date="2015-08-12T17:13:00Z">
        <w:r w:rsidR="001B699D">
          <w:t>20150812</w:t>
        </w:r>
      </w:ins>
      <w:r>
        <w:t>.docx</w:t>
      </w:r>
    </w:p>
    <w:p w14:paraId="220EE2B9" w14:textId="00F0656A" w:rsidR="00C41142" w:rsidRPr="007C2FBC" w:rsidRDefault="00C41142" w:rsidP="00142F4A">
      <w:pPr>
        <w:pStyle w:val="Address"/>
        <w:sectPr w:rsidR="00C41142" w:rsidRPr="007C2FBC">
          <w:headerReference w:type="default" r:id="rId8"/>
          <w:footerReference w:type="default" r:id="rId9"/>
          <w:footerReference w:type="first" r:id="rId10"/>
          <w:pgSz w:w="12240" w:h="15840"/>
          <w:pgMar w:top="1440" w:right="1319" w:bottom="1440" w:left="1319" w:header="720" w:footer="720" w:gutter="0"/>
          <w:cols w:space="720"/>
          <w:docGrid w:linePitch="360"/>
        </w:sectPr>
      </w:pPr>
      <w:r>
        <w:t>http://ftp.pwg.org/pub/pwg/ipp/ws/wd-sweet-ipp3d-</w:t>
      </w:r>
      <w:del w:id="10" w:author="Michael Sweet" w:date="2015-08-12T17:14:00Z">
        <w:r w:rsidR="00296E1E" w:rsidDel="001B699D">
          <w:delText>20150</w:delText>
        </w:r>
        <w:r w:rsidR="006267A2" w:rsidDel="001B699D">
          <w:delText>72</w:delText>
        </w:r>
        <w:r w:rsidR="00083614" w:rsidDel="001B699D">
          <w:delText>9</w:delText>
        </w:r>
      </w:del>
      <w:ins w:id="11" w:author="Michael Sweet" w:date="2015-08-12T17:14:00Z">
        <w:r w:rsidR="001B699D">
          <w:t>20150812</w:t>
        </w:r>
      </w:ins>
      <w:r>
        <w:t>.pdf</w:t>
      </w:r>
    </w:p>
    <w:p w14:paraId="7C82511D" w14:textId="46173E03" w:rsidR="00351ADF" w:rsidRPr="00351ADF" w:rsidRDefault="00351ADF" w:rsidP="00351ADF">
      <w:pPr>
        <w:pStyle w:val="IEEEStdsParagraph"/>
        <w:rPr>
          <w:snapToGrid w:val="0"/>
        </w:rPr>
      </w:pPr>
      <w:r w:rsidRPr="00351ADF">
        <w:rPr>
          <w:snapToGrid w:val="0"/>
        </w:rPr>
        <w:lastRenderedPageBreak/>
        <w:t>Co</w:t>
      </w:r>
      <w:r>
        <w:rPr>
          <w:snapToGrid w:val="0"/>
        </w:rPr>
        <w:t>pyright © 2015 The Printer Working </w:t>
      </w:r>
      <w:r w:rsidRPr="00351ADF">
        <w:rPr>
          <w:snapToGrid w:val="0"/>
        </w:rPr>
        <w:t>Group  All rights reserved.</w:t>
      </w:r>
    </w:p>
    <w:p w14:paraId="5F6E7AEF" w14:textId="77777777" w:rsidR="00351ADF" w:rsidRDefault="00351ADF" w:rsidP="00351ADF">
      <w:pPr>
        <w:pStyle w:val="IEEEStdsParagraph"/>
        <w:rPr>
          <w:i/>
          <w:snapToGrid w:val="0"/>
        </w:rPr>
      </w:pPr>
      <w:r>
        <w:rPr>
          <w:snapToGrid w:val="0"/>
        </w:rPr>
        <w:t xml:space="preserve">Title: </w:t>
      </w:r>
      <w:r w:rsidRPr="00351ADF">
        <w:rPr>
          <w:i/>
          <w:snapToGrid w:val="0"/>
        </w:rPr>
        <w:t>IPP 3D Printing Extensions (3D)</w:t>
      </w:r>
    </w:p>
    <w:p w14:paraId="48257818" w14:textId="2C6F1BE9" w:rsidR="00351ADF" w:rsidRDefault="00351ADF" w:rsidP="00351ADF">
      <w:pPr>
        <w:pStyle w:val="IEEEStdsParagraph"/>
        <w:rPr>
          <w:snapToGrid w:val="0"/>
        </w:rPr>
      </w:pPr>
      <w:r w:rsidRPr="00351ADF">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51472FE4" w14:textId="67354403" w:rsidR="00351ADF" w:rsidRDefault="00351ADF" w:rsidP="00351ADF">
      <w:pPr>
        <w:pStyle w:val="IEEEStdsParagraph"/>
        <w:rPr>
          <w:rFonts w:eastAsia="MS Mincho" w:cs="Arial"/>
          <w:b/>
          <w:bCs/>
          <w:snapToGrid w:val="0"/>
          <w:sz w:val="28"/>
          <w:szCs w:val="20"/>
        </w:rPr>
      </w:pPr>
      <w:r>
        <w:rPr>
          <w:snapToGrid w:val="0"/>
        </w:rPr>
        <w:br w:type="page"/>
      </w:r>
    </w:p>
    <w:p w14:paraId="4ACDBF56" w14:textId="43EC7D84" w:rsidR="00C004F2" w:rsidRDefault="00C004F2" w:rsidP="00915ACB">
      <w:pPr>
        <w:pStyle w:val="Title"/>
      </w:pPr>
      <w:r>
        <w:lastRenderedPageBreak/>
        <w:t>Table of Contents</w:t>
      </w:r>
    </w:p>
    <w:p w14:paraId="32173621" w14:textId="77777777" w:rsidR="00B657CF" w:rsidRDefault="000676B2">
      <w:pPr>
        <w:pStyle w:val="TOC1"/>
        <w:tabs>
          <w:tab w:val="right" w:leader="dot" w:pos="9645"/>
        </w:tabs>
        <w:rPr>
          <w:ins w:id="12" w:author="Michael Sweet" w:date="2015-08-12T19:35:00Z"/>
          <w:rFonts w:asciiTheme="minorHAnsi" w:eastAsiaTheme="minorEastAsia" w:hAnsiTheme="minorHAnsi" w:cstheme="minorBidi"/>
          <w:noProof/>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ins w:id="13" w:author="Michael Sweet" w:date="2015-08-12T19:35:00Z">
        <w:r w:rsidR="00B657CF" w:rsidRPr="002E2E28">
          <w:rPr>
            <w:rStyle w:val="Hyperlink"/>
            <w:noProof/>
          </w:rPr>
          <w:fldChar w:fldCharType="begin"/>
        </w:r>
        <w:r w:rsidR="00B657CF" w:rsidRPr="002E2E28">
          <w:rPr>
            <w:rStyle w:val="Hyperlink"/>
            <w:noProof/>
          </w:rPr>
          <w:instrText xml:space="preserve"> </w:instrText>
        </w:r>
        <w:r w:rsidR="00B657CF">
          <w:rPr>
            <w:noProof/>
          </w:rPr>
          <w:instrText>HYPERLINK \l "_Toc427171457"</w:instrText>
        </w:r>
        <w:r w:rsidR="00B657CF" w:rsidRPr="002E2E28">
          <w:rPr>
            <w:rStyle w:val="Hyperlink"/>
            <w:noProof/>
          </w:rPr>
          <w:instrText xml:space="preserve"> </w:instrText>
        </w:r>
        <w:r w:rsidR="00B657CF" w:rsidRPr="002E2E28">
          <w:rPr>
            <w:rStyle w:val="Hyperlink"/>
            <w:noProof/>
          </w:rPr>
        </w:r>
        <w:r w:rsidR="00B657CF" w:rsidRPr="002E2E28">
          <w:rPr>
            <w:rStyle w:val="Hyperlink"/>
            <w:noProof/>
          </w:rPr>
          <w:fldChar w:fldCharType="separate"/>
        </w:r>
        <w:r w:rsidR="00B657CF" w:rsidRPr="002E2E28">
          <w:rPr>
            <w:rStyle w:val="Hyperlink"/>
            <w:rFonts w:eastAsia="MS Mincho"/>
            <w:bCs/>
            <w:noProof/>
          </w:rPr>
          <w:t>1.</w:t>
        </w:r>
        <w:r w:rsidR="00B657CF" w:rsidRPr="002E2E28">
          <w:rPr>
            <w:rStyle w:val="Hyperlink"/>
            <w:rFonts w:eastAsia="MS Mincho"/>
            <w:noProof/>
          </w:rPr>
          <w:t xml:space="preserve"> Introduction</w:t>
        </w:r>
        <w:r w:rsidR="00B657CF">
          <w:rPr>
            <w:noProof/>
            <w:webHidden/>
          </w:rPr>
          <w:tab/>
        </w:r>
        <w:r w:rsidR="00B657CF">
          <w:rPr>
            <w:noProof/>
            <w:webHidden/>
          </w:rPr>
          <w:fldChar w:fldCharType="begin"/>
        </w:r>
        <w:r w:rsidR="00B657CF">
          <w:rPr>
            <w:noProof/>
            <w:webHidden/>
          </w:rPr>
          <w:instrText xml:space="preserve"> PAGEREF _Toc427171457 \h </w:instrText>
        </w:r>
        <w:r w:rsidR="00B657CF">
          <w:rPr>
            <w:noProof/>
            <w:webHidden/>
          </w:rPr>
        </w:r>
      </w:ins>
      <w:r w:rsidR="00B657CF">
        <w:rPr>
          <w:noProof/>
          <w:webHidden/>
        </w:rPr>
        <w:fldChar w:fldCharType="separate"/>
      </w:r>
      <w:ins w:id="14" w:author="Michael Sweet" w:date="2015-08-12T19:35:00Z">
        <w:r w:rsidR="00B657CF">
          <w:rPr>
            <w:noProof/>
            <w:webHidden/>
          </w:rPr>
          <w:t>6</w:t>
        </w:r>
        <w:r w:rsidR="00B657CF">
          <w:rPr>
            <w:noProof/>
            <w:webHidden/>
          </w:rPr>
          <w:fldChar w:fldCharType="end"/>
        </w:r>
        <w:r w:rsidR="00B657CF" w:rsidRPr="002E2E28">
          <w:rPr>
            <w:rStyle w:val="Hyperlink"/>
            <w:noProof/>
          </w:rPr>
          <w:fldChar w:fldCharType="end"/>
        </w:r>
      </w:ins>
    </w:p>
    <w:p w14:paraId="3F84675B" w14:textId="77777777" w:rsidR="00B657CF" w:rsidRDefault="00B657CF">
      <w:pPr>
        <w:pStyle w:val="TOC1"/>
        <w:tabs>
          <w:tab w:val="right" w:leader="dot" w:pos="9645"/>
        </w:tabs>
        <w:rPr>
          <w:ins w:id="15" w:author="Michael Sweet" w:date="2015-08-12T19:35:00Z"/>
          <w:rFonts w:asciiTheme="minorHAnsi" w:eastAsiaTheme="minorEastAsia" w:hAnsiTheme="minorHAnsi" w:cstheme="minorBidi"/>
          <w:noProof/>
        </w:rPr>
      </w:pPr>
      <w:ins w:id="16"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"_Toc427171458"</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2.</w:t>
        </w:r>
        <w:r w:rsidRPr="002E2E28">
          <w:rPr>
            <w:rStyle w:val="Hyperlink"/>
            <w:rFonts w:eastAsia="MS Mincho"/>
            <w:noProof/>
          </w:rPr>
          <w:t xml:space="preserve"> Terminology</w:t>
        </w:r>
        <w:r>
          <w:rPr>
            <w:noProof/>
            <w:webHidden/>
          </w:rPr>
          <w:tab/>
        </w:r>
        <w:r>
          <w:rPr>
            <w:noProof/>
            <w:webHidden/>
          </w:rPr>
          <w:fldChar w:fldCharType="begin"/>
        </w:r>
        <w:r>
          <w:rPr>
            <w:noProof/>
            <w:webHidden/>
          </w:rPr>
          <w:instrText xml:space="preserve"> PAGEREF _Toc427171458 \h </w:instrText>
        </w:r>
        <w:r>
          <w:rPr>
            <w:noProof/>
            <w:webHidden/>
          </w:rPr>
        </w:r>
      </w:ins>
      <w:r>
        <w:rPr>
          <w:noProof/>
          <w:webHidden/>
        </w:rPr>
        <w:fldChar w:fldCharType="separate"/>
      </w:r>
      <w:ins w:id="17" w:author="Michael Sweet" w:date="2015-08-12T19:35:00Z">
        <w:r>
          <w:rPr>
            <w:noProof/>
            <w:webHidden/>
          </w:rPr>
          <w:t>6</w:t>
        </w:r>
        <w:r>
          <w:rPr>
            <w:noProof/>
            <w:webHidden/>
          </w:rPr>
          <w:fldChar w:fldCharType="end"/>
        </w:r>
        <w:r w:rsidRPr="002E2E28">
          <w:rPr>
            <w:rStyle w:val="Hyperlink"/>
            <w:noProof/>
          </w:rPr>
          <w:fldChar w:fldCharType="end"/>
        </w:r>
      </w:ins>
    </w:p>
    <w:p w14:paraId="557DDFF4" w14:textId="77777777" w:rsidR="00B657CF" w:rsidRDefault="00B657CF">
      <w:pPr>
        <w:pStyle w:val="TOC2"/>
        <w:tabs>
          <w:tab w:val="right" w:leader="dot" w:pos="9645"/>
        </w:tabs>
        <w:rPr>
          <w:ins w:id="18" w:author="Michael Sweet" w:date="2015-08-12T19:35:00Z"/>
          <w:rFonts w:asciiTheme="minorHAnsi" w:eastAsiaTheme="minorEastAsia" w:hAnsiTheme="minorHAnsi" w:cstheme="minorBidi"/>
          <w:noProof/>
        </w:rPr>
      </w:pPr>
      <w:ins w:id="19"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"_Toc427171459"</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snapToGrid w:val="0"/>
          </w:rPr>
          <w:t>2.1</w:t>
        </w:r>
        <w:r w:rsidRPr="002E2E28">
          <w:rPr>
            <w:rStyle w:val="Hyperlink"/>
            <w:noProof/>
            <w:snapToGrid w:val="0"/>
          </w:rPr>
          <w:t xml:space="preserve"> Terms Used in This Document</w:t>
        </w:r>
        <w:r>
          <w:rPr>
            <w:noProof/>
            <w:webHidden/>
          </w:rPr>
          <w:tab/>
        </w:r>
        <w:r>
          <w:rPr>
            <w:noProof/>
            <w:webHidden/>
          </w:rPr>
          <w:fldChar w:fldCharType="begin"/>
        </w:r>
        <w:r>
          <w:rPr>
            <w:noProof/>
            <w:webHidden/>
          </w:rPr>
          <w:instrText xml:space="preserve"> PAGEREF _Toc427171459 \h </w:instrText>
        </w:r>
        <w:r>
          <w:rPr>
            <w:noProof/>
            <w:webHidden/>
          </w:rPr>
        </w:r>
      </w:ins>
      <w:r>
        <w:rPr>
          <w:noProof/>
          <w:webHidden/>
        </w:rPr>
        <w:fldChar w:fldCharType="separate"/>
      </w:r>
      <w:ins w:id="20" w:author="Michael Sweet" w:date="2015-08-12T19:35:00Z">
        <w:r>
          <w:rPr>
            <w:noProof/>
            <w:webHidden/>
          </w:rPr>
          <w:t>6</w:t>
        </w:r>
        <w:r>
          <w:rPr>
            <w:noProof/>
            <w:webHidden/>
          </w:rPr>
          <w:fldChar w:fldCharType="end"/>
        </w:r>
        <w:r w:rsidRPr="002E2E28">
          <w:rPr>
            <w:rStyle w:val="Hyperlink"/>
            <w:noProof/>
          </w:rPr>
          <w:fldChar w:fldCharType="end"/>
        </w:r>
      </w:ins>
    </w:p>
    <w:p w14:paraId="590581EF" w14:textId="77777777" w:rsidR="00B657CF" w:rsidRDefault="00B657CF">
      <w:pPr>
        <w:pStyle w:val="TOC2"/>
        <w:tabs>
          <w:tab w:val="right" w:leader="dot" w:pos="9645"/>
        </w:tabs>
        <w:rPr>
          <w:ins w:id="21" w:author="Michael Sweet" w:date="2015-08-12T19:35:00Z"/>
          <w:rFonts w:asciiTheme="minorHAnsi" w:eastAsiaTheme="minorEastAsia" w:hAnsiTheme="minorHAnsi" w:cstheme="minorBidi"/>
          <w:noProof/>
        </w:rPr>
      </w:pPr>
      <w:ins w:id="22"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"_Toc427171460"</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2.2</w:t>
        </w:r>
        <w:r w:rsidRPr="002E2E28">
          <w:rPr>
            <w:rStyle w:val="Hyperlink"/>
            <w:noProof/>
          </w:rPr>
          <w:t xml:space="preserve"> Acronyms and Organizations</w:t>
        </w:r>
        <w:r>
          <w:rPr>
            <w:noProof/>
            <w:webHidden/>
          </w:rPr>
          <w:tab/>
        </w:r>
        <w:r>
          <w:rPr>
            <w:noProof/>
            <w:webHidden/>
          </w:rPr>
          <w:fldChar w:fldCharType="begin"/>
        </w:r>
        <w:r>
          <w:rPr>
            <w:noProof/>
            <w:webHidden/>
          </w:rPr>
          <w:instrText xml:space="preserve"> PAGEREF _Toc427171460 \h </w:instrText>
        </w:r>
        <w:r>
          <w:rPr>
            <w:noProof/>
            <w:webHidden/>
          </w:rPr>
        </w:r>
      </w:ins>
      <w:r>
        <w:rPr>
          <w:noProof/>
          <w:webHidden/>
        </w:rPr>
        <w:fldChar w:fldCharType="separate"/>
      </w:r>
      <w:ins w:id="23" w:author="Michael Sweet" w:date="2015-08-12T19:35:00Z">
        <w:r>
          <w:rPr>
            <w:noProof/>
            <w:webHidden/>
          </w:rPr>
          <w:t>7</w:t>
        </w:r>
        <w:r>
          <w:rPr>
            <w:noProof/>
            <w:webHidden/>
          </w:rPr>
          <w:fldChar w:fldCharType="end"/>
        </w:r>
        <w:r w:rsidRPr="002E2E28">
          <w:rPr>
            <w:rStyle w:val="Hyperlink"/>
            <w:noProof/>
          </w:rPr>
          <w:fldChar w:fldCharType="end"/>
        </w:r>
      </w:ins>
    </w:p>
    <w:p w14:paraId="4356960D" w14:textId="77777777" w:rsidR="00B657CF" w:rsidRDefault="00B657CF">
      <w:pPr>
        <w:pStyle w:val="TOC1"/>
        <w:tabs>
          <w:tab w:val="right" w:leader="dot" w:pos="9645"/>
        </w:tabs>
        <w:rPr>
          <w:ins w:id="24" w:author="Michael Sweet" w:date="2015-08-12T19:35:00Z"/>
          <w:rFonts w:asciiTheme="minorHAnsi" w:eastAsiaTheme="minorEastAsia" w:hAnsiTheme="minorHAnsi" w:cstheme="minorBidi"/>
          <w:noProof/>
        </w:rPr>
      </w:pPr>
      <w:ins w:id="25"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"_Toc427171461"</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3.</w:t>
        </w:r>
        <w:r w:rsidRPr="002E2E28">
          <w:rPr>
            <w:rStyle w:val="Hyperlink"/>
            <w:rFonts w:eastAsia="MS Mincho"/>
            <w:noProof/>
          </w:rPr>
          <w:t xml:space="preserve"> Rationale for IPP 3D Printing Extensions</w:t>
        </w:r>
        <w:r>
          <w:rPr>
            <w:noProof/>
            <w:webHidden/>
          </w:rPr>
          <w:tab/>
        </w:r>
        <w:r>
          <w:rPr>
            <w:noProof/>
            <w:webHidden/>
          </w:rPr>
          <w:fldChar w:fldCharType="begin"/>
        </w:r>
        <w:r>
          <w:rPr>
            <w:noProof/>
            <w:webHidden/>
          </w:rPr>
          <w:instrText xml:space="preserve"> PAGEREF _Toc427171461 \h </w:instrText>
        </w:r>
        <w:r>
          <w:rPr>
            <w:noProof/>
            <w:webHidden/>
          </w:rPr>
        </w:r>
      </w:ins>
      <w:r>
        <w:rPr>
          <w:noProof/>
          <w:webHidden/>
        </w:rPr>
        <w:fldChar w:fldCharType="separate"/>
      </w:r>
      <w:ins w:id="26" w:author="Michael Sweet" w:date="2015-08-12T19:35:00Z">
        <w:r>
          <w:rPr>
            <w:noProof/>
            <w:webHidden/>
          </w:rPr>
          <w:t>8</w:t>
        </w:r>
        <w:r>
          <w:rPr>
            <w:noProof/>
            <w:webHidden/>
          </w:rPr>
          <w:fldChar w:fldCharType="end"/>
        </w:r>
        <w:r w:rsidRPr="002E2E28">
          <w:rPr>
            <w:rStyle w:val="Hyperlink"/>
            <w:noProof/>
          </w:rPr>
          <w:fldChar w:fldCharType="end"/>
        </w:r>
      </w:ins>
    </w:p>
    <w:p w14:paraId="6BC73D99" w14:textId="77777777" w:rsidR="00B657CF" w:rsidRDefault="00B657CF">
      <w:pPr>
        <w:pStyle w:val="TOC2"/>
        <w:tabs>
          <w:tab w:val="right" w:leader="dot" w:pos="9645"/>
        </w:tabs>
        <w:rPr>
          <w:ins w:id="27" w:author="Michael Sweet" w:date="2015-08-12T19:35:00Z"/>
          <w:rFonts w:asciiTheme="minorHAnsi" w:eastAsiaTheme="minorEastAsia" w:hAnsiTheme="minorHAnsi" w:cstheme="minorBidi"/>
          <w:noProof/>
        </w:rPr>
      </w:pPr>
      <w:ins w:id="28"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"_Toc427171462"</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3.1</w:t>
        </w:r>
        <w:r w:rsidRPr="002E2E28">
          <w:rPr>
            <w:rStyle w:val="Hyperlink"/>
            <w:noProof/>
          </w:rPr>
          <w:t xml:space="preserve"> Use Cases</w:t>
        </w:r>
        <w:r>
          <w:rPr>
            <w:noProof/>
            <w:webHidden/>
          </w:rPr>
          <w:tab/>
        </w:r>
        <w:r>
          <w:rPr>
            <w:noProof/>
            <w:webHidden/>
          </w:rPr>
          <w:fldChar w:fldCharType="begin"/>
        </w:r>
        <w:r>
          <w:rPr>
            <w:noProof/>
            <w:webHidden/>
          </w:rPr>
          <w:instrText xml:space="preserve"> PAGEREF _Toc427171462 \h </w:instrText>
        </w:r>
        <w:r>
          <w:rPr>
            <w:noProof/>
            <w:webHidden/>
          </w:rPr>
        </w:r>
      </w:ins>
      <w:r>
        <w:rPr>
          <w:noProof/>
          <w:webHidden/>
        </w:rPr>
        <w:fldChar w:fldCharType="separate"/>
      </w:r>
      <w:ins w:id="29" w:author="Michael Sweet" w:date="2015-08-12T19:35:00Z">
        <w:r>
          <w:rPr>
            <w:noProof/>
            <w:webHidden/>
          </w:rPr>
          <w:t>8</w:t>
        </w:r>
        <w:r>
          <w:rPr>
            <w:noProof/>
            <w:webHidden/>
          </w:rPr>
          <w:fldChar w:fldCharType="end"/>
        </w:r>
        <w:r w:rsidRPr="002E2E28">
          <w:rPr>
            <w:rStyle w:val="Hyperlink"/>
            <w:noProof/>
          </w:rPr>
          <w:fldChar w:fldCharType="end"/>
        </w:r>
      </w:ins>
    </w:p>
    <w:p w14:paraId="5592FE5B" w14:textId="77777777" w:rsidR="00B657CF" w:rsidRDefault="00B657CF">
      <w:pPr>
        <w:pStyle w:val="TOC3"/>
        <w:tabs>
          <w:tab w:val="right" w:leader="dot" w:pos="9645"/>
        </w:tabs>
        <w:rPr>
          <w:ins w:id="30" w:author="Michael Sweet" w:date="2015-08-12T19:35:00Z"/>
          <w:rFonts w:asciiTheme="minorHAnsi" w:eastAsiaTheme="minorEastAsia" w:hAnsiTheme="minorHAnsi" w:cstheme="minorBidi"/>
          <w:noProof/>
        </w:rPr>
      </w:pPr>
      <w:ins w:id="31"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"_Toc427171463"</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3.1.1</w:t>
        </w:r>
        <w:r w:rsidRPr="002E2E28">
          <w:rPr>
            <w:rStyle w:val="Hyperlink"/>
            <w:noProof/>
          </w:rPr>
          <w:t xml:space="preserve"> Print a 3D Object</w:t>
        </w:r>
        <w:r>
          <w:rPr>
            <w:noProof/>
            <w:webHidden/>
          </w:rPr>
          <w:tab/>
        </w:r>
        <w:r>
          <w:rPr>
            <w:noProof/>
            <w:webHidden/>
          </w:rPr>
          <w:fldChar w:fldCharType="begin"/>
        </w:r>
        <w:r>
          <w:rPr>
            <w:noProof/>
            <w:webHidden/>
          </w:rPr>
          <w:instrText xml:space="preserve"> PAGEREF _Toc427171463 \h </w:instrText>
        </w:r>
        <w:r>
          <w:rPr>
            <w:noProof/>
            <w:webHidden/>
          </w:rPr>
        </w:r>
      </w:ins>
      <w:r>
        <w:rPr>
          <w:noProof/>
          <w:webHidden/>
        </w:rPr>
        <w:fldChar w:fldCharType="separate"/>
      </w:r>
      <w:ins w:id="32" w:author="Michael Sweet" w:date="2015-08-12T19:35:00Z">
        <w:r>
          <w:rPr>
            <w:noProof/>
            <w:webHidden/>
          </w:rPr>
          <w:t>8</w:t>
        </w:r>
        <w:r>
          <w:rPr>
            <w:noProof/>
            <w:webHidden/>
          </w:rPr>
          <w:fldChar w:fldCharType="end"/>
        </w:r>
        <w:r w:rsidRPr="002E2E28">
          <w:rPr>
            <w:rStyle w:val="Hyperlink"/>
            <w:noProof/>
          </w:rPr>
          <w:fldChar w:fldCharType="end"/>
        </w:r>
      </w:ins>
    </w:p>
    <w:p w14:paraId="0334D8EE" w14:textId="77777777" w:rsidR="00B657CF" w:rsidRDefault="00B657CF">
      <w:pPr>
        <w:pStyle w:val="TOC3"/>
        <w:tabs>
          <w:tab w:val="right" w:leader="dot" w:pos="9645"/>
        </w:tabs>
        <w:rPr>
          <w:ins w:id="33" w:author="Michael Sweet" w:date="2015-08-12T19:35:00Z"/>
          <w:rFonts w:asciiTheme="minorHAnsi" w:eastAsiaTheme="minorEastAsia" w:hAnsiTheme="minorHAnsi" w:cstheme="minorBidi"/>
          <w:noProof/>
        </w:rPr>
      </w:pPr>
      <w:ins w:id="34"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"_Toc427171464"</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3.1.2</w:t>
        </w:r>
        <w:r w:rsidRPr="002E2E28">
          <w:rPr>
            <w:rStyle w:val="Hyperlink"/>
            <w:noProof/>
          </w:rPr>
          <w:t xml:space="preserve"> Print a 3D Object Using Loaded Materials</w:t>
        </w:r>
        <w:r>
          <w:rPr>
            <w:noProof/>
            <w:webHidden/>
          </w:rPr>
          <w:tab/>
        </w:r>
        <w:r>
          <w:rPr>
            <w:noProof/>
            <w:webHidden/>
          </w:rPr>
          <w:fldChar w:fldCharType="begin"/>
        </w:r>
        <w:r>
          <w:rPr>
            <w:noProof/>
            <w:webHidden/>
          </w:rPr>
          <w:instrText xml:space="preserve"> PAGEREF _Toc427171464 \h </w:instrText>
        </w:r>
        <w:r>
          <w:rPr>
            <w:noProof/>
            <w:webHidden/>
          </w:rPr>
        </w:r>
      </w:ins>
      <w:r>
        <w:rPr>
          <w:noProof/>
          <w:webHidden/>
        </w:rPr>
        <w:fldChar w:fldCharType="separate"/>
      </w:r>
      <w:ins w:id="35" w:author="Michael Sweet" w:date="2015-08-12T19:35:00Z">
        <w:r>
          <w:rPr>
            <w:noProof/>
            <w:webHidden/>
          </w:rPr>
          <w:t>8</w:t>
        </w:r>
        <w:r>
          <w:rPr>
            <w:noProof/>
            <w:webHidden/>
          </w:rPr>
          <w:fldChar w:fldCharType="end"/>
        </w:r>
        <w:r w:rsidRPr="002E2E28">
          <w:rPr>
            <w:rStyle w:val="Hyperlink"/>
            <w:noProof/>
          </w:rPr>
          <w:fldChar w:fldCharType="end"/>
        </w:r>
      </w:ins>
    </w:p>
    <w:p w14:paraId="1D72DD35" w14:textId="77777777" w:rsidR="00B657CF" w:rsidRDefault="00B657CF">
      <w:pPr>
        <w:pStyle w:val="TOC3"/>
        <w:tabs>
          <w:tab w:val="right" w:leader="dot" w:pos="9645"/>
        </w:tabs>
        <w:rPr>
          <w:ins w:id="36" w:author="Michael Sweet" w:date="2015-08-12T19:35:00Z"/>
          <w:rFonts w:asciiTheme="minorHAnsi" w:eastAsiaTheme="minorEastAsia" w:hAnsiTheme="minorHAnsi" w:cstheme="minorBidi"/>
          <w:noProof/>
        </w:rPr>
      </w:pPr>
      <w:ins w:id="37"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"_Toc427171465"</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3.1.3</w:t>
        </w:r>
        <w:r w:rsidRPr="002E2E28">
          <w:rPr>
            <w:rStyle w:val="Hyperlink"/>
            <w:noProof/>
          </w:rPr>
          <w:t xml:space="preserve"> Print a 3D Object with Multiple Materials</w:t>
        </w:r>
        <w:r>
          <w:rPr>
            <w:noProof/>
            <w:webHidden/>
          </w:rPr>
          <w:tab/>
        </w:r>
        <w:r>
          <w:rPr>
            <w:noProof/>
            <w:webHidden/>
          </w:rPr>
          <w:fldChar w:fldCharType="begin"/>
        </w:r>
        <w:r>
          <w:rPr>
            <w:noProof/>
            <w:webHidden/>
          </w:rPr>
          <w:instrText xml:space="preserve"> PAGEREF _Toc427171465 \h </w:instrText>
        </w:r>
        <w:r>
          <w:rPr>
            <w:noProof/>
            <w:webHidden/>
          </w:rPr>
        </w:r>
      </w:ins>
      <w:r>
        <w:rPr>
          <w:noProof/>
          <w:webHidden/>
        </w:rPr>
        <w:fldChar w:fldCharType="separate"/>
      </w:r>
      <w:ins w:id="38" w:author="Michael Sweet" w:date="2015-08-12T19:35:00Z">
        <w:r>
          <w:rPr>
            <w:noProof/>
            <w:webHidden/>
          </w:rPr>
          <w:t>8</w:t>
        </w:r>
        <w:r>
          <w:rPr>
            <w:noProof/>
            <w:webHidden/>
          </w:rPr>
          <w:fldChar w:fldCharType="end"/>
        </w:r>
        <w:r w:rsidRPr="002E2E28">
          <w:rPr>
            <w:rStyle w:val="Hyperlink"/>
            <w:noProof/>
          </w:rPr>
          <w:fldChar w:fldCharType="end"/>
        </w:r>
      </w:ins>
    </w:p>
    <w:p w14:paraId="5A9CFD51" w14:textId="77777777" w:rsidR="00B657CF" w:rsidRDefault="00B657CF">
      <w:pPr>
        <w:pStyle w:val="TOC3"/>
        <w:tabs>
          <w:tab w:val="right" w:leader="dot" w:pos="9645"/>
        </w:tabs>
        <w:rPr>
          <w:ins w:id="39" w:author="Michael Sweet" w:date="2015-08-12T19:35:00Z"/>
          <w:rFonts w:asciiTheme="minorHAnsi" w:eastAsiaTheme="minorEastAsia" w:hAnsiTheme="minorHAnsi" w:cstheme="minorBidi"/>
          <w:noProof/>
        </w:rPr>
      </w:pPr>
      <w:ins w:id="40"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"_Toc427171466"</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3.1.4</w:t>
        </w:r>
        <w:r w:rsidRPr="002E2E28">
          <w:rPr>
            <w:rStyle w:val="Hyperlink"/>
            <w:noProof/>
          </w:rPr>
          <w:t xml:space="preserve"> View a 3D Object During Printing</w:t>
        </w:r>
        <w:r>
          <w:rPr>
            <w:noProof/>
            <w:webHidden/>
          </w:rPr>
          <w:tab/>
        </w:r>
        <w:r>
          <w:rPr>
            <w:noProof/>
            <w:webHidden/>
          </w:rPr>
          <w:fldChar w:fldCharType="begin"/>
        </w:r>
        <w:r>
          <w:rPr>
            <w:noProof/>
            <w:webHidden/>
          </w:rPr>
          <w:instrText xml:space="preserve"> PAGEREF _Toc427171466 \h </w:instrText>
        </w:r>
        <w:r>
          <w:rPr>
            <w:noProof/>
            <w:webHidden/>
          </w:rPr>
        </w:r>
      </w:ins>
      <w:r>
        <w:rPr>
          <w:noProof/>
          <w:webHidden/>
        </w:rPr>
        <w:fldChar w:fldCharType="separate"/>
      </w:r>
      <w:ins w:id="41" w:author="Michael Sweet" w:date="2015-08-12T19:35:00Z">
        <w:r>
          <w:rPr>
            <w:noProof/>
            <w:webHidden/>
          </w:rPr>
          <w:t>8</w:t>
        </w:r>
        <w:r>
          <w:rPr>
            <w:noProof/>
            <w:webHidden/>
          </w:rPr>
          <w:fldChar w:fldCharType="end"/>
        </w:r>
        <w:r w:rsidRPr="002E2E28">
          <w:rPr>
            <w:rStyle w:val="Hyperlink"/>
            <w:noProof/>
          </w:rPr>
          <w:fldChar w:fldCharType="end"/>
        </w:r>
      </w:ins>
    </w:p>
    <w:p w14:paraId="53AEECB5" w14:textId="77777777" w:rsidR="00B657CF" w:rsidRDefault="00B657CF">
      <w:pPr>
        <w:pStyle w:val="TOC2"/>
        <w:tabs>
          <w:tab w:val="right" w:leader="dot" w:pos="9645"/>
        </w:tabs>
        <w:rPr>
          <w:ins w:id="42" w:author="Michael Sweet" w:date="2015-08-12T19:35:00Z"/>
          <w:rFonts w:asciiTheme="minorHAnsi" w:eastAsiaTheme="minorEastAsia" w:hAnsiTheme="minorHAnsi" w:cstheme="minorBidi"/>
          <w:noProof/>
        </w:rPr>
      </w:pPr>
      <w:ins w:id="43"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"_Toc427171467"</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3.2</w:t>
        </w:r>
        <w:r w:rsidRPr="002E2E28">
          <w:rPr>
            <w:rStyle w:val="Hyperlink"/>
            <w:noProof/>
          </w:rPr>
          <w:t xml:space="preserve"> Exceptions</w:t>
        </w:r>
        <w:r>
          <w:rPr>
            <w:noProof/>
            <w:webHidden/>
          </w:rPr>
          <w:tab/>
        </w:r>
        <w:r>
          <w:rPr>
            <w:noProof/>
            <w:webHidden/>
          </w:rPr>
          <w:fldChar w:fldCharType="begin"/>
        </w:r>
        <w:r>
          <w:rPr>
            <w:noProof/>
            <w:webHidden/>
          </w:rPr>
          <w:instrText xml:space="preserve"> PAGEREF _Toc427171467 \h </w:instrText>
        </w:r>
        <w:r>
          <w:rPr>
            <w:noProof/>
            <w:webHidden/>
          </w:rPr>
        </w:r>
      </w:ins>
      <w:r>
        <w:rPr>
          <w:noProof/>
          <w:webHidden/>
        </w:rPr>
        <w:fldChar w:fldCharType="separate"/>
      </w:r>
      <w:ins w:id="44" w:author="Michael Sweet" w:date="2015-08-12T19:35:00Z">
        <w:r>
          <w:rPr>
            <w:noProof/>
            <w:webHidden/>
          </w:rPr>
          <w:t>9</w:t>
        </w:r>
        <w:r>
          <w:rPr>
            <w:noProof/>
            <w:webHidden/>
          </w:rPr>
          <w:fldChar w:fldCharType="end"/>
        </w:r>
        <w:r w:rsidRPr="002E2E28">
          <w:rPr>
            <w:rStyle w:val="Hyperlink"/>
            <w:noProof/>
          </w:rPr>
          <w:fldChar w:fldCharType="end"/>
        </w:r>
      </w:ins>
    </w:p>
    <w:p w14:paraId="78BBC540" w14:textId="77777777" w:rsidR="00B657CF" w:rsidRDefault="00B657CF">
      <w:pPr>
        <w:pStyle w:val="TOC3"/>
        <w:tabs>
          <w:tab w:val="right" w:leader="dot" w:pos="9645"/>
        </w:tabs>
        <w:rPr>
          <w:ins w:id="45" w:author="Michael Sweet" w:date="2015-08-12T19:35:00Z"/>
          <w:rFonts w:asciiTheme="minorHAnsi" w:eastAsiaTheme="minorEastAsia" w:hAnsiTheme="minorHAnsi" w:cstheme="minorBidi"/>
          <w:noProof/>
        </w:rPr>
      </w:pPr>
      <w:ins w:id="46"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"_Toc427171468"</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3.2.1</w:t>
        </w:r>
        <w:r w:rsidRPr="002E2E28">
          <w:rPr>
            <w:rStyle w:val="Hyperlink"/>
            <w:noProof/>
          </w:rPr>
          <w:t xml:space="preserve"> Clogged Extruder</w:t>
        </w:r>
        <w:r>
          <w:rPr>
            <w:noProof/>
            <w:webHidden/>
          </w:rPr>
          <w:tab/>
        </w:r>
        <w:r>
          <w:rPr>
            <w:noProof/>
            <w:webHidden/>
          </w:rPr>
          <w:fldChar w:fldCharType="begin"/>
        </w:r>
        <w:r>
          <w:rPr>
            <w:noProof/>
            <w:webHidden/>
          </w:rPr>
          <w:instrText xml:space="preserve"> PAGEREF _Toc427171468 \h </w:instrText>
        </w:r>
        <w:r>
          <w:rPr>
            <w:noProof/>
            <w:webHidden/>
          </w:rPr>
        </w:r>
      </w:ins>
      <w:r>
        <w:rPr>
          <w:noProof/>
          <w:webHidden/>
        </w:rPr>
        <w:fldChar w:fldCharType="separate"/>
      </w:r>
      <w:ins w:id="47" w:author="Michael Sweet" w:date="2015-08-12T19:35:00Z">
        <w:r>
          <w:rPr>
            <w:noProof/>
            <w:webHidden/>
          </w:rPr>
          <w:t>9</w:t>
        </w:r>
        <w:r>
          <w:rPr>
            <w:noProof/>
            <w:webHidden/>
          </w:rPr>
          <w:fldChar w:fldCharType="end"/>
        </w:r>
        <w:r w:rsidRPr="002E2E28">
          <w:rPr>
            <w:rStyle w:val="Hyperlink"/>
            <w:noProof/>
          </w:rPr>
          <w:fldChar w:fldCharType="end"/>
        </w:r>
      </w:ins>
    </w:p>
    <w:p w14:paraId="568B1EDC" w14:textId="77777777" w:rsidR="00B657CF" w:rsidRDefault="00B657CF">
      <w:pPr>
        <w:pStyle w:val="TOC3"/>
        <w:tabs>
          <w:tab w:val="right" w:leader="dot" w:pos="9645"/>
        </w:tabs>
        <w:rPr>
          <w:ins w:id="48" w:author="Michael Sweet" w:date="2015-08-12T19:35:00Z"/>
          <w:rFonts w:asciiTheme="minorHAnsi" w:eastAsiaTheme="minorEastAsia" w:hAnsiTheme="minorHAnsi" w:cstheme="minorBidi"/>
          <w:noProof/>
        </w:rPr>
      </w:pPr>
      <w:ins w:id="49"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"_Toc427171469"</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3.2.2</w:t>
        </w:r>
        <w:r w:rsidRPr="002E2E28">
          <w:rPr>
            <w:rStyle w:val="Hyperlink"/>
            <w:noProof/>
          </w:rPr>
          <w:t xml:space="preserve"> Extruder Temperature Out of Range</w:t>
        </w:r>
        <w:r>
          <w:rPr>
            <w:noProof/>
            <w:webHidden/>
          </w:rPr>
          <w:tab/>
        </w:r>
        <w:r>
          <w:rPr>
            <w:noProof/>
            <w:webHidden/>
          </w:rPr>
          <w:fldChar w:fldCharType="begin"/>
        </w:r>
        <w:r>
          <w:rPr>
            <w:noProof/>
            <w:webHidden/>
          </w:rPr>
          <w:instrText xml:space="preserve"> PAGEREF _Toc427171469 \h </w:instrText>
        </w:r>
        <w:r>
          <w:rPr>
            <w:noProof/>
            <w:webHidden/>
          </w:rPr>
        </w:r>
      </w:ins>
      <w:r>
        <w:rPr>
          <w:noProof/>
          <w:webHidden/>
        </w:rPr>
        <w:fldChar w:fldCharType="separate"/>
      </w:r>
      <w:ins w:id="50" w:author="Michael Sweet" w:date="2015-08-12T19:35:00Z">
        <w:r>
          <w:rPr>
            <w:noProof/>
            <w:webHidden/>
          </w:rPr>
          <w:t>9</w:t>
        </w:r>
        <w:r>
          <w:rPr>
            <w:noProof/>
            <w:webHidden/>
          </w:rPr>
          <w:fldChar w:fldCharType="end"/>
        </w:r>
        <w:r w:rsidRPr="002E2E28">
          <w:rPr>
            <w:rStyle w:val="Hyperlink"/>
            <w:noProof/>
          </w:rPr>
          <w:fldChar w:fldCharType="end"/>
        </w:r>
      </w:ins>
    </w:p>
    <w:p w14:paraId="322BCC71" w14:textId="77777777" w:rsidR="00B657CF" w:rsidRDefault="00B657CF">
      <w:pPr>
        <w:pStyle w:val="TOC3"/>
        <w:tabs>
          <w:tab w:val="right" w:leader="dot" w:pos="9645"/>
        </w:tabs>
        <w:rPr>
          <w:ins w:id="51" w:author="Michael Sweet" w:date="2015-08-12T19:35:00Z"/>
          <w:rFonts w:asciiTheme="minorHAnsi" w:eastAsiaTheme="minorEastAsia" w:hAnsiTheme="minorHAnsi" w:cstheme="minorBidi"/>
          <w:noProof/>
        </w:rPr>
      </w:pPr>
      <w:ins w:id="52"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"_Toc427171470"</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3.2.3</w:t>
        </w:r>
        <w:r w:rsidRPr="002E2E28">
          <w:rPr>
            <w:rStyle w:val="Hyperlink"/>
            <w:noProof/>
          </w:rPr>
          <w:t xml:space="preserve"> Extruder Head Movement Issues</w:t>
        </w:r>
        <w:r>
          <w:rPr>
            <w:noProof/>
            <w:webHidden/>
          </w:rPr>
          <w:tab/>
        </w:r>
        <w:r>
          <w:rPr>
            <w:noProof/>
            <w:webHidden/>
          </w:rPr>
          <w:fldChar w:fldCharType="begin"/>
        </w:r>
        <w:r>
          <w:rPr>
            <w:noProof/>
            <w:webHidden/>
          </w:rPr>
          <w:instrText xml:space="preserve"> PAGEREF _Toc427171470 \h </w:instrText>
        </w:r>
        <w:r>
          <w:rPr>
            <w:noProof/>
            <w:webHidden/>
          </w:rPr>
        </w:r>
      </w:ins>
      <w:r>
        <w:rPr>
          <w:noProof/>
          <w:webHidden/>
        </w:rPr>
        <w:fldChar w:fldCharType="separate"/>
      </w:r>
      <w:ins w:id="53" w:author="Michael Sweet" w:date="2015-08-12T19:35:00Z">
        <w:r>
          <w:rPr>
            <w:noProof/>
            <w:webHidden/>
          </w:rPr>
          <w:t>9</w:t>
        </w:r>
        <w:r>
          <w:rPr>
            <w:noProof/>
            <w:webHidden/>
          </w:rPr>
          <w:fldChar w:fldCharType="end"/>
        </w:r>
        <w:r w:rsidRPr="002E2E28">
          <w:rPr>
            <w:rStyle w:val="Hyperlink"/>
            <w:noProof/>
          </w:rPr>
          <w:fldChar w:fldCharType="end"/>
        </w:r>
      </w:ins>
    </w:p>
    <w:p w14:paraId="554EE1D1" w14:textId="77777777" w:rsidR="00B657CF" w:rsidRDefault="00B657CF">
      <w:pPr>
        <w:pStyle w:val="TOC3"/>
        <w:tabs>
          <w:tab w:val="right" w:leader="dot" w:pos="9645"/>
        </w:tabs>
        <w:rPr>
          <w:ins w:id="54" w:author="Michael Sweet" w:date="2015-08-12T19:35:00Z"/>
          <w:rFonts w:asciiTheme="minorHAnsi" w:eastAsiaTheme="minorEastAsia" w:hAnsiTheme="minorHAnsi" w:cstheme="minorBidi"/>
          <w:noProof/>
        </w:rPr>
      </w:pPr>
      <w:ins w:id="55"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"_Toc427171471"</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3.2.4</w:t>
        </w:r>
        <w:r w:rsidRPr="002E2E28">
          <w:rPr>
            <w:rStyle w:val="Hyperlink"/>
            <w:noProof/>
          </w:rPr>
          <w:t xml:space="preserve"> Filament Feed Jam</w:t>
        </w:r>
        <w:r>
          <w:rPr>
            <w:noProof/>
            <w:webHidden/>
          </w:rPr>
          <w:tab/>
        </w:r>
        <w:r>
          <w:rPr>
            <w:noProof/>
            <w:webHidden/>
          </w:rPr>
          <w:fldChar w:fldCharType="begin"/>
        </w:r>
        <w:r>
          <w:rPr>
            <w:noProof/>
            <w:webHidden/>
          </w:rPr>
          <w:instrText xml:space="preserve"> PAGEREF _Toc427171471 \h </w:instrText>
        </w:r>
        <w:r>
          <w:rPr>
            <w:noProof/>
            <w:webHidden/>
          </w:rPr>
        </w:r>
      </w:ins>
      <w:r>
        <w:rPr>
          <w:noProof/>
          <w:webHidden/>
        </w:rPr>
        <w:fldChar w:fldCharType="separate"/>
      </w:r>
      <w:ins w:id="56" w:author="Michael Sweet" w:date="2015-08-12T19:35:00Z">
        <w:r>
          <w:rPr>
            <w:noProof/>
            <w:webHidden/>
          </w:rPr>
          <w:t>9</w:t>
        </w:r>
        <w:r>
          <w:rPr>
            <w:noProof/>
            <w:webHidden/>
          </w:rPr>
          <w:fldChar w:fldCharType="end"/>
        </w:r>
        <w:r w:rsidRPr="002E2E28">
          <w:rPr>
            <w:rStyle w:val="Hyperlink"/>
            <w:noProof/>
          </w:rPr>
          <w:fldChar w:fldCharType="end"/>
        </w:r>
      </w:ins>
    </w:p>
    <w:p w14:paraId="4E39F5CD" w14:textId="77777777" w:rsidR="00B657CF" w:rsidRDefault="00B657CF">
      <w:pPr>
        <w:pStyle w:val="TOC3"/>
        <w:tabs>
          <w:tab w:val="right" w:leader="dot" w:pos="9645"/>
        </w:tabs>
        <w:rPr>
          <w:ins w:id="57" w:author="Michael Sweet" w:date="2015-08-12T19:35:00Z"/>
          <w:rFonts w:asciiTheme="minorHAnsi" w:eastAsiaTheme="minorEastAsia" w:hAnsiTheme="minorHAnsi" w:cstheme="minorBidi"/>
          <w:noProof/>
        </w:rPr>
      </w:pPr>
      <w:ins w:id="58"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"_Toc427171472"</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3.2.5</w:t>
        </w:r>
        <w:r w:rsidRPr="002E2E28">
          <w:rPr>
            <w:rStyle w:val="Hyperlink"/>
            <w:noProof/>
          </w:rPr>
          <w:t xml:space="preserve"> Filament Feed Skip</w:t>
        </w:r>
        <w:r>
          <w:rPr>
            <w:noProof/>
            <w:webHidden/>
          </w:rPr>
          <w:tab/>
        </w:r>
        <w:r>
          <w:rPr>
            <w:noProof/>
            <w:webHidden/>
          </w:rPr>
          <w:fldChar w:fldCharType="begin"/>
        </w:r>
        <w:r>
          <w:rPr>
            <w:noProof/>
            <w:webHidden/>
          </w:rPr>
          <w:instrText xml:space="preserve"> PAGEREF _Toc427171472 \h </w:instrText>
        </w:r>
        <w:r>
          <w:rPr>
            <w:noProof/>
            <w:webHidden/>
          </w:rPr>
        </w:r>
      </w:ins>
      <w:r>
        <w:rPr>
          <w:noProof/>
          <w:webHidden/>
        </w:rPr>
        <w:fldChar w:fldCharType="separate"/>
      </w:r>
      <w:ins w:id="59" w:author="Michael Sweet" w:date="2015-08-12T19:35:00Z">
        <w:r>
          <w:rPr>
            <w:noProof/>
            <w:webHidden/>
          </w:rPr>
          <w:t>9</w:t>
        </w:r>
        <w:r>
          <w:rPr>
            <w:noProof/>
            <w:webHidden/>
          </w:rPr>
          <w:fldChar w:fldCharType="end"/>
        </w:r>
        <w:r w:rsidRPr="002E2E28">
          <w:rPr>
            <w:rStyle w:val="Hyperlink"/>
            <w:noProof/>
          </w:rPr>
          <w:fldChar w:fldCharType="end"/>
        </w:r>
      </w:ins>
    </w:p>
    <w:p w14:paraId="2097A260" w14:textId="77777777" w:rsidR="00B657CF" w:rsidRDefault="00B657CF">
      <w:pPr>
        <w:pStyle w:val="TOC3"/>
        <w:tabs>
          <w:tab w:val="right" w:leader="dot" w:pos="9645"/>
        </w:tabs>
        <w:rPr>
          <w:ins w:id="60" w:author="Michael Sweet" w:date="2015-08-12T19:35:00Z"/>
          <w:rFonts w:asciiTheme="minorHAnsi" w:eastAsiaTheme="minorEastAsia" w:hAnsiTheme="minorHAnsi" w:cstheme="minorBidi"/>
          <w:noProof/>
        </w:rPr>
      </w:pPr>
      <w:ins w:id="61"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"_Toc427171473"</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3.2.6</w:t>
        </w:r>
        <w:r w:rsidRPr="002E2E28">
          <w:rPr>
            <w:rStyle w:val="Hyperlink"/>
            <w:noProof/>
          </w:rPr>
          <w:t xml:space="preserve"> Material Empty</w:t>
        </w:r>
        <w:r>
          <w:rPr>
            <w:noProof/>
            <w:webHidden/>
          </w:rPr>
          <w:tab/>
        </w:r>
        <w:r>
          <w:rPr>
            <w:noProof/>
            <w:webHidden/>
          </w:rPr>
          <w:fldChar w:fldCharType="begin"/>
        </w:r>
        <w:r>
          <w:rPr>
            <w:noProof/>
            <w:webHidden/>
          </w:rPr>
          <w:instrText xml:space="preserve"> PAGEREF _Toc427171473 \h </w:instrText>
        </w:r>
        <w:r>
          <w:rPr>
            <w:noProof/>
            <w:webHidden/>
          </w:rPr>
        </w:r>
      </w:ins>
      <w:r>
        <w:rPr>
          <w:noProof/>
          <w:webHidden/>
        </w:rPr>
        <w:fldChar w:fldCharType="separate"/>
      </w:r>
      <w:ins w:id="62" w:author="Michael Sweet" w:date="2015-08-12T19:35:00Z">
        <w:r>
          <w:rPr>
            <w:noProof/>
            <w:webHidden/>
          </w:rPr>
          <w:t>9</w:t>
        </w:r>
        <w:r>
          <w:rPr>
            <w:noProof/>
            <w:webHidden/>
          </w:rPr>
          <w:fldChar w:fldCharType="end"/>
        </w:r>
        <w:r w:rsidRPr="002E2E28">
          <w:rPr>
            <w:rStyle w:val="Hyperlink"/>
            <w:noProof/>
          </w:rPr>
          <w:fldChar w:fldCharType="end"/>
        </w:r>
      </w:ins>
    </w:p>
    <w:p w14:paraId="743CFBBD" w14:textId="77777777" w:rsidR="00B657CF" w:rsidRDefault="00B657CF">
      <w:pPr>
        <w:pStyle w:val="TOC3"/>
        <w:tabs>
          <w:tab w:val="right" w:leader="dot" w:pos="9645"/>
        </w:tabs>
        <w:rPr>
          <w:ins w:id="63" w:author="Michael Sweet" w:date="2015-08-12T19:35:00Z"/>
          <w:rFonts w:asciiTheme="minorHAnsi" w:eastAsiaTheme="minorEastAsia" w:hAnsiTheme="minorHAnsi" w:cstheme="minorBidi"/>
          <w:noProof/>
        </w:rPr>
      </w:pPr>
      <w:ins w:id="64"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"_Toc427171474"</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3.2.7</w:t>
        </w:r>
        <w:r w:rsidRPr="002E2E28">
          <w:rPr>
            <w:rStyle w:val="Hyperlink"/>
            <w:noProof/>
          </w:rPr>
          <w:t xml:space="preserve"> Material Adhesion Issues</w:t>
        </w:r>
        <w:r>
          <w:rPr>
            <w:noProof/>
            <w:webHidden/>
          </w:rPr>
          <w:tab/>
        </w:r>
        <w:r>
          <w:rPr>
            <w:noProof/>
            <w:webHidden/>
          </w:rPr>
          <w:fldChar w:fldCharType="begin"/>
        </w:r>
        <w:r>
          <w:rPr>
            <w:noProof/>
            <w:webHidden/>
          </w:rPr>
          <w:instrText xml:space="preserve"> PAGEREF _Toc427171474 \h </w:instrText>
        </w:r>
        <w:r>
          <w:rPr>
            <w:noProof/>
            <w:webHidden/>
          </w:rPr>
        </w:r>
      </w:ins>
      <w:r>
        <w:rPr>
          <w:noProof/>
          <w:webHidden/>
        </w:rPr>
        <w:fldChar w:fldCharType="separate"/>
      </w:r>
      <w:ins w:id="65" w:author="Michael Sweet" w:date="2015-08-12T19:35:00Z">
        <w:r>
          <w:rPr>
            <w:noProof/>
            <w:webHidden/>
          </w:rPr>
          <w:t>9</w:t>
        </w:r>
        <w:r>
          <w:rPr>
            <w:noProof/>
            <w:webHidden/>
          </w:rPr>
          <w:fldChar w:fldCharType="end"/>
        </w:r>
        <w:r w:rsidRPr="002E2E28">
          <w:rPr>
            <w:rStyle w:val="Hyperlink"/>
            <w:noProof/>
          </w:rPr>
          <w:fldChar w:fldCharType="end"/>
        </w:r>
      </w:ins>
    </w:p>
    <w:p w14:paraId="62926AB5" w14:textId="77777777" w:rsidR="00B657CF" w:rsidRDefault="00B657CF">
      <w:pPr>
        <w:pStyle w:val="TOC3"/>
        <w:tabs>
          <w:tab w:val="right" w:leader="dot" w:pos="9645"/>
        </w:tabs>
        <w:rPr>
          <w:ins w:id="66" w:author="Michael Sweet" w:date="2015-08-12T19:35:00Z"/>
          <w:rFonts w:asciiTheme="minorHAnsi" w:eastAsiaTheme="minorEastAsia" w:hAnsiTheme="minorHAnsi" w:cstheme="minorBidi"/>
          <w:noProof/>
        </w:rPr>
      </w:pPr>
      <w:ins w:id="67"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"_Toc427171475"</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3.2.8</w:t>
        </w:r>
        <w:r w:rsidRPr="002E2E28">
          <w:rPr>
            <w:rStyle w:val="Hyperlink"/>
            <w:noProof/>
          </w:rPr>
          <w:t xml:space="preserve"> Print Bed Temperature Out of Range</w:t>
        </w:r>
        <w:r>
          <w:rPr>
            <w:noProof/>
            <w:webHidden/>
          </w:rPr>
          <w:tab/>
        </w:r>
        <w:r>
          <w:rPr>
            <w:noProof/>
            <w:webHidden/>
          </w:rPr>
          <w:fldChar w:fldCharType="begin"/>
        </w:r>
        <w:r>
          <w:rPr>
            <w:noProof/>
            <w:webHidden/>
          </w:rPr>
          <w:instrText xml:space="preserve"> PAGEREF _Toc427171475 \h </w:instrText>
        </w:r>
        <w:r>
          <w:rPr>
            <w:noProof/>
            <w:webHidden/>
          </w:rPr>
        </w:r>
      </w:ins>
      <w:r>
        <w:rPr>
          <w:noProof/>
          <w:webHidden/>
        </w:rPr>
        <w:fldChar w:fldCharType="separate"/>
      </w:r>
      <w:ins w:id="68" w:author="Michael Sweet" w:date="2015-08-12T19:35:00Z">
        <w:r>
          <w:rPr>
            <w:noProof/>
            <w:webHidden/>
          </w:rPr>
          <w:t>10</w:t>
        </w:r>
        <w:r>
          <w:rPr>
            <w:noProof/>
            <w:webHidden/>
          </w:rPr>
          <w:fldChar w:fldCharType="end"/>
        </w:r>
        <w:r w:rsidRPr="002E2E28">
          <w:rPr>
            <w:rStyle w:val="Hyperlink"/>
            <w:noProof/>
          </w:rPr>
          <w:fldChar w:fldCharType="end"/>
        </w:r>
      </w:ins>
    </w:p>
    <w:p w14:paraId="26149512" w14:textId="77777777" w:rsidR="00B657CF" w:rsidRDefault="00B657CF">
      <w:pPr>
        <w:pStyle w:val="TOC3"/>
        <w:tabs>
          <w:tab w:val="right" w:leader="dot" w:pos="9645"/>
        </w:tabs>
        <w:rPr>
          <w:ins w:id="69" w:author="Michael Sweet" w:date="2015-08-12T19:35:00Z"/>
          <w:rFonts w:asciiTheme="minorHAnsi" w:eastAsiaTheme="minorEastAsia" w:hAnsiTheme="minorHAnsi" w:cstheme="minorBidi"/>
          <w:noProof/>
        </w:rPr>
      </w:pPr>
      <w:ins w:id="70"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"_Toc427171476"</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3.2.9</w:t>
        </w:r>
        <w:r w:rsidRPr="002E2E28">
          <w:rPr>
            <w:rStyle w:val="Hyperlink"/>
            <w:noProof/>
          </w:rPr>
          <w:t xml:space="preserve"> Print Bed Not Clear</w:t>
        </w:r>
        <w:r>
          <w:rPr>
            <w:noProof/>
            <w:webHidden/>
          </w:rPr>
          <w:tab/>
        </w:r>
        <w:r>
          <w:rPr>
            <w:noProof/>
            <w:webHidden/>
          </w:rPr>
          <w:fldChar w:fldCharType="begin"/>
        </w:r>
        <w:r>
          <w:rPr>
            <w:noProof/>
            <w:webHidden/>
          </w:rPr>
          <w:instrText xml:space="preserve"> PAGEREF _Toc427171476 \h </w:instrText>
        </w:r>
        <w:r>
          <w:rPr>
            <w:noProof/>
            <w:webHidden/>
          </w:rPr>
        </w:r>
      </w:ins>
      <w:r>
        <w:rPr>
          <w:noProof/>
          <w:webHidden/>
        </w:rPr>
        <w:fldChar w:fldCharType="separate"/>
      </w:r>
      <w:ins w:id="71" w:author="Michael Sweet" w:date="2015-08-12T19:35:00Z">
        <w:r>
          <w:rPr>
            <w:noProof/>
            <w:webHidden/>
          </w:rPr>
          <w:t>10</w:t>
        </w:r>
        <w:r>
          <w:rPr>
            <w:noProof/>
            <w:webHidden/>
          </w:rPr>
          <w:fldChar w:fldCharType="end"/>
        </w:r>
        <w:r w:rsidRPr="002E2E28">
          <w:rPr>
            <w:rStyle w:val="Hyperlink"/>
            <w:noProof/>
          </w:rPr>
          <w:fldChar w:fldCharType="end"/>
        </w:r>
      </w:ins>
    </w:p>
    <w:p w14:paraId="7EA79BEB" w14:textId="77777777" w:rsidR="00B657CF" w:rsidRDefault="00B657CF">
      <w:pPr>
        <w:pStyle w:val="TOC2"/>
        <w:tabs>
          <w:tab w:val="right" w:leader="dot" w:pos="9645"/>
        </w:tabs>
        <w:rPr>
          <w:ins w:id="72" w:author="Michael Sweet" w:date="2015-08-12T19:35:00Z"/>
          <w:rFonts w:asciiTheme="minorHAnsi" w:eastAsiaTheme="minorEastAsia" w:hAnsiTheme="minorHAnsi" w:cstheme="minorBidi"/>
          <w:noProof/>
        </w:rPr>
      </w:pPr>
      <w:ins w:id="73"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"_Toc427171477"</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3.3</w:t>
        </w:r>
        <w:r w:rsidRPr="002E2E28">
          <w:rPr>
            <w:rStyle w:val="Hyperlink"/>
            <w:noProof/>
          </w:rPr>
          <w:t xml:space="preserve"> Out of Scope</w:t>
        </w:r>
        <w:r>
          <w:rPr>
            <w:noProof/>
            <w:webHidden/>
          </w:rPr>
          <w:tab/>
        </w:r>
        <w:r>
          <w:rPr>
            <w:noProof/>
            <w:webHidden/>
          </w:rPr>
          <w:fldChar w:fldCharType="begin"/>
        </w:r>
        <w:r>
          <w:rPr>
            <w:noProof/>
            <w:webHidden/>
          </w:rPr>
          <w:instrText xml:space="preserve"> PAGEREF _Toc427171477 \h </w:instrText>
        </w:r>
        <w:r>
          <w:rPr>
            <w:noProof/>
            <w:webHidden/>
          </w:rPr>
        </w:r>
      </w:ins>
      <w:r>
        <w:rPr>
          <w:noProof/>
          <w:webHidden/>
        </w:rPr>
        <w:fldChar w:fldCharType="separate"/>
      </w:r>
      <w:ins w:id="74" w:author="Michael Sweet" w:date="2015-08-12T19:35:00Z">
        <w:r>
          <w:rPr>
            <w:noProof/>
            <w:webHidden/>
          </w:rPr>
          <w:t>10</w:t>
        </w:r>
        <w:r>
          <w:rPr>
            <w:noProof/>
            <w:webHidden/>
          </w:rPr>
          <w:fldChar w:fldCharType="end"/>
        </w:r>
        <w:r w:rsidRPr="002E2E28">
          <w:rPr>
            <w:rStyle w:val="Hyperlink"/>
            <w:noProof/>
          </w:rPr>
          <w:fldChar w:fldCharType="end"/>
        </w:r>
      </w:ins>
    </w:p>
    <w:p w14:paraId="7F15720A" w14:textId="77777777" w:rsidR="00B657CF" w:rsidRDefault="00B657CF">
      <w:pPr>
        <w:pStyle w:val="TOC2"/>
        <w:tabs>
          <w:tab w:val="right" w:leader="dot" w:pos="9645"/>
        </w:tabs>
        <w:rPr>
          <w:ins w:id="75" w:author="Michael Sweet" w:date="2015-08-12T19:35:00Z"/>
          <w:rFonts w:asciiTheme="minorHAnsi" w:eastAsiaTheme="minorEastAsia" w:hAnsiTheme="minorHAnsi" w:cstheme="minorBidi"/>
          <w:noProof/>
        </w:rPr>
      </w:pPr>
      <w:ins w:id="76"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"_Toc427171478"</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3.4</w:t>
        </w:r>
        <w:r w:rsidRPr="002E2E28">
          <w:rPr>
            <w:rStyle w:val="Hyperlink"/>
            <w:noProof/>
          </w:rPr>
          <w:t xml:space="preserve"> Design Requirements</w:t>
        </w:r>
        <w:r>
          <w:rPr>
            <w:noProof/>
            <w:webHidden/>
          </w:rPr>
          <w:tab/>
        </w:r>
        <w:r>
          <w:rPr>
            <w:noProof/>
            <w:webHidden/>
          </w:rPr>
          <w:fldChar w:fldCharType="begin"/>
        </w:r>
        <w:r>
          <w:rPr>
            <w:noProof/>
            <w:webHidden/>
          </w:rPr>
          <w:instrText xml:space="preserve"> PAGEREF _Toc427171478 \h </w:instrText>
        </w:r>
        <w:r>
          <w:rPr>
            <w:noProof/>
            <w:webHidden/>
          </w:rPr>
        </w:r>
      </w:ins>
      <w:r>
        <w:rPr>
          <w:noProof/>
          <w:webHidden/>
        </w:rPr>
        <w:fldChar w:fldCharType="separate"/>
      </w:r>
      <w:ins w:id="77" w:author="Michael Sweet" w:date="2015-08-12T19:35:00Z">
        <w:r>
          <w:rPr>
            <w:noProof/>
            <w:webHidden/>
          </w:rPr>
          <w:t>10</w:t>
        </w:r>
        <w:r>
          <w:rPr>
            <w:noProof/>
            <w:webHidden/>
          </w:rPr>
          <w:fldChar w:fldCharType="end"/>
        </w:r>
        <w:r w:rsidRPr="002E2E28">
          <w:rPr>
            <w:rStyle w:val="Hyperlink"/>
            <w:noProof/>
          </w:rPr>
          <w:fldChar w:fldCharType="end"/>
        </w:r>
      </w:ins>
    </w:p>
    <w:p w14:paraId="74C4EA95" w14:textId="77777777" w:rsidR="00B657CF" w:rsidRDefault="00B657CF">
      <w:pPr>
        <w:pStyle w:val="TOC1"/>
        <w:tabs>
          <w:tab w:val="right" w:leader="dot" w:pos="9645"/>
        </w:tabs>
        <w:rPr>
          <w:ins w:id="78" w:author="Michael Sweet" w:date="2015-08-12T19:35:00Z"/>
          <w:rFonts w:asciiTheme="minorHAnsi" w:eastAsiaTheme="minorEastAsia" w:hAnsiTheme="minorHAnsi" w:cstheme="minorBidi"/>
          <w:noProof/>
        </w:rPr>
      </w:pPr>
      <w:ins w:id="79"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"_Toc427171479"</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4.</w:t>
        </w:r>
        <w:r w:rsidRPr="002E2E28">
          <w:rPr>
            <w:rStyle w:val="Hyperlink"/>
            <w:rFonts w:eastAsia="MS Mincho"/>
            <w:noProof/>
          </w:rPr>
          <w:t xml:space="preserve"> Technical Solutions/Approaches</w:t>
        </w:r>
        <w:r>
          <w:rPr>
            <w:noProof/>
            <w:webHidden/>
          </w:rPr>
          <w:tab/>
        </w:r>
        <w:r>
          <w:rPr>
            <w:noProof/>
            <w:webHidden/>
          </w:rPr>
          <w:fldChar w:fldCharType="begin"/>
        </w:r>
        <w:r>
          <w:rPr>
            <w:noProof/>
            <w:webHidden/>
          </w:rPr>
          <w:instrText xml:space="preserve"> PAGEREF _Toc427171479 \h </w:instrText>
        </w:r>
        <w:r>
          <w:rPr>
            <w:noProof/>
            <w:webHidden/>
          </w:rPr>
        </w:r>
      </w:ins>
      <w:r>
        <w:rPr>
          <w:noProof/>
          <w:webHidden/>
        </w:rPr>
        <w:fldChar w:fldCharType="separate"/>
      </w:r>
      <w:ins w:id="80" w:author="Michael Sweet" w:date="2015-08-12T19:35:00Z">
        <w:r>
          <w:rPr>
            <w:noProof/>
            <w:webHidden/>
          </w:rPr>
          <w:t>11</w:t>
        </w:r>
        <w:r>
          <w:rPr>
            <w:noProof/>
            <w:webHidden/>
          </w:rPr>
          <w:fldChar w:fldCharType="end"/>
        </w:r>
        <w:r w:rsidRPr="002E2E28">
          <w:rPr>
            <w:rStyle w:val="Hyperlink"/>
            <w:noProof/>
          </w:rPr>
          <w:fldChar w:fldCharType="end"/>
        </w:r>
      </w:ins>
    </w:p>
    <w:p w14:paraId="41684732" w14:textId="77777777" w:rsidR="00B657CF" w:rsidRDefault="00B657CF">
      <w:pPr>
        <w:pStyle w:val="TOC2"/>
        <w:tabs>
          <w:tab w:val="right" w:leader="dot" w:pos="9645"/>
        </w:tabs>
        <w:rPr>
          <w:ins w:id="81" w:author="Michael Sweet" w:date="2015-08-12T19:35:00Z"/>
          <w:rFonts w:asciiTheme="minorHAnsi" w:eastAsiaTheme="minorEastAsia" w:hAnsiTheme="minorHAnsi" w:cstheme="minorBidi"/>
          <w:noProof/>
        </w:rPr>
      </w:pPr>
      <w:ins w:id="82"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"_Toc427171480"</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4.1</w:t>
        </w:r>
        <w:r w:rsidRPr="002E2E28">
          <w:rPr>
            <w:rStyle w:val="Hyperlink"/>
            <w:rFonts w:eastAsia="MS Mincho"/>
            <w:noProof/>
          </w:rPr>
          <w:t xml:space="preserve"> High-Level Model</w:t>
        </w:r>
        <w:r>
          <w:rPr>
            <w:noProof/>
            <w:webHidden/>
          </w:rPr>
          <w:tab/>
        </w:r>
        <w:r>
          <w:rPr>
            <w:noProof/>
            <w:webHidden/>
          </w:rPr>
          <w:fldChar w:fldCharType="begin"/>
        </w:r>
        <w:r>
          <w:rPr>
            <w:noProof/>
            <w:webHidden/>
          </w:rPr>
          <w:instrText xml:space="preserve"> PAGEREF _Toc427171480 \h </w:instrText>
        </w:r>
        <w:r>
          <w:rPr>
            <w:noProof/>
            <w:webHidden/>
          </w:rPr>
        </w:r>
      </w:ins>
      <w:r>
        <w:rPr>
          <w:noProof/>
          <w:webHidden/>
        </w:rPr>
        <w:fldChar w:fldCharType="separate"/>
      </w:r>
      <w:ins w:id="83" w:author="Michael Sweet" w:date="2015-08-12T19:35:00Z">
        <w:r>
          <w:rPr>
            <w:noProof/>
            <w:webHidden/>
          </w:rPr>
          <w:t>11</w:t>
        </w:r>
        <w:r>
          <w:rPr>
            <w:noProof/>
            <w:webHidden/>
          </w:rPr>
          <w:fldChar w:fldCharType="end"/>
        </w:r>
        <w:r w:rsidRPr="002E2E28">
          <w:rPr>
            <w:rStyle w:val="Hyperlink"/>
            <w:noProof/>
          </w:rPr>
          <w:fldChar w:fldCharType="end"/>
        </w:r>
      </w:ins>
    </w:p>
    <w:p w14:paraId="588026C0" w14:textId="77777777" w:rsidR="00B657CF" w:rsidRDefault="00B657CF">
      <w:pPr>
        <w:pStyle w:val="TOC3"/>
        <w:tabs>
          <w:tab w:val="right" w:leader="dot" w:pos="9645"/>
        </w:tabs>
        <w:rPr>
          <w:ins w:id="84" w:author="Michael Sweet" w:date="2015-08-12T19:35:00Z"/>
          <w:rFonts w:asciiTheme="minorHAnsi" w:eastAsiaTheme="minorEastAsia" w:hAnsiTheme="minorHAnsi" w:cstheme="minorBidi"/>
          <w:noProof/>
        </w:rPr>
      </w:pPr>
      <w:ins w:id="85"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"_Toc427171481"</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4.1.1</w:t>
        </w:r>
        <w:r w:rsidRPr="002E2E28">
          <w:rPr>
            <w:rStyle w:val="Hyperlink"/>
            <w:rFonts w:eastAsia="MS Mincho"/>
            <w:noProof/>
          </w:rPr>
          <w:t xml:space="preserve"> Build Platforms</w:t>
        </w:r>
        <w:r>
          <w:rPr>
            <w:noProof/>
            <w:webHidden/>
          </w:rPr>
          <w:tab/>
        </w:r>
        <w:r>
          <w:rPr>
            <w:noProof/>
            <w:webHidden/>
          </w:rPr>
          <w:fldChar w:fldCharType="begin"/>
        </w:r>
        <w:r>
          <w:rPr>
            <w:noProof/>
            <w:webHidden/>
          </w:rPr>
          <w:instrText xml:space="preserve"> PAGEREF _Toc427171481 \h </w:instrText>
        </w:r>
        <w:r>
          <w:rPr>
            <w:noProof/>
            <w:webHidden/>
          </w:rPr>
        </w:r>
      </w:ins>
      <w:r>
        <w:rPr>
          <w:noProof/>
          <w:webHidden/>
        </w:rPr>
        <w:fldChar w:fldCharType="separate"/>
      </w:r>
      <w:ins w:id="86" w:author="Michael Sweet" w:date="2015-08-12T19:35:00Z">
        <w:r>
          <w:rPr>
            <w:noProof/>
            <w:webHidden/>
          </w:rPr>
          <w:t>12</w:t>
        </w:r>
        <w:r>
          <w:rPr>
            <w:noProof/>
            <w:webHidden/>
          </w:rPr>
          <w:fldChar w:fldCharType="end"/>
        </w:r>
        <w:r w:rsidRPr="002E2E28">
          <w:rPr>
            <w:rStyle w:val="Hyperlink"/>
            <w:noProof/>
          </w:rPr>
          <w:fldChar w:fldCharType="end"/>
        </w:r>
      </w:ins>
    </w:p>
    <w:p w14:paraId="475B6892" w14:textId="77777777" w:rsidR="00B657CF" w:rsidRDefault="00B657CF">
      <w:pPr>
        <w:pStyle w:val="TOC3"/>
        <w:tabs>
          <w:tab w:val="right" w:leader="dot" w:pos="9645"/>
        </w:tabs>
        <w:rPr>
          <w:ins w:id="87" w:author="Michael Sweet" w:date="2015-08-12T19:35:00Z"/>
          <w:rFonts w:asciiTheme="minorHAnsi" w:eastAsiaTheme="minorEastAsia" w:hAnsiTheme="minorHAnsi" w:cstheme="minorBidi"/>
          <w:noProof/>
        </w:rPr>
      </w:pPr>
      <w:ins w:id="88"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"_Toc427171482"</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4.1.2</w:t>
        </w:r>
        <w:r w:rsidRPr="002E2E28">
          <w:rPr>
            <w:rStyle w:val="Hyperlink"/>
            <w:rFonts w:eastAsia="MS Mincho"/>
            <w:noProof/>
          </w:rPr>
          <w:t xml:space="preserve"> Cameras</w:t>
        </w:r>
        <w:r>
          <w:rPr>
            <w:noProof/>
            <w:webHidden/>
          </w:rPr>
          <w:tab/>
        </w:r>
        <w:r>
          <w:rPr>
            <w:noProof/>
            <w:webHidden/>
          </w:rPr>
          <w:fldChar w:fldCharType="begin"/>
        </w:r>
        <w:r>
          <w:rPr>
            <w:noProof/>
            <w:webHidden/>
          </w:rPr>
          <w:instrText xml:space="preserve"> PAGEREF _Toc427171482 \h </w:instrText>
        </w:r>
        <w:r>
          <w:rPr>
            <w:noProof/>
            <w:webHidden/>
          </w:rPr>
        </w:r>
      </w:ins>
      <w:r>
        <w:rPr>
          <w:noProof/>
          <w:webHidden/>
        </w:rPr>
        <w:fldChar w:fldCharType="separate"/>
      </w:r>
      <w:ins w:id="89" w:author="Michael Sweet" w:date="2015-08-12T19:35:00Z">
        <w:r>
          <w:rPr>
            <w:noProof/>
            <w:webHidden/>
          </w:rPr>
          <w:t>12</w:t>
        </w:r>
        <w:r>
          <w:rPr>
            <w:noProof/>
            <w:webHidden/>
          </w:rPr>
          <w:fldChar w:fldCharType="end"/>
        </w:r>
        <w:r w:rsidRPr="002E2E28">
          <w:rPr>
            <w:rStyle w:val="Hyperlink"/>
            <w:noProof/>
          </w:rPr>
          <w:fldChar w:fldCharType="end"/>
        </w:r>
      </w:ins>
    </w:p>
    <w:p w14:paraId="18C77432" w14:textId="77777777" w:rsidR="00B657CF" w:rsidRDefault="00B657CF">
      <w:pPr>
        <w:pStyle w:val="TOC3"/>
        <w:tabs>
          <w:tab w:val="right" w:leader="dot" w:pos="9645"/>
        </w:tabs>
        <w:rPr>
          <w:ins w:id="90" w:author="Michael Sweet" w:date="2015-08-12T19:35:00Z"/>
          <w:rFonts w:asciiTheme="minorHAnsi" w:eastAsiaTheme="minorEastAsia" w:hAnsiTheme="minorHAnsi" w:cstheme="minorBidi"/>
          <w:noProof/>
        </w:rPr>
      </w:pPr>
      <w:ins w:id="91"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"_Toc427171483"</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4.1.3</w:t>
        </w:r>
        <w:r w:rsidRPr="002E2E28">
          <w:rPr>
            <w:rStyle w:val="Hyperlink"/>
            <w:rFonts w:eastAsia="MS Mincho"/>
            <w:noProof/>
          </w:rPr>
          <w:t xml:space="preserve"> Cutters</w:t>
        </w:r>
        <w:r>
          <w:rPr>
            <w:noProof/>
            <w:webHidden/>
          </w:rPr>
          <w:tab/>
        </w:r>
        <w:r>
          <w:rPr>
            <w:noProof/>
            <w:webHidden/>
          </w:rPr>
          <w:fldChar w:fldCharType="begin"/>
        </w:r>
        <w:r>
          <w:rPr>
            <w:noProof/>
            <w:webHidden/>
          </w:rPr>
          <w:instrText xml:space="preserve"> PAGEREF _Toc427171483 \h </w:instrText>
        </w:r>
        <w:r>
          <w:rPr>
            <w:noProof/>
            <w:webHidden/>
          </w:rPr>
        </w:r>
      </w:ins>
      <w:r>
        <w:rPr>
          <w:noProof/>
          <w:webHidden/>
        </w:rPr>
        <w:fldChar w:fldCharType="separate"/>
      </w:r>
      <w:ins w:id="92" w:author="Michael Sweet" w:date="2015-08-12T19:35:00Z">
        <w:r>
          <w:rPr>
            <w:noProof/>
            <w:webHidden/>
          </w:rPr>
          <w:t>12</w:t>
        </w:r>
        <w:r>
          <w:rPr>
            <w:noProof/>
            <w:webHidden/>
          </w:rPr>
          <w:fldChar w:fldCharType="end"/>
        </w:r>
        <w:r w:rsidRPr="002E2E28">
          <w:rPr>
            <w:rStyle w:val="Hyperlink"/>
            <w:noProof/>
          </w:rPr>
          <w:fldChar w:fldCharType="end"/>
        </w:r>
      </w:ins>
    </w:p>
    <w:p w14:paraId="36C15CC2" w14:textId="77777777" w:rsidR="00B657CF" w:rsidRDefault="00B657CF">
      <w:pPr>
        <w:pStyle w:val="TOC3"/>
        <w:tabs>
          <w:tab w:val="right" w:leader="dot" w:pos="9645"/>
        </w:tabs>
        <w:rPr>
          <w:ins w:id="93" w:author="Michael Sweet" w:date="2015-08-12T19:35:00Z"/>
          <w:rFonts w:asciiTheme="minorHAnsi" w:eastAsiaTheme="minorEastAsia" w:hAnsiTheme="minorHAnsi" w:cstheme="minorBidi"/>
          <w:noProof/>
        </w:rPr>
      </w:pPr>
      <w:ins w:id="94"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"_Toc427171484"</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4.1.4</w:t>
        </w:r>
        <w:r w:rsidRPr="002E2E28">
          <w:rPr>
            <w:rStyle w:val="Hyperlink"/>
            <w:rFonts w:eastAsia="MS Mincho"/>
            <w:noProof/>
          </w:rPr>
          <w:t xml:space="preserve"> Fans</w:t>
        </w:r>
        <w:r>
          <w:rPr>
            <w:noProof/>
            <w:webHidden/>
          </w:rPr>
          <w:tab/>
        </w:r>
        <w:r>
          <w:rPr>
            <w:noProof/>
            <w:webHidden/>
          </w:rPr>
          <w:fldChar w:fldCharType="begin"/>
        </w:r>
        <w:r>
          <w:rPr>
            <w:noProof/>
            <w:webHidden/>
          </w:rPr>
          <w:instrText xml:space="preserve"> PAGEREF _Toc427171484 \h </w:instrText>
        </w:r>
        <w:r>
          <w:rPr>
            <w:noProof/>
            <w:webHidden/>
          </w:rPr>
        </w:r>
      </w:ins>
      <w:r>
        <w:rPr>
          <w:noProof/>
          <w:webHidden/>
        </w:rPr>
        <w:fldChar w:fldCharType="separate"/>
      </w:r>
      <w:ins w:id="95" w:author="Michael Sweet" w:date="2015-08-12T19:35:00Z">
        <w:r>
          <w:rPr>
            <w:noProof/>
            <w:webHidden/>
          </w:rPr>
          <w:t>12</w:t>
        </w:r>
        <w:r>
          <w:rPr>
            <w:noProof/>
            <w:webHidden/>
          </w:rPr>
          <w:fldChar w:fldCharType="end"/>
        </w:r>
        <w:r w:rsidRPr="002E2E28">
          <w:rPr>
            <w:rStyle w:val="Hyperlink"/>
            <w:noProof/>
          </w:rPr>
          <w:fldChar w:fldCharType="end"/>
        </w:r>
      </w:ins>
    </w:p>
    <w:p w14:paraId="331059F7" w14:textId="77777777" w:rsidR="00B657CF" w:rsidRDefault="00B657CF">
      <w:pPr>
        <w:pStyle w:val="TOC3"/>
        <w:tabs>
          <w:tab w:val="right" w:leader="dot" w:pos="9645"/>
        </w:tabs>
        <w:rPr>
          <w:ins w:id="96" w:author="Michael Sweet" w:date="2015-08-12T19:35:00Z"/>
          <w:rFonts w:asciiTheme="minorHAnsi" w:eastAsiaTheme="minorEastAsia" w:hAnsiTheme="minorHAnsi" w:cstheme="minorBidi"/>
          <w:noProof/>
        </w:rPr>
      </w:pPr>
      <w:ins w:id="97"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"_Toc427171485"</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4.1.5</w:t>
        </w:r>
        <w:r w:rsidRPr="002E2E28">
          <w:rPr>
            <w:rStyle w:val="Hyperlink"/>
            <w:rFonts w:eastAsia="MS Mincho"/>
            <w:noProof/>
          </w:rPr>
          <w:t xml:space="preserve"> Lamps</w:t>
        </w:r>
        <w:r>
          <w:rPr>
            <w:noProof/>
            <w:webHidden/>
          </w:rPr>
          <w:tab/>
        </w:r>
        <w:r>
          <w:rPr>
            <w:noProof/>
            <w:webHidden/>
          </w:rPr>
          <w:fldChar w:fldCharType="begin"/>
        </w:r>
        <w:r>
          <w:rPr>
            <w:noProof/>
            <w:webHidden/>
          </w:rPr>
          <w:instrText xml:space="preserve"> PAGEREF _Toc427171485 \h </w:instrText>
        </w:r>
        <w:r>
          <w:rPr>
            <w:noProof/>
            <w:webHidden/>
          </w:rPr>
        </w:r>
      </w:ins>
      <w:r>
        <w:rPr>
          <w:noProof/>
          <w:webHidden/>
        </w:rPr>
        <w:fldChar w:fldCharType="separate"/>
      </w:r>
      <w:ins w:id="98" w:author="Michael Sweet" w:date="2015-08-12T19:35:00Z">
        <w:r>
          <w:rPr>
            <w:noProof/>
            <w:webHidden/>
          </w:rPr>
          <w:t>12</w:t>
        </w:r>
        <w:r>
          <w:rPr>
            <w:noProof/>
            <w:webHidden/>
          </w:rPr>
          <w:fldChar w:fldCharType="end"/>
        </w:r>
        <w:r w:rsidRPr="002E2E28">
          <w:rPr>
            <w:rStyle w:val="Hyperlink"/>
            <w:noProof/>
          </w:rPr>
          <w:fldChar w:fldCharType="end"/>
        </w:r>
      </w:ins>
    </w:p>
    <w:p w14:paraId="15582A41" w14:textId="77777777" w:rsidR="00B657CF" w:rsidRDefault="00B657CF">
      <w:pPr>
        <w:pStyle w:val="TOC3"/>
        <w:tabs>
          <w:tab w:val="right" w:leader="dot" w:pos="9645"/>
        </w:tabs>
        <w:rPr>
          <w:ins w:id="99" w:author="Michael Sweet" w:date="2015-08-12T19:35:00Z"/>
          <w:rFonts w:asciiTheme="minorHAnsi" w:eastAsiaTheme="minorEastAsia" w:hAnsiTheme="minorHAnsi" w:cstheme="minorBidi"/>
          <w:noProof/>
        </w:rPr>
      </w:pPr>
      <w:ins w:id="100"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"_Toc427171486"</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4.1.6</w:t>
        </w:r>
        <w:r w:rsidRPr="002E2E28">
          <w:rPr>
            <w:rStyle w:val="Hyperlink"/>
            <w:rFonts w:eastAsia="MS Mincho"/>
            <w:noProof/>
          </w:rPr>
          <w:t xml:space="preserve"> Lasers</w:t>
        </w:r>
        <w:r>
          <w:rPr>
            <w:noProof/>
            <w:webHidden/>
          </w:rPr>
          <w:tab/>
        </w:r>
        <w:r>
          <w:rPr>
            <w:noProof/>
            <w:webHidden/>
          </w:rPr>
          <w:fldChar w:fldCharType="begin"/>
        </w:r>
        <w:r>
          <w:rPr>
            <w:noProof/>
            <w:webHidden/>
          </w:rPr>
          <w:instrText xml:space="preserve"> PAGEREF _Toc427171486 \h </w:instrText>
        </w:r>
        <w:r>
          <w:rPr>
            <w:noProof/>
            <w:webHidden/>
          </w:rPr>
        </w:r>
      </w:ins>
      <w:r>
        <w:rPr>
          <w:noProof/>
          <w:webHidden/>
        </w:rPr>
        <w:fldChar w:fldCharType="separate"/>
      </w:r>
      <w:ins w:id="101" w:author="Michael Sweet" w:date="2015-08-12T19:35:00Z">
        <w:r>
          <w:rPr>
            <w:noProof/>
            <w:webHidden/>
          </w:rPr>
          <w:t>12</w:t>
        </w:r>
        <w:r>
          <w:rPr>
            <w:noProof/>
            <w:webHidden/>
          </w:rPr>
          <w:fldChar w:fldCharType="end"/>
        </w:r>
        <w:r w:rsidRPr="002E2E28">
          <w:rPr>
            <w:rStyle w:val="Hyperlink"/>
            <w:noProof/>
          </w:rPr>
          <w:fldChar w:fldCharType="end"/>
        </w:r>
      </w:ins>
    </w:p>
    <w:p w14:paraId="7259CB10" w14:textId="77777777" w:rsidR="00B657CF" w:rsidRDefault="00B657CF">
      <w:pPr>
        <w:pStyle w:val="TOC3"/>
        <w:tabs>
          <w:tab w:val="right" w:leader="dot" w:pos="9645"/>
        </w:tabs>
        <w:rPr>
          <w:ins w:id="102" w:author="Michael Sweet" w:date="2015-08-12T19:35:00Z"/>
          <w:rFonts w:asciiTheme="minorHAnsi" w:eastAsiaTheme="minorEastAsia" w:hAnsiTheme="minorHAnsi" w:cstheme="minorBidi"/>
          <w:noProof/>
        </w:rPr>
      </w:pPr>
      <w:ins w:id="103"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"_Toc427171487"</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4.1.7</w:t>
        </w:r>
        <w:r w:rsidRPr="002E2E28">
          <w:rPr>
            <w:rStyle w:val="Hyperlink"/>
            <w:rFonts w:eastAsia="MS Mincho"/>
            <w:noProof/>
          </w:rPr>
          <w:t xml:space="preserve"> Markers (or Extruders)</w:t>
        </w:r>
        <w:r>
          <w:rPr>
            <w:noProof/>
            <w:webHidden/>
          </w:rPr>
          <w:tab/>
        </w:r>
        <w:r>
          <w:rPr>
            <w:noProof/>
            <w:webHidden/>
          </w:rPr>
          <w:fldChar w:fldCharType="begin"/>
        </w:r>
        <w:r>
          <w:rPr>
            <w:noProof/>
            <w:webHidden/>
          </w:rPr>
          <w:instrText xml:space="preserve"> PAGEREF _Toc427171487 \h </w:instrText>
        </w:r>
        <w:r>
          <w:rPr>
            <w:noProof/>
            <w:webHidden/>
          </w:rPr>
        </w:r>
      </w:ins>
      <w:r>
        <w:rPr>
          <w:noProof/>
          <w:webHidden/>
        </w:rPr>
        <w:fldChar w:fldCharType="separate"/>
      </w:r>
      <w:ins w:id="104" w:author="Michael Sweet" w:date="2015-08-12T19:35:00Z">
        <w:r>
          <w:rPr>
            <w:noProof/>
            <w:webHidden/>
          </w:rPr>
          <w:t>12</w:t>
        </w:r>
        <w:r>
          <w:rPr>
            <w:noProof/>
            <w:webHidden/>
          </w:rPr>
          <w:fldChar w:fldCharType="end"/>
        </w:r>
        <w:r w:rsidRPr="002E2E28">
          <w:rPr>
            <w:rStyle w:val="Hyperlink"/>
            <w:noProof/>
          </w:rPr>
          <w:fldChar w:fldCharType="end"/>
        </w:r>
      </w:ins>
    </w:p>
    <w:p w14:paraId="79D021A4" w14:textId="77777777" w:rsidR="00B657CF" w:rsidRDefault="00B657CF">
      <w:pPr>
        <w:pStyle w:val="TOC3"/>
        <w:tabs>
          <w:tab w:val="right" w:leader="dot" w:pos="9645"/>
        </w:tabs>
        <w:rPr>
          <w:ins w:id="105" w:author="Michael Sweet" w:date="2015-08-12T19:35:00Z"/>
          <w:rFonts w:asciiTheme="minorHAnsi" w:eastAsiaTheme="minorEastAsia" w:hAnsiTheme="minorHAnsi" w:cstheme="minorBidi"/>
          <w:noProof/>
        </w:rPr>
      </w:pPr>
      <w:ins w:id="106"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"_Toc427171488"</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4.1.8</w:t>
        </w:r>
        <w:r w:rsidRPr="002E2E28">
          <w:rPr>
            <w:rStyle w:val="Hyperlink"/>
            <w:rFonts w:eastAsia="MS Mincho"/>
            <w:noProof/>
          </w:rPr>
          <w:t xml:space="preserve"> Motors</w:t>
        </w:r>
        <w:r>
          <w:rPr>
            <w:noProof/>
            <w:webHidden/>
          </w:rPr>
          <w:tab/>
        </w:r>
        <w:r>
          <w:rPr>
            <w:noProof/>
            <w:webHidden/>
          </w:rPr>
          <w:fldChar w:fldCharType="begin"/>
        </w:r>
        <w:r>
          <w:rPr>
            <w:noProof/>
            <w:webHidden/>
          </w:rPr>
          <w:instrText xml:space="preserve"> PAGEREF _Toc427171488 \h </w:instrText>
        </w:r>
        <w:r>
          <w:rPr>
            <w:noProof/>
            <w:webHidden/>
          </w:rPr>
        </w:r>
      </w:ins>
      <w:r>
        <w:rPr>
          <w:noProof/>
          <w:webHidden/>
        </w:rPr>
        <w:fldChar w:fldCharType="separate"/>
      </w:r>
      <w:ins w:id="107" w:author="Michael Sweet" w:date="2015-08-12T19:35:00Z">
        <w:r>
          <w:rPr>
            <w:noProof/>
            <w:webHidden/>
          </w:rPr>
          <w:t>12</w:t>
        </w:r>
        <w:r>
          <w:rPr>
            <w:noProof/>
            <w:webHidden/>
          </w:rPr>
          <w:fldChar w:fldCharType="end"/>
        </w:r>
        <w:r w:rsidRPr="002E2E28">
          <w:rPr>
            <w:rStyle w:val="Hyperlink"/>
            <w:noProof/>
          </w:rPr>
          <w:fldChar w:fldCharType="end"/>
        </w:r>
      </w:ins>
    </w:p>
    <w:p w14:paraId="40A78218" w14:textId="77777777" w:rsidR="00B657CF" w:rsidRDefault="00B657CF">
      <w:pPr>
        <w:pStyle w:val="TOC3"/>
        <w:tabs>
          <w:tab w:val="right" w:leader="dot" w:pos="9645"/>
        </w:tabs>
        <w:rPr>
          <w:ins w:id="108" w:author="Michael Sweet" w:date="2015-08-12T19:35:00Z"/>
          <w:rFonts w:asciiTheme="minorHAnsi" w:eastAsiaTheme="minorEastAsia" w:hAnsiTheme="minorHAnsi" w:cstheme="minorBidi"/>
          <w:noProof/>
        </w:rPr>
      </w:pPr>
      <w:ins w:id="109"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"_Toc427171489"</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4.1.9</w:t>
        </w:r>
        <w:r w:rsidRPr="002E2E28">
          <w:rPr>
            <w:rStyle w:val="Hyperlink"/>
            <w:rFonts w:eastAsia="MS Mincho"/>
            <w:noProof/>
          </w:rPr>
          <w:t xml:space="preserve"> Reservoirs</w:t>
        </w:r>
        <w:r>
          <w:rPr>
            <w:noProof/>
            <w:webHidden/>
          </w:rPr>
          <w:tab/>
        </w:r>
        <w:r>
          <w:rPr>
            <w:noProof/>
            <w:webHidden/>
          </w:rPr>
          <w:fldChar w:fldCharType="begin"/>
        </w:r>
        <w:r>
          <w:rPr>
            <w:noProof/>
            <w:webHidden/>
          </w:rPr>
          <w:instrText xml:space="preserve"> PAGEREF _Toc427171489 \h </w:instrText>
        </w:r>
        <w:r>
          <w:rPr>
            <w:noProof/>
            <w:webHidden/>
          </w:rPr>
        </w:r>
      </w:ins>
      <w:r>
        <w:rPr>
          <w:noProof/>
          <w:webHidden/>
        </w:rPr>
        <w:fldChar w:fldCharType="separate"/>
      </w:r>
      <w:ins w:id="110" w:author="Michael Sweet" w:date="2015-08-12T19:35:00Z">
        <w:r>
          <w:rPr>
            <w:noProof/>
            <w:webHidden/>
          </w:rPr>
          <w:t>12</w:t>
        </w:r>
        <w:r>
          <w:rPr>
            <w:noProof/>
            <w:webHidden/>
          </w:rPr>
          <w:fldChar w:fldCharType="end"/>
        </w:r>
        <w:r w:rsidRPr="002E2E28">
          <w:rPr>
            <w:rStyle w:val="Hyperlink"/>
            <w:noProof/>
          </w:rPr>
          <w:fldChar w:fldCharType="end"/>
        </w:r>
      </w:ins>
    </w:p>
    <w:p w14:paraId="7536B3BF" w14:textId="77777777" w:rsidR="00B657CF" w:rsidRDefault="00B657CF">
      <w:pPr>
        <w:pStyle w:val="TOC2"/>
        <w:tabs>
          <w:tab w:val="right" w:leader="dot" w:pos="9645"/>
        </w:tabs>
        <w:rPr>
          <w:ins w:id="111" w:author="Michael Sweet" w:date="2015-08-12T19:35:00Z"/>
          <w:rFonts w:asciiTheme="minorHAnsi" w:eastAsiaTheme="minorEastAsia" w:hAnsiTheme="minorHAnsi" w:cstheme="minorBidi"/>
          <w:noProof/>
        </w:rPr>
      </w:pPr>
      <w:ins w:id="112"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"_Toc427171490"</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4.2</w:t>
        </w:r>
        <w:r w:rsidRPr="002E2E28">
          <w:rPr>
            <w:rStyle w:val="Hyperlink"/>
            <w:rFonts w:eastAsia="MS Mincho"/>
            <w:noProof/>
          </w:rPr>
          <w:t xml:space="preserve"> Coordinate System</w:t>
        </w:r>
        <w:r>
          <w:rPr>
            <w:noProof/>
            <w:webHidden/>
          </w:rPr>
          <w:tab/>
        </w:r>
        <w:r>
          <w:rPr>
            <w:noProof/>
            <w:webHidden/>
          </w:rPr>
          <w:fldChar w:fldCharType="begin"/>
        </w:r>
        <w:r>
          <w:rPr>
            <w:noProof/>
            <w:webHidden/>
          </w:rPr>
          <w:instrText xml:space="preserve"> PAGEREF _Toc427171490 \h </w:instrText>
        </w:r>
        <w:r>
          <w:rPr>
            <w:noProof/>
            <w:webHidden/>
          </w:rPr>
        </w:r>
      </w:ins>
      <w:r>
        <w:rPr>
          <w:noProof/>
          <w:webHidden/>
        </w:rPr>
        <w:fldChar w:fldCharType="separate"/>
      </w:r>
      <w:ins w:id="113" w:author="Michael Sweet" w:date="2015-08-12T19:35:00Z">
        <w:r>
          <w:rPr>
            <w:noProof/>
            <w:webHidden/>
          </w:rPr>
          <w:t>13</w:t>
        </w:r>
        <w:r>
          <w:rPr>
            <w:noProof/>
            <w:webHidden/>
          </w:rPr>
          <w:fldChar w:fldCharType="end"/>
        </w:r>
        <w:r w:rsidRPr="002E2E28">
          <w:rPr>
            <w:rStyle w:val="Hyperlink"/>
            <w:noProof/>
          </w:rPr>
          <w:fldChar w:fldCharType="end"/>
        </w:r>
      </w:ins>
    </w:p>
    <w:p w14:paraId="4E9AAF35" w14:textId="77777777" w:rsidR="00B657CF" w:rsidRDefault="00B657CF">
      <w:pPr>
        <w:pStyle w:val="TOC2"/>
        <w:tabs>
          <w:tab w:val="right" w:leader="dot" w:pos="9645"/>
        </w:tabs>
        <w:rPr>
          <w:ins w:id="114" w:author="Michael Sweet" w:date="2015-08-12T19:35:00Z"/>
          <w:rFonts w:asciiTheme="minorHAnsi" w:eastAsiaTheme="minorEastAsia" w:hAnsiTheme="minorHAnsi" w:cstheme="minorBidi"/>
          <w:noProof/>
        </w:rPr>
      </w:pPr>
      <w:ins w:id="115"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"_Toc427171491"</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4.3</w:t>
        </w:r>
        <w:r w:rsidRPr="002E2E28">
          <w:rPr>
            <w:rStyle w:val="Hyperlink"/>
            <w:rFonts w:eastAsia="MS Mincho"/>
            <w:noProof/>
          </w:rPr>
          <w:t xml:space="preserve"> Output Intent</w:t>
        </w:r>
        <w:r>
          <w:rPr>
            <w:noProof/>
            <w:webHidden/>
          </w:rPr>
          <w:tab/>
        </w:r>
        <w:r>
          <w:rPr>
            <w:noProof/>
            <w:webHidden/>
          </w:rPr>
          <w:fldChar w:fldCharType="begin"/>
        </w:r>
        <w:r>
          <w:rPr>
            <w:noProof/>
            <w:webHidden/>
          </w:rPr>
          <w:instrText xml:space="preserve"> PAGEREF _Toc427171491 \h </w:instrText>
        </w:r>
        <w:r>
          <w:rPr>
            <w:noProof/>
            <w:webHidden/>
          </w:rPr>
        </w:r>
      </w:ins>
      <w:r>
        <w:rPr>
          <w:noProof/>
          <w:webHidden/>
        </w:rPr>
        <w:fldChar w:fldCharType="separate"/>
      </w:r>
      <w:ins w:id="116" w:author="Michael Sweet" w:date="2015-08-12T19:35:00Z">
        <w:r>
          <w:rPr>
            <w:noProof/>
            <w:webHidden/>
          </w:rPr>
          <w:t>13</w:t>
        </w:r>
        <w:r>
          <w:rPr>
            <w:noProof/>
            <w:webHidden/>
          </w:rPr>
          <w:fldChar w:fldCharType="end"/>
        </w:r>
        <w:r w:rsidRPr="002E2E28">
          <w:rPr>
            <w:rStyle w:val="Hyperlink"/>
            <w:noProof/>
          </w:rPr>
          <w:fldChar w:fldCharType="end"/>
        </w:r>
      </w:ins>
    </w:p>
    <w:p w14:paraId="1F4051CF" w14:textId="77777777" w:rsidR="00B657CF" w:rsidRDefault="00B657CF">
      <w:pPr>
        <w:pStyle w:val="TOC2"/>
        <w:tabs>
          <w:tab w:val="right" w:leader="dot" w:pos="9645"/>
        </w:tabs>
        <w:rPr>
          <w:ins w:id="117" w:author="Michael Sweet" w:date="2015-08-12T19:35:00Z"/>
          <w:rFonts w:asciiTheme="minorHAnsi" w:eastAsiaTheme="minorEastAsia" w:hAnsiTheme="minorHAnsi" w:cstheme="minorBidi"/>
          <w:noProof/>
        </w:rPr>
      </w:pPr>
      <w:ins w:id="118"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"_Toc427171492"</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4.4</w:t>
        </w:r>
        <w:r w:rsidRPr="002E2E28">
          <w:rPr>
            <w:rStyle w:val="Hyperlink"/>
            <w:rFonts w:eastAsia="MS Mincho"/>
            <w:noProof/>
          </w:rPr>
          <w:t xml:space="preserve"> Cloud-Based Printing</w:t>
        </w:r>
        <w:r>
          <w:rPr>
            <w:noProof/>
            <w:webHidden/>
          </w:rPr>
          <w:tab/>
        </w:r>
        <w:r>
          <w:rPr>
            <w:noProof/>
            <w:webHidden/>
          </w:rPr>
          <w:fldChar w:fldCharType="begin"/>
        </w:r>
        <w:r>
          <w:rPr>
            <w:noProof/>
            <w:webHidden/>
          </w:rPr>
          <w:instrText xml:space="preserve"> PAGEREF _Toc427171492 \h </w:instrText>
        </w:r>
        <w:r>
          <w:rPr>
            <w:noProof/>
            <w:webHidden/>
          </w:rPr>
        </w:r>
      </w:ins>
      <w:r>
        <w:rPr>
          <w:noProof/>
          <w:webHidden/>
        </w:rPr>
        <w:fldChar w:fldCharType="separate"/>
      </w:r>
      <w:ins w:id="119" w:author="Michael Sweet" w:date="2015-08-12T19:35:00Z">
        <w:r>
          <w:rPr>
            <w:noProof/>
            <w:webHidden/>
          </w:rPr>
          <w:t>13</w:t>
        </w:r>
        <w:r>
          <w:rPr>
            <w:noProof/>
            <w:webHidden/>
          </w:rPr>
          <w:fldChar w:fldCharType="end"/>
        </w:r>
        <w:r w:rsidRPr="002E2E28">
          <w:rPr>
            <w:rStyle w:val="Hyperlink"/>
            <w:noProof/>
          </w:rPr>
          <w:fldChar w:fldCharType="end"/>
        </w:r>
      </w:ins>
    </w:p>
    <w:p w14:paraId="018F259B" w14:textId="77777777" w:rsidR="00B657CF" w:rsidRDefault="00B657CF">
      <w:pPr>
        <w:pStyle w:val="TOC1"/>
        <w:tabs>
          <w:tab w:val="right" w:leader="dot" w:pos="9645"/>
        </w:tabs>
        <w:rPr>
          <w:ins w:id="120" w:author="Michael Sweet" w:date="2015-08-12T19:35:00Z"/>
          <w:rFonts w:asciiTheme="minorHAnsi" w:eastAsiaTheme="minorEastAsia" w:hAnsiTheme="minorHAnsi" w:cstheme="minorBidi"/>
          <w:noProof/>
        </w:rPr>
      </w:pPr>
      <w:ins w:id="121"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"_Toc427171493"</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w:t>
        </w:r>
        <w:r w:rsidRPr="002E2E28">
          <w:rPr>
            <w:rStyle w:val="Hyperlink"/>
            <w:rFonts w:eastAsia="MS Mincho"/>
            <w:noProof/>
          </w:rPr>
          <w:t xml:space="preserve"> New Attributes</w:t>
        </w:r>
        <w:r>
          <w:rPr>
            <w:noProof/>
            <w:webHidden/>
          </w:rPr>
          <w:tab/>
        </w:r>
        <w:r>
          <w:rPr>
            <w:noProof/>
            <w:webHidden/>
          </w:rPr>
          <w:fldChar w:fldCharType="begin"/>
        </w:r>
        <w:r>
          <w:rPr>
            <w:noProof/>
            <w:webHidden/>
          </w:rPr>
          <w:instrText xml:space="preserve"> PAGEREF _Toc427171493 \h </w:instrText>
        </w:r>
        <w:r>
          <w:rPr>
            <w:noProof/>
            <w:webHidden/>
          </w:rPr>
        </w:r>
      </w:ins>
      <w:r>
        <w:rPr>
          <w:noProof/>
          <w:webHidden/>
        </w:rPr>
        <w:fldChar w:fldCharType="separate"/>
      </w:r>
      <w:ins w:id="122" w:author="Michael Sweet" w:date="2015-08-12T19:35:00Z">
        <w:r>
          <w:rPr>
            <w:noProof/>
            <w:webHidden/>
          </w:rPr>
          <w:t>14</w:t>
        </w:r>
        <w:r>
          <w:rPr>
            <w:noProof/>
            <w:webHidden/>
          </w:rPr>
          <w:fldChar w:fldCharType="end"/>
        </w:r>
        <w:r w:rsidRPr="002E2E28">
          <w:rPr>
            <w:rStyle w:val="Hyperlink"/>
            <w:noProof/>
          </w:rPr>
          <w:fldChar w:fldCharType="end"/>
        </w:r>
      </w:ins>
    </w:p>
    <w:p w14:paraId="6BA24FA5" w14:textId="77777777" w:rsidR="00B657CF" w:rsidRDefault="00B657CF">
      <w:pPr>
        <w:pStyle w:val="TOC2"/>
        <w:tabs>
          <w:tab w:val="right" w:leader="dot" w:pos="9645"/>
        </w:tabs>
        <w:rPr>
          <w:ins w:id="123" w:author="Michael Sweet" w:date="2015-08-12T19:35:00Z"/>
          <w:rFonts w:asciiTheme="minorHAnsi" w:eastAsiaTheme="minorEastAsia" w:hAnsiTheme="minorHAnsi" w:cstheme="minorBidi"/>
          <w:noProof/>
        </w:rPr>
      </w:pPr>
      <w:ins w:id="124"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"_Toc427171494"</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5.1</w:t>
        </w:r>
        <w:r w:rsidRPr="002E2E28">
          <w:rPr>
            <w:rStyle w:val="Hyperlink"/>
            <w:rFonts w:eastAsia="MS Mincho"/>
            <w:noProof/>
          </w:rPr>
          <w:t xml:space="preserve"> Job Template Attributes</w:t>
        </w:r>
        <w:r>
          <w:rPr>
            <w:noProof/>
            <w:webHidden/>
          </w:rPr>
          <w:tab/>
        </w:r>
        <w:r>
          <w:rPr>
            <w:noProof/>
            <w:webHidden/>
          </w:rPr>
          <w:fldChar w:fldCharType="begin"/>
        </w:r>
        <w:r>
          <w:rPr>
            <w:noProof/>
            <w:webHidden/>
          </w:rPr>
          <w:instrText xml:space="preserve"> PAGEREF _Toc427171494 \h </w:instrText>
        </w:r>
        <w:r>
          <w:rPr>
            <w:noProof/>
            <w:webHidden/>
          </w:rPr>
        </w:r>
      </w:ins>
      <w:r>
        <w:rPr>
          <w:noProof/>
          <w:webHidden/>
        </w:rPr>
        <w:fldChar w:fldCharType="separate"/>
      </w:r>
      <w:ins w:id="125" w:author="Michael Sweet" w:date="2015-08-12T19:35:00Z">
        <w:r>
          <w:rPr>
            <w:noProof/>
            <w:webHidden/>
          </w:rPr>
          <w:t>14</w:t>
        </w:r>
        <w:r>
          <w:rPr>
            <w:noProof/>
            <w:webHidden/>
          </w:rPr>
          <w:fldChar w:fldCharType="end"/>
        </w:r>
        <w:r w:rsidRPr="002E2E28">
          <w:rPr>
            <w:rStyle w:val="Hyperlink"/>
            <w:noProof/>
          </w:rPr>
          <w:fldChar w:fldCharType="end"/>
        </w:r>
      </w:ins>
    </w:p>
    <w:p w14:paraId="4CD670D1" w14:textId="77777777" w:rsidR="00B657CF" w:rsidRDefault="00B657CF">
      <w:pPr>
        <w:pStyle w:val="TOC3"/>
        <w:tabs>
          <w:tab w:val="right" w:leader="dot" w:pos="9645"/>
        </w:tabs>
        <w:rPr>
          <w:ins w:id="126" w:author="Michael Sweet" w:date="2015-08-12T19:35:00Z"/>
          <w:rFonts w:asciiTheme="minorHAnsi" w:eastAsiaTheme="minorEastAsia" w:hAnsiTheme="minorHAnsi" w:cstheme="minorBidi"/>
          <w:noProof/>
        </w:rPr>
      </w:pPr>
      <w:ins w:id="127"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"_Toc427171495"</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5.1.1</w:t>
        </w:r>
        <w:r w:rsidRPr="002E2E28">
          <w:rPr>
            <w:rStyle w:val="Hyperlink"/>
            <w:rFonts w:eastAsia="MS Mincho"/>
            <w:noProof/>
          </w:rPr>
          <w:t xml:space="preserve"> materials-col (1setOf collection)</w:t>
        </w:r>
        <w:r>
          <w:rPr>
            <w:noProof/>
            <w:webHidden/>
          </w:rPr>
          <w:tab/>
        </w:r>
        <w:r>
          <w:rPr>
            <w:noProof/>
            <w:webHidden/>
          </w:rPr>
          <w:fldChar w:fldCharType="begin"/>
        </w:r>
        <w:r>
          <w:rPr>
            <w:noProof/>
            <w:webHidden/>
          </w:rPr>
          <w:instrText xml:space="preserve"> PAGEREF _Toc427171495 \h </w:instrText>
        </w:r>
        <w:r>
          <w:rPr>
            <w:noProof/>
            <w:webHidden/>
          </w:rPr>
        </w:r>
      </w:ins>
      <w:r>
        <w:rPr>
          <w:noProof/>
          <w:webHidden/>
        </w:rPr>
        <w:fldChar w:fldCharType="separate"/>
      </w:r>
      <w:ins w:id="128" w:author="Michael Sweet" w:date="2015-08-12T19:35:00Z">
        <w:r>
          <w:rPr>
            <w:noProof/>
            <w:webHidden/>
          </w:rPr>
          <w:t>15</w:t>
        </w:r>
        <w:r>
          <w:rPr>
            <w:noProof/>
            <w:webHidden/>
          </w:rPr>
          <w:fldChar w:fldCharType="end"/>
        </w:r>
        <w:r w:rsidRPr="002E2E28">
          <w:rPr>
            <w:rStyle w:val="Hyperlink"/>
            <w:noProof/>
          </w:rPr>
          <w:fldChar w:fldCharType="end"/>
        </w:r>
      </w:ins>
    </w:p>
    <w:p w14:paraId="59B2DB50" w14:textId="77777777" w:rsidR="00B657CF" w:rsidRDefault="00B657CF">
      <w:pPr>
        <w:pStyle w:val="TOC3"/>
        <w:tabs>
          <w:tab w:val="right" w:leader="dot" w:pos="9645"/>
        </w:tabs>
        <w:rPr>
          <w:ins w:id="129" w:author="Michael Sweet" w:date="2015-08-12T19:35:00Z"/>
          <w:rFonts w:asciiTheme="minorHAnsi" w:eastAsiaTheme="minorEastAsia" w:hAnsiTheme="minorHAnsi" w:cstheme="minorBidi"/>
          <w:noProof/>
        </w:rPr>
      </w:pPr>
      <w:ins w:id="130"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"_Toc427171496"</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5.1.2</w:t>
        </w:r>
        <w:r w:rsidRPr="002E2E28">
          <w:rPr>
            <w:rStyle w:val="Hyperlink"/>
            <w:rFonts w:eastAsia="MS Mincho"/>
            <w:noProof/>
          </w:rPr>
          <w:t xml:space="preserve"> print-fill-density (integer(0:100))</w:t>
        </w:r>
        <w:r>
          <w:rPr>
            <w:noProof/>
            <w:webHidden/>
          </w:rPr>
          <w:tab/>
        </w:r>
        <w:r>
          <w:rPr>
            <w:noProof/>
            <w:webHidden/>
          </w:rPr>
          <w:fldChar w:fldCharType="begin"/>
        </w:r>
        <w:r>
          <w:rPr>
            <w:noProof/>
            <w:webHidden/>
          </w:rPr>
          <w:instrText xml:space="preserve"> PAGEREF _Toc427171496 \h </w:instrText>
        </w:r>
        <w:r>
          <w:rPr>
            <w:noProof/>
            <w:webHidden/>
          </w:rPr>
        </w:r>
      </w:ins>
      <w:r>
        <w:rPr>
          <w:noProof/>
          <w:webHidden/>
        </w:rPr>
        <w:fldChar w:fldCharType="separate"/>
      </w:r>
      <w:ins w:id="131" w:author="Michael Sweet" w:date="2015-08-12T19:35:00Z">
        <w:r>
          <w:rPr>
            <w:noProof/>
            <w:webHidden/>
          </w:rPr>
          <w:t>16</w:t>
        </w:r>
        <w:r>
          <w:rPr>
            <w:noProof/>
            <w:webHidden/>
          </w:rPr>
          <w:fldChar w:fldCharType="end"/>
        </w:r>
        <w:r w:rsidRPr="002E2E28">
          <w:rPr>
            <w:rStyle w:val="Hyperlink"/>
            <w:noProof/>
          </w:rPr>
          <w:fldChar w:fldCharType="end"/>
        </w:r>
      </w:ins>
    </w:p>
    <w:p w14:paraId="3D9480A7" w14:textId="77777777" w:rsidR="00B657CF" w:rsidRDefault="00B657CF">
      <w:pPr>
        <w:pStyle w:val="TOC3"/>
        <w:tabs>
          <w:tab w:val="right" w:leader="dot" w:pos="9645"/>
        </w:tabs>
        <w:rPr>
          <w:ins w:id="132" w:author="Michael Sweet" w:date="2015-08-12T19:35:00Z"/>
          <w:rFonts w:asciiTheme="minorHAnsi" w:eastAsiaTheme="minorEastAsia" w:hAnsiTheme="minorHAnsi" w:cstheme="minorBidi"/>
          <w:noProof/>
        </w:rPr>
      </w:pPr>
      <w:ins w:id="133"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"_Toc427171497"</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5.1.3</w:t>
        </w:r>
        <w:r w:rsidRPr="002E2E28">
          <w:rPr>
            <w:rStyle w:val="Hyperlink"/>
            <w:rFonts w:eastAsia="MS Mincho"/>
            <w:noProof/>
          </w:rPr>
          <w:t xml:space="preserve"> print-fill-thickness (integer(0:MAX))</w:t>
        </w:r>
        <w:r>
          <w:rPr>
            <w:noProof/>
            <w:webHidden/>
          </w:rPr>
          <w:tab/>
        </w:r>
        <w:r>
          <w:rPr>
            <w:noProof/>
            <w:webHidden/>
          </w:rPr>
          <w:fldChar w:fldCharType="begin"/>
        </w:r>
        <w:r>
          <w:rPr>
            <w:noProof/>
            <w:webHidden/>
          </w:rPr>
          <w:instrText xml:space="preserve"> PAGEREF _Toc427171497 \h </w:instrText>
        </w:r>
        <w:r>
          <w:rPr>
            <w:noProof/>
            <w:webHidden/>
          </w:rPr>
        </w:r>
      </w:ins>
      <w:r>
        <w:rPr>
          <w:noProof/>
          <w:webHidden/>
        </w:rPr>
        <w:fldChar w:fldCharType="separate"/>
      </w:r>
      <w:ins w:id="134" w:author="Michael Sweet" w:date="2015-08-12T19:35:00Z">
        <w:r>
          <w:rPr>
            <w:noProof/>
            <w:webHidden/>
          </w:rPr>
          <w:t>17</w:t>
        </w:r>
        <w:r>
          <w:rPr>
            <w:noProof/>
            <w:webHidden/>
          </w:rPr>
          <w:fldChar w:fldCharType="end"/>
        </w:r>
        <w:r w:rsidRPr="002E2E28">
          <w:rPr>
            <w:rStyle w:val="Hyperlink"/>
            <w:noProof/>
          </w:rPr>
          <w:fldChar w:fldCharType="end"/>
        </w:r>
      </w:ins>
    </w:p>
    <w:p w14:paraId="0518526D" w14:textId="77777777" w:rsidR="00B657CF" w:rsidRDefault="00B657CF">
      <w:pPr>
        <w:pStyle w:val="TOC3"/>
        <w:tabs>
          <w:tab w:val="right" w:leader="dot" w:pos="9645"/>
        </w:tabs>
        <w:rPr>
          <w:ins w:id="135" w:author="Michael Sweet" w:date="2015-08-12T19:35:00Z"/>
          <w:rFonts w:asciiTheme="minorHAnsi" w:eastAsiaTheme="minorEastAsia" w:hAnsiTheme="minorHAnsi" w:cstheme="minorBidi"/>
          <w:noProof/>
        </w:rPr>
      </w:pPr>
      <w:ins w:id="136"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"_Toc427171498"</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5.1.4</w:t>
        </w:r>
        <w:r w:rsidRPr="002E2E28">
          <w:rPr>
            <w:rStyle w:val="Hyperlink"/>
            <w:rFonts w:eastAsia="MS Mincho"/>
            <w:noProof/>
          </w:rPr>
          <w:t xml:space="preserve"> print-layer-thickness (integer(0:MAX))</w:t>
        </w:r>
        <w:r>
          <w:rPr>
            <w:noProof/>
            <w:webHidden/>
          </w:rPr>
          <w:tab/>
        </w:r>
        <w:r>
          <w:rPr>
            <w:noProof/>
            <w:webHidden/>
          </w:rPr>
          <w:fldChar w:fldCharType="begin"/>
        </w:r>
        <w:r>
          <w:rPr>
            <w:noProof/>
            <w:webHidden/>
          </w:rPr>
          <w:instrText xml:space="preserve"> PAGEREF _Toc427171498 \h </w:instrText>
        </w:r>
        <w:r>
          <w:rPr>
            <w:noProof/>
            <w:webHidden/>
          </w:rPr>
        </w:r>
      </w:ins>
      <w:r>
        <w:rPr>
          <w:noProof/>
          <w:webHidden/>
        </w:rPr>
        <w:fldChar w:fldCharType="separate"/>
      </w:r>
      <w:ins w:id="137" w:author="Michael Sweet" w:date="2015-08-12T19:35:00Z">
        <w:r>
          <w:rPr>
            <w:noProof/>
            <w:webHidden/>
          </w:rPr>
          <w:t>17</w:t>
        </w:r>
        <w:r>
          <w:rPr>
            <w:noProof/>
            <w:webHidden/>
          </w:rPr>
          <w:fldChar w:fldCharType="end"/>
        </w:r>
        <w:r w:rsidRPr="002E2E28">
          <w:rPr>
            <w:rStyle w:val="Hyperlink"/>
            <w:noProof/>
          </w:rPr>
          <w:fldChar w:fldCharType="end"/>
        </w:r>
      </w:ins>
    </w:p>
    <w:p w14:paraId="111EC537" w14:textId="77777777" w:rsidR="00B657CF" w:rsidRDefault="00B657CF">
      <w:pPr>
        <w:pStyle w:val="TOC3"/>
        <w:tabs>
          <w:tab w:val="right" w:leader="dot" w:pos="9645"/>
        </w:tabs>
        <w:rPr>
          <w:ins w:id="138" w:author="Michael Sweet" w:date="2015-08-12T19:35:00Z"/>
          <w:rFonts w:asciiTheme="minorHAnsi" w:eastAsiaTheme="minorEastAsia" w:hAnsiTheme="minorHAnsi" w:cstheme="minorBidi"/>
          <w:noProof/>
        </w:rPr>
      </w:pPr>
      <w:ins w:id="139"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"_Toc427171499"</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5.1.5</w:t>
        </w:r>
        <w:r w:rsidRPr="002E2E28">
          <w:rPr>
            <w:rStyle w:val="Hyperlink"/>
            <w:rFonts w:eastAsia="MS Mincho"/>
            <w:noProof/>
          </w:rPr>
          <w:t xml:space="preserve"> print-rafts (type2 keyword)</w:t>
        </w:r>
        <w:r>
          <w:rPr>
            <w:noProof/>
            <w:webHidden/>
          </w:rPr>
          <w:tab/>
        </w:r>
        <w:r>
          <w:rPr>
            <w:noProof/>
            <w:webHidden/>
          </w:rPr>
          <w:fldChar w:fldCharType="begin"/>
        </w:r>
        <w:r>
          <w:rPr>
            <w:noProof/>
            <w:webHidden/>
          </w:rPr>
          <w:instrText xml:space="preserve"> PAGEREF _Toc427171499 \h </w:instrText>
        </w:r>
        <w:r>
          <w:rPr>
            <w:noProof/>
            <w:webHidden/>
          </w:rPr>
        </w:r>
      </w:ins>
      <w:r>
        <w:rPr>
          <w:noProof/>
          <w:webHidden/>
        </w:rPr>
        <w:fldChar w:fldCharType="separate"/>
      </w:r>
      <w:ins w:id="140" w:author="Michael Sweet" w:date="2015-08-12T19:35:00Z">
        <w:r>
          <w:rPr>
            <w:noProof/>
            <w:webHidden/>
          </w:rPr>
          <w:t>17</w:t>
        </w:r>
        <w:r>
          <w:rPr>
            <w:noProof/>
            <w:webHidden/>
          </w:rPr>
          <w:fldChar w:fldCharType="end"/>
        </w:r>
        <w:r w:rsidRPr="002E2E28">
          <w:rPr>
            <w:rStyle w:val="Hyperlink"/>
            <w:noProof/>
          </w:rPr>
          <w:fldChar w:fldCharType="end"/>
        </w:r>
      </w:ins>
    </w:p>
    <w:p w14:paraId="6480897F" w14:textId="77777777" w:rsidR="00B657CF" w:rsidRDefault="00B657CF">
      <w:pPr>
        <w:pStyle w:val="TOC3"/>
        <w:tabs>
          <w:tab w:val="right" w:leader="dot" w:pos="9645"/>
        </w:tabs>
        <w:rPr>
          <w:ins w:id="141" w:author="Michael Sweet" w:date="2015-08-12T19:35:00Z"/>
          <w:rFonts w:asciiTheme="minorHAnsi" w:eastAsiaTheme="minorEastAsia" w:hAnsiTheme="minorHAnsi" w:cstheme="minorBidi"/>
          <w:noProof/>
        </w:rPr>
      </w:pPr>
      <w:ins w:id="142"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"_Toc427171500"</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5.1.6</w:t>
        </w:r>
        <w:r w:rsidRPr="002E2E28">
          <w:rPr>
            <w:rStyle w:val="Hyperlink"/>
            <w:rFonts w:eastAsia="MS Mincho"/>
            <w:noProof/>
          </w:rPr>
          <w:t xml:space="preserve"> print-shell-thickness (integer(0:MAX))</w:t>
        </w:r>
        <w:r>
          <w:rPr>
            <w:noProof/>
            <w:webHidden/>
          </w:rPr>
          <w:tab/>
        </w:r>
        <w:r>
          <w:rPr>
            <w:noProof/>
            <w:webHidden/>
          </w:rPr>
          <w:fldChar w:fldCharType="begin"/>
        </w:r>
        <w:r>
          <w:rPr>
            <w:noProof/>
            <w:webHidden/>
          </w:rPr>
          <w:instrText xml:space="preserve"> PAGEREF _Toc427171500 \h </w:instrText>
        </w:r>
        <w:r>
          <w:rPr>
            <w:noProof/>
            <w:webHidden/>
          </w:rPr>
        </w:r>
      </w:ins>
      <w:r>
        <w:rPr>
          <w:noProof/>
          <w:webHidden/>
        </w:rPr>
        <w:fldChar w:fldCharType="separate"/>
      </w:r>
      <w:ins w:id="143" w:author="Michael Sweet" w:date="2015-08-12T19:35:00Z">
        <w:r>
          <w:rPr>
            <w:noProof/>
            <w:webHidden/>
          </w:rPr>
          <w:t>17</w:t>
        </w:r>
        <w:r>
          <w:rPr>
            <w:noProof/>
            <w:webHidden/>
          </w:rPr>
          <w:fldChar w:fldCharType="end"/>
        </w:r>
        <w:r w:rsidRPr="002E2E28">
          <w:rPr>
            <w:rStyle w:val="Hyperlink"/>
            <w:noProof/>
          </w:rPr>
          <w:fldChar w:fldCharType="end"/>
        </w:r>
      </w:ins>
    </w:p>
    <w:p w14:paraId="3227C805" w14:textId="77777777" w:rsidR="00B657CF" w:rsidRDefault="00B657CF">
      <w:pPr>
        <w:pStyle w:val="TOC3"/>
        <w:tabs>
          <w:tab w:val="right" w:leader="dot" w:pos="9645"/>
        </w:tabs>
        <w:rPr>
          <w:ins w:id="144" w:author="Michael Sweet" w:date="2015-08-12T19:35:00Z"/>
          <w:rFonts w:asciiTheme="minorHAnsi" w:eastAsiaTheme="minorEastAsia" w:hAnsiTheme="minorHAnsi" w:cstheme="minorBidi"/>
          <w:noProof/>
        </w:rPr>
      </w:pPr>
      <w:ins w:id="145"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"_Toc427171501"</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5.1.7</w:t>
        </w:r>
        <w:r w:rsidRPr="002E2E28">
          <w:rPr>
            <w:rStyle w:val="Hyperlink"/>
            <w:rFonts w:eastAsia="MS Mincho"/>
            <w:noProof/>
          </w:rPr>
          <w:t xml:space="preserve"> print-speed (integer(1:MAX))</w:t>
        </w:r>
        <w:r>
          <w:rPr>
            <w:noProof/>
            <w:webHidden/>
          </w:rPr>
          <w:tab/>
        </w:r>
        <w:r>
          <w:rPr>
            <w:noProof/>
            <w:webHidden/>
          </w:rPr>
          <w:fldChar w:fldCharType="begin"/>
        </w:r>
        <w:r>
          <w:rPr>
            <w:noProof/>
            <w:webHidden/>
          </w:rPr>
          <w:instrText xml:space="preserve"> PAGEREF _Toc427171501 \h </w:instrText>
        </w:r>
        <w:r>
          <w:rPr>
            <w:noProof/>
            <w:webHidden/>
          </w:rPr>
        </w:r>
      </w:ins>
      <w:r>
        <w:rPr>
          <w:noProof/>
          <w:webHidden/>
        </w:rPr>
        <w:fldChar w:fldCharType="separate"/>
      </w:r>
      <w:ins w:id="146" w:author="Michael Sweet" w:date="2015-08-12T19:35:00Z">
        <w:r>
          <w:rPr>
            <w:noProof/>
            <w:webHidden/>
          </w:rPr>
          <w:t>17</w:t>
        </w:r>
        <w:r>
          <w:rPr>
            <w:noProof/>
            <w:webHidden/>
          </w:rPr>
          <w:fldChar w:fldCharType="end"/>
        </w:r>
        <w:r w:rsidRPr="002E2E28">
          <w:rPr>
            <w:rStyle w:val="Hyperlink"/>
            <w:noProof/>
          </w:rPr>
          <w:fldChar w:fldCharType="end"/>
        </w:r>
      </w:ins>
    </w:p>
    <w:p w14:paraId="3B313D76" w14:textId="77777777" w:rsidR="00B657CF" w:rsidRDefault="00B657CF">
      <w:pPr>
        <w:pStyle w:val="TOC3"/>
        <w:tabs>
          <w:tab w:val="right" w:leader="dot" w:pos="9645"/>
        </w:tabs>
        <w:rPr>
          <w:ins w:id="147" w:author="Michael Sweet" w:date="2015-08-12T19:35:00Z"/>
          <w:rFonts w:asciiTheme="minorHAnsi" w:eastAsiaTheme="minorEastAsia" w:hAnsiTheme="minorHAnsi" w:cstheme="minorBidi"/>
          <w:noProof/>
        </w:rPr>
      </w:pPr>
      <w:ins w:id="148" w:author="Michael Sweet" w:date="2015-08-12T19:35:00Z">
        <w:r w:rsidRPr="002E2E28">
          <w:rPr>
            <w:rStyle w:val="Hyperlink"/>
            <w:noProof/>
          </w:rPr>
          <w:lastRenderedPageBreak/>
          <w:fldChar w:fldCharType="begin"/>
        </w:r>
        <w:r w:rsidRPr="002E2E28">
          <w:rPr>
            <w:rStyle w:val="Hyperlink"/>
            <w:noProof/>
          </w:rPr>
          <w:instrText xml:space="preserve"> </w:instrText>
        </w:r>
        <w:r>
          <w:rPr>
            <w:noProof/>
          </w:rPr>
          <w:instrText>HYPERLINK \l "_Toc427171502"</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5.1.8</w:t>
        </w:r>
        <w:r w:rsidRPr="002E2E28">
          <w:rPr>
            <w:rStyle w:val="Hyperlink"/>
            <w:rFonts w:eastAsia="MS Mincho"/>
            <w:noProof/>
          </w:rPr>
          <w:t xml:space="preserve"> print-supports (type2 keyword)</w:t>
        </w:r>
        <w:r>
          <w:rPr>
            <w:noProof/>
            <w:webHidden/>
          </w:rPr>
          <w:tab/>
        </w:r>
        <w:r>
          <w:rPr>
            <w:noProof/>
            <w:webHidden/>
          </w:rPr>
          <w:fldChar w:fldCharType="begin"/>
        </w:r>
        <w:r>
          <w:rPr>
            <w:noProof/>
            <w:webHidden/>
          </w:rPr>
          <w:instrText xml:space="preserve"> PAGEREF _Toc427171502 \h </w:instrText>
        </w:r>
        <w:r>
          <w:rPr>
            <w:noProof/>
            <w:webHidden/>
          </w:rPr>
        </w:r>
      </w:ins>
      <w:r>
        <w:rPr>
          <w:noProof/>
          <w:webHidden/>
        </w:rPr>
        <w:fldChar w:fldCharType="separate"/>
      </w:r>
      <w:ins w:id="149" w:author="Michael Sweet" w:date="2015-08-12T19:35:00Z">
        <w:r>
          <w:rPr>
            <w:noProof/>
            <w:webHidden/>
          </w:rPr>
          <w:t>17</w:t>
        </w:r>
        <w:r>
          <w:rPr>
            <w:noProof/>
            <w:webHidden/>
          </w:rPr>
          <w:fldChar w:fldCharType="end"/>
        </w:r>
        <w:r w:rsidRPr="002E2E28">
          <w:rPr>
            <w:rStyle w:val="Hyperlink"/>
            <w:noProof/>
          </w:rPr>
          <w:fldChar w:fldCharType="end"/>
        </w:r>
      </w:ins>
    </w:p>
    <w:p w14:paraId="6B0FA2F1" w14:textId="77777777" w:rsidR="00B657CF" w:rsidRDefault="00B657CF">
      <w:pPr>
        <w:pStyle w:val="TOC3"/>
        <w:tabs>
          <w:tab w:val="right" w:leader="dot" w:pos="9645"/>
        </w:tabs>
        <w:rPr>
          <w:ins w:id="150" w:author="Michael Sweet" w:date="2015-08-12T19:35:00Z"/>
          <w:rFonts w:asciiTheme="minorHAnsi" w:eastAsiaTheme="minorEastAsia" w:hAnsiTheme="minorHAnsi" w:cstheme="minorBidi"/>
          <w:noProof/>
        </w:rPr>
      </w:pPr>
      <w:ins w:id="151"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"_Toc427171503"</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5.1.9</w:t>
        </w:r>
        <w:r w:rsidRPr="002E2E28">
          <w:rPr>
            <w:rStyle w:val="Hyperlink"/>
            <w:rFonts w:eastAsia="MS Mincho"/>
            <w:noProof/>
          </w:rPr>
          <w:t xml:space="preserve"> printer-bed-temperature (integer | no-value)</w:t>
        </w:r>
        <w:r>
          <w:rPr>
            <w:noProof/>
            <w:webHidden/>
          </w:rPr>
          <w:tab/>
        </w:r>
        <w:r>
          <w:rPr>
            <w:noProof/>
            <w:webHidden/>
          </w:rPr>
          <w:fldChar w:fldCharType="begin"/>
        </w:r>
        <w:r>
          <w:rPr>
            <w:noProof/>
            <w:webHidden/>
          </w:rPr>
          <w:instrText xml:space="preserve"> PAGEREF _Toc427171503 \h </w:instrText>
        </w:r>
        <w:r>
          <w:rPr>
            <w:noProof/>
            <w:webHidden/>
          </w:rPr>
        </w:r>
      </w:ins>
      <w:r>
        <w:rPr>
          <w:noProof/>
          <w:webHidden/>
        </w:rPr>
        <w:fldChar w:fldCharType="separate"/>
      </w:r>
      <w:ins w:id="152" w:author="Michael Sweet" w:date="2015-08-12T19:35:00Z">
        <w:r>
          <w:rPr>
            <w:noProof/>
            <w:webHidden/>
          </w:rPr>
          <w:t>18</w:t>
        </w:r>
        <w:r>
          <w:rPr>
            <w:noProof/>
            <w:webHidden/>
          </w:rPr>
          <w:fldChar w:fldCharType="end"/>
        </w:r>
        <w:r w:rsidRPr="002E2E28">
          <w:rPr>
            <w:rStyle w:val="Hyperlink"/>
            <w:noProof/>
          </w:rPr>
          <w:fldChar w:fldCharType="end"/>
        </w:r>
      </w:ins>
    </w:p>
    <w:p w14:paraId="51EAF7E7" w14:textId="77777777" w:rsidR="00B657CF" w:rsidRDefault="00B657CF">
      <w:pPr>
        <w:pStyle w:val="TOC3"/>
        <w:tabs>
          <w:tab w:val="right" w:leader="dot" w:pos="9645"/>
        </w:tabs>
        <w:rPr>
          <w:ins w:id="153" w:author="Michael Sweet" w:date="2015-08-12T19:35:00Z"/>
          <w:rFonts w:asciiTheme="minorHAnsi" w:eastAsiaTheme="minorEastAsia" w:hAnsiTheme="minorHAnsi" w:cstheme="minorBidi"/>
          <w:noProof/>
        </w:rPr>
      </w:pPr>
      <w:ins w:id="154"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"_Toc427171504"</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5.1.10</w:t>
        </w:r>
        <w:r w:rsidRPr="002E2E28">
          <w:rPr>
            <w:rStyle w:val="Hyperlink"/>
            <w:rFonts w:eastAsia="MS Mincho"/>
            <w:noProof/>
          </w:rPr>
          <w:t xml:space="preserve"> printer-chamber-temperature (integer | no-value)</w:t>
        </w:r>
        <w:r>
          <w:rPr>
            <w:noProof/>
            <w:webHidden/>
          </w:rPr>
          <w:tab/>
        </w:r>
        <w:r>
          <w:rPr>
            <w:noProof/>
            <w:webHidden/>
          </w:rPr>
          <w:fldChar w:fldCharType="begin"/>
        </w:r>
        <w:r>
          <w:rPr>
            <w:noProof/>
            <w:webHidden/>
          </w:rPr>
          <w:instrText xml:space="preserve"> PAGEREF _Toc427171504 \h </w:instrText>
        </w:r>
        <w:r>
          <w:rPr>
            <w:noProof/>
            <w:webHidden/>
          </w:rPr>
        </w:r>
      </w:ins>
      <w:r>
        <w:rPr>
          <w:noProof/>
          <w:webHidden/>
        </w:rPr>
        <w:fldChar w:fldCharType="separate"/>
      </w:r>
      <w:ins w:id="155" w:author="Michael Sweet" w:date="2015-08-12T19:35:00Z">
        <w:r>
          <w:rPr>
            <w:noProof/>
            <w:webHidden/>
          </w:rPr>
          <w:t>18</w:t>
        </w:r>
        <w:r>
          <w:rPr>
            <w:noProof/>
            <w:webHidden/>
          </w:rPr>
          <w:fldChar w:fldCharType="end"/>
        </w:r>
        <w:r w:rsidRPr="002E2E28">
          <w:rPr>
            <w:rStyle w:val="Hyperlink"/>
            <w:noProof/>
          </w:rPr>
          <w:fldChar w:fldCharType="end"/>
        </w:r>
      </w:ins>
    </w:p>
    <w:p w14:paraId="3E35389A" w14:textId="77777777" w:rsidR="00B657CF" w:rsidRDefault="00B657CF">
      <w:pPr>
        <w:pStyle w:val="TOC3"/>
        <w:tabs>
          <w:tab w:val="right" w:leader="dot" w:pos="9645"/>
        </w:tabs>
        <w:rPr>
          <w:ins w:id="156" w:author="Michael Sweet" w:date="2015-08-12T19:35:00Z"/>
          <w:rFonts w:asciiTheme="minorHAnsi" w:eastAsiaTheme="minorEastAsia" w:hAnsiTheme="minorHAnsi" w:cstheme="minorBidi"/>
          <w:noProof/>
        </w:rPr>
      </w:pPr>
      <w:ins w:id="157"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"_Toc427171505"</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5.1.11</w:t>
        </w:r>
        <w:r w:rsidRPr="002E2E28">
          <w:rPr>
            <w:rStyle w:val="Hyperlink"/>
            <w:rFonts w:eastAsia="MS Mincho"/>
            <w:noProof/>
          </w:rPr>
          <w:t xml:space="preserve"> printer-fan-speed (integer(0:100))</w:t>
        </w:r>
        <w:r>
          <w:rPr>
            <w:noProof/>
            <w:webHidden/>
          </w:rPr>
          <w:tab/>
        </w:r>
        <w:r>
          <w:rPr>
            <w:noProof/>
            <w:webHidden/>
          </w:rPr>
          <w:fldChar w:fldCharType="begin"/>
        </w:r>
        <w:r>
          <w:rPr>
            <w:noProof/>
            <w:webHidden/>
          </w:rPr>
          <w:instrText xml:space="preserve"> PAGEREF _Toc427171505 \h </w:instrText>
        </w:r>
        <w:r>
          <w:rPr>
            <w:noProof/>
            <w:webHidden/>
          </w:rPr>
        </w:r>
      </w:ins>
      <w:r>
        <w:rPr>
          <w:noProof/>
          <w:webHidden/>
        </w:rPr>
        <w:fldChar w:fldCharType="separate"/>
      </w:r>
      <w:ins w:id="158" w:author="Michael Sweet" w:date="2015-08-12T19:35:00Z">
        <w:r>
          <w:rPr>
            <w:noProof/>
            <w:webHidden/>
          </w:rPr>
          <w:t>18</w:t>
        </w:r>
        <w:r>
          <w:rPr>
            <w:noProof/>
            <w:webHidden/>
          </w:rPr>
          <w:fldChar w:fldCharType="end"/>
        </w:r>
        <w:r w:rsidRPr="002E2E28">
          <w:rPr>
            <w:rStyle w:val="Hyperlink"/>
            <w:noProof/>
          </w:rPr>
          <w:fldChar w:fldCharType="end"/>
        </w:r>
      </w:ins>
    </w:p>
    <w:p w14:paraId="1AC94410" w14:textId="77777777" w:rsidR="00B657CF" w:rsidRDefault="00B657CF">
      <w:pPr>
        <w:pStyle w:val="TOC2"/>
        <w:tabs>
          <w:tab w:val="right" w:leader="dot" w:pos="9645"/>
        </w:tabs>
        <w:rPr>
          <w:ins w:id="159" w:author="Michael Sweet" w:date="2015-08-12T19:35:00Z"/>
          <w:rFonts w:asciiTheme="minorHAnsi" w:eastAsiaTheme="minorEastAsia" w:hAnsiTheme="minorHAnsi" w:cstheme="minorBidi"/>
          <w:noProof/>
        </w:rPr>
      </w:pPr>
      <w:ins w:id="160"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"_Toc427171506"</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w:t>
        </w:r>
        <w:r w:rsidRPr="002E2E28">
          <w:rPr>
            <w:rStyle w:val="Hyperlink"/>
            <w:rFonts w:eastAsia="MS Mincho"/>
            <w:noProof/>
          </w:rPr>
          <w:t xml:space="preserve"> Printer Description Attributes</w:t>
        </w:r>
        <w:r>
          <w:rPr>
            <w:noProof/>
            <w:webHidden/>
          </w:rPr>
          <w:tab/>
        </w:r>
        <w:r>
          <w:rPr>
            <w:noProof/>
            <w:webHidden/>
          </w:rPr>
          <w:fldChar w:fldCharType="begin"/>
        </w:r>
        <w:r>
          <w:rPr>
            <w:noProof/>
            <w:webHidden/>
          </w:rPr>
          <w:instrText xml:space="preserve"> PAGEREF _Toc427171506 \h </w:instrText>
        </w:r>
        <w:r>
          <w:rPr>
            <w:noProof/>
            <w:webHidden/>
          </w:rPr>
        </w:r>
      </w:ins>
      <w:r>
        <w:rPr>
          <w:noProof/>
          <w:webHidden/>
        </w:rPr>
        <w:fldChar w:fldCharType="separate"/>
      </w:r>
      <w:ins w:id="161" w:author="Michael Sweet" w:date="2015-08-12T19:35:00Z">
        <w:r>
          <w:rPr>
            <w:noProof/>
            <w:webHidden/>
          </w:rPr>
          <w:t>18</w:t>
        </w:r>
        <w:r>
          <w:rPr>
            <w:noProof/>
            <w:webHidden/>
          </w:rPr>
          <w:fldChar w:fldCharType="end"/>
        </w:r>
        <w:r w:rsidRPr="002E2E28">
          <w:rPr>
            <w:rStyle w:val="Hyperlink"/>
            <w:noProof/>
          </w:rPr>
          <w:fldChar w:fldCharType="end"/>
        </w:r>
      </w:ins>
    </w:p>
    <w:p w14:paraId="3644E4AB" w14:textId="77777777" w:rsidR="00B657CF" w:rsidRDefault="00B657CF">
      <w:pPr>
        <w:pStyle w:val="TOC3"/>
        <w:tabs>
          <w:tab w:val="right" w:leader="dot" w:pos="9645"/>
        </w:tabs>
        <w:rPr>
          <w:ins w:id="162" w:author="Michael Sweet" w:date="2015-08-12T19:35:00Z"/>
          <w:rFonts w:asciiTheme="minorHAnsi" w:eastAsiaTheme="minorEastAsia" w:hAnsiTheme="minorHAnsi" w:cstheme="minorBidi"/>
          <w:noProof/>
        </w:rPr>
      </w:pPr>
      <w:ins w:id="163"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"_Toc427171507"</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5.2.1</w:t>
        </w:r>
        <w:r w:rsidRPr="002E2E28">
          <w:rPr>
            <w:rStyle w:val="Hyperlink"/>
            <w:rFonts w:eastAsia="MS Mincho"/>
            <w:noProof/>
          </w:rPr>
          <w:t xml:space="preserve"> materials-col-database (1setOf collection)</w:t>
        </w:r>
        <w:r>
          <w:rPr>
            <w:noProof/>
            <w:webHidden/>
          </w:rPr>
          <w:tab/>
        </w:r>
        <w:r>
          <w:rPr>
            <w:noProof/>
            <w:webHidden/>
          </w:rPr>
          <w:fldChar w:fldCharType="begin"/>
        </w:r>
        <w:r>
          <w:rPr>
            <w:noProof/>
            <w:webHidden/>
          </w:rPr>
          <w:instrText xml:space="preserve"> PAGEREF _Toc427171507 \h </w:instrText>
        </w:r>
        <w:r>
          <w:rPr>
            <w:noProof/>
            <w:webHidden/>
          </w:rPr>
        </w:r>
      </w:ins>
      <w:r>
        <w:rPr>
          <w:noProof/>
          <w:webHidden/>
        </w:rPr>
        <w:fldChar w:fldCharType="separate"/>
      </w:r>
      <w:ins w:id="164" w:author="Michael Sweet" w:date="2015-08-12T19:35:00Z">
        <w:r>
          <w:rPr>
            <w:noProof/>
            <w:webHidden/>
          </w:rPr>
          <w:t>18</w:t>
        </w:r>
        <w:r>
          <w:rPr>
            <w:noProof/>
            <w:webHidden/>
          </w:rPr>
          <w:fldChar w:fldCharType="end"/>
        </w:r>
        <w:r w:rsidRPr="002E2E28">
          <w:rPr>
            <w:rStyle w:val="Hyperlink"/>
            <w:noProof/>
          </w:rPr>
          <w:fldChar w:fldCharType="end"/>
        </w:r>
      </w:ins>
    </w:p>
    <w:p w14:paraId="0C053935" w14:textId="77777777" w:rsidR="00B657CF" w:rsidRDefault="00B657CF">
      <w:pPr>
        <w:pStyle w:val="TOC3"/>
        <w:tabs>
          <w:tab w:val="right" w:leader="dot" w:pos="9645"/>
        </w:tabs>
        <w:rPr>
          <w:ins w:id="165" w:author="Michael Sweet" w:date="2015-08-12T19:35:00Z"/>
          <w:rFonts w:asciiTheme="minorHAnsi" w:eastAsiaTheme="minorEastAsia" w:hAnsiTheme="minorHAnsi" w:cstheme="minorBidi"/>
          <w:noProof/>
        </w:rPr>
      </w:pPr>
      <w:ins w:id="166"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"_Toc427171508"</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5.2.2</w:t>
        </w:r>
        <w:r w:rsidRPr="002E2E28">
          <w:rPr>
            <w:rStyle w:val="Hyperlink"/>
            <w:rFonts w:eastAsia="MS Mincho"/>
            <w:noProof/>
          </w:rPr>
          <w:t xml:space="preserve"> materials-col-default (1setOf collection)</w:t>
        </w:r>
        <w:r>
          <w:rPr>
            <w:noProof/>
            <w:webHidden/>
          </w:rPr>
          <w:tab/>
        </w:r>
        <w:r>
          <w:rPr>
            <w:noProof/>
            <w:webHidden/>
          </w:rPr>
          <w:fldChar w:fldCharType="begin"/>
        </w:r>
        <w:r>
          <w:rPr>
            <w:noProof/>
            <w:webHidden/>
          </w:rPr>
          <w:instrText xml:space="preserve"> PAGEREF _Toc427171508 \h </w:instrText>
        </w:r>
        <w:r>
          <w:rPr>
            <w:noProof/>
            <w:webHidden/>
          </w:rPr>
        </w:r>
      </w:ins>
      <w:r>
        <w:rPr>
          <w:noProof/>
          <w:webHidden/>
        </w:rPr>
        <w:fldChar w:fldCharType="separate"/>
      </w:r>
      <w:ins w:id="167" w:author="Michael Sweet" w:date="2015-08-12T19:35:00Z">
        <w:r>
          <w:rPr>
            <w:noProof/>
            <w:webHidden/>
          </w:rPr>
          <w:t>18</w:t>
        </w:r>
        <w:r>
          <w:rPr>
            <w:noProof/>
            <w:webHidden/>
          </w:rPr>
          <w:fldChar w:fldCharType="end"/>
        </w:r>
        <w:r w:rsidRPr="002E2E28">
          <w:rPr>
            <w:rStyle w:val="Hyperlink"/>
            <w:noProof/>
          </w:rPr>
          <w:fldChar w:fldCharType="end"/>
        </w:r>
      </w:ins>
    </w:p>
    <w:p w14:paraId="3F706BDD" w14:textId="77777777" w:rsidR="00B657CF" w:rsidRDefault="00B657CF">
      <w:pPr>
        <w:pStyle w:val="TOC3"/>
        <w:tabs>
          <w:tab w:val="right" w:leader="dot" w:pos="9645"/>
        </w:tabs>
        <w:rPr>
          <w:ins w:id="168" w:author="Michael Sweet" w:date="2015-08-12T19:35:00Z"/>
          <w:rFonts w:asciiTheme="minorHAnsi" w:eastAsiaTheme="minorEastAsia" w:hAnsiTheme="minorHAnsi" w:cstheme="minorBidi"/>
          <w:noProof/>
        </w:rPr>
      </w:pPr>
      <w:ins w:id="169"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"_Toc427171509"</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5.2.3</w:t>
        </w:r>
        <w:r w:rsidRPr="002E2E28">
          <w:rPr>
            <w:rStyle w:val="Hyperlink"/>
            <w:rFonts w:eastAsia="MS Mincho"/>
            <w:noProof/>
          </w:rPr>
          <w:t xml:space="preserve"> materials-col-ready (1setOf collection)</w:t>
        </w:r>
        <w:r>
          <w:rPr>
            <w:noProof/>
            <w:webHidden/>
          </w:rPr>
          <w:tab/>
        </w:r>
        <w:r>
          <w:rPr>
            <w:noProof/>
            <w:webHidden/>
          </w:rPr>
          <w:fldChar w:fldCharType="begin"/>
        </w:r>
        <w:r>
          <w:rPr>
            <w:noProof/>
            <w:webHidden/>
          </w:rPr>
          <w:instrText xml:space="preserve"> PAGEREF _Toc427171509 \h </w:instrText>
        </w:r>
        <w:r>
          <w:rPr>
            <w:noProof/>
            <w:webHidden/>
          </w:rPr>
        </w:r>
      </w:ins>
      <w:r>
        <w:rPr>
          <w:noProof/>
          <w:webHidden/>
        </w:rPr>
        <w:fldChar w:fldCharType="separate"/>
      </w:r>
      <w:ins w:id="170" w:author="Michael Sweet" w:date="2015-08-12T19:35:00Z">
        <w:r>
          <w:rPr>
            <w:noProof/>
            <w:webHidden/>
          </w:rPr>
          <w:t>18</w:t>
        </w:r>
        <w:r>
          <w:rPr>
            <w:noProof/>
            <w:webHidden/>
          </w:rPr>
          <w:fldChar w:fldCharType="end"/>
        </w:r>
        <w:r w:rsidRPr="002E2E28">
          <w:rPr>
            <w:rStyle w:val="Hyperlink"/>
            <w:noProof/>
          </w:rPr>
          <w:fldChar w:fldCharType="end"/>
        </w:r>
      </w:ins>
    </w:p>
    <w:p w14:paraId="56E6CD4F" w14:textId="77777777" w:rsidR="00B657CF" w:rsidRDefault="00B657CF">
      <w:pPr>
        <w:pStyle w:val="TOC3"/>
        <w:tabs>
          <w:tab w:val="right" w:leader="dot" w:pos="9645"/>
        </w:tabs>
        <w:rPr>
          <w:ins w:id="171" w:author="Michael Sweet" w:date="2015-08-12T19:35:00Z"/>
          <w:rFonts w:asciiTheme="minorHAnsi" w:eastAsiaTheme="minorEastAsia" w:hAnsiTheme="minorHAnsi" w:cstheme="minorBidi"/>
          <w:noProof/>
        </w:rPr>
      </w:pPr>
      <w:ins w:id="172"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"_Toc427171510"</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5.2.4</w:t>
        </w:r>
        <w:r w:rsidRPr="002E2E28">
          <w:rPr>
            <w:rStyle w:val="Hyperlink"/>
            <w:rFonts w:eastAsia="MS Mincho"/>
            <w:noProof/>
          </w:rPr>
          <w:t xml:space="preserve"> materials-col-supported (1setOf type2 keyword)</w:t>
        </w:r>
        <w:r>
          <w:rPr>
            <w:noProof/>
            <w:webHidden/>
          </w:rPr>
          <w:tab/>
        </w:r>
        <w:r>
          <w:rPr>
            <w:noProof/>
            <w:webHidden/>
          </w:rPr>
          <w:fldChar w:fldCharType="begin"/>
        </w:r>
        <w:r>
          <w:rPr>
            <w:noProof/>
            <w:webHidden/>
          </w:rPr>
          <w:instrText xml:space="preserve"> PAGEREF _Toc427171510 \h </w:instrText>
        </w:r>
        <w:r>
          <w:rPr>
            <w:noProof/>
            <w:webHidden/>
          </w:rPr>
        </w:r>
      </w:ins>
      <w:r>
        <w:rPr>
          <w:noProof/>
          <w:webHidden/>
        </w:rPr>
        <w:fldChar w:fldCharType="separate"/>
      </w:r>
      <w:ins w:id="173" w:author="Michael Sweet" w:date="2015-08-12T19:35:00Z">
        <w:r>
          <w:rPr>
            <w:noProof/>
            <w:webHidden/>
          </w:rPr>
          <w:t>18</w:t>
        </w:r>
        <w:r>
          <w:rPr>
            <w:noProof/>
            <w:webHidden/>
          </w:rPr>
          <w:fldChar w:fldCharType="end"/>
        </w:r>
        <w:r w:rsidRPr="002E2E28">
          <w:rPr>
            <w:rStyle w:val="Hyperlink"/>
            <w:noProof/>
          </w:rPr>
          <w:fldChar w:fldCharType="end"/>
        </w:r>
      </w:ins>
    </w:p>
    <w:p w14:paraId="6F5F293C" w14:textId="77777777" w:rsidR="00B657CF" w:rsidRDefault="00B657CF">
      <w:pPr>
        <w:pStyle w:val="TOC3"/>
        <w:tabs>
          <w:tab w:val="right" w:leader="dot" w:pos="9645"/>
        </w:tabs>
        <w:rPr>
          <w:ins w:id="174" w:author="Michael Sweet" w:date="2015-08-12T19:35:00Z"/>
          <w:rFonts w:asciiTheme="minorHAnsi" w:eastAsiaTheme="minorEastAsia" w:hAnsiTheme="minorHAnsi" w:cstheme="minorBidi"/>
          <w:noProof/>
        </w:rPr>
      </w:pPr>
      <w:ins w:id="175"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"_Toc427171511"</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5.2.5</w:t>
        </w:r>
        <w:r w:rsidRPr="002E2E28">
          <w:rPr>
            <w:rStyle w:val="Hyperlink"/>
            <w:rFonts w:eastAsia="MS Mincho"/>
            <w:noProof/>
          </w:rPr>
          <w:t xml:space="preserve"> material-type-supported (1setOf type2 keyword)</w:t>
        </w:r>
        <w:r>
          <w:rPr>
            <w:noProof/>
            <w:webHidden/>
          </w:rPr>
          <w:tab/>
        </w:r>
        <w:r>
          <w:rPr>
            <w:noProof/>
            <w:webHidden/>
          </w:rPr>
          <w:fldChar w:fldCharType="begin"/>
        </w:r>
        <w:r>
          <w:rPr>
            <w:noProof/>
            <w:webHidden/>
          </w:rPr>
          <w:instrText xml:space="preserve"> PAGEREF _Toc427171511 \h </w:instrText>
        </w:r>
        <w:r>
          <w:rPr>
            <w:noProof/>
            <w:webHidden/>
          </w:rPr>
        </w:r>
      </w:ins>
      <w:r>
        <w:rPr>
          <w:noProof/>
          <w:webHidden/>
        </w:rPr>
        <w:fldChar w:fldCharType="separate"/>
      </w:r>
      <w:ins w:id="176" w:author="Michael Sweet" w:date="2015-08-12T19:35:00Z">
        <w:r>
          <w:rPr>
            <w:noProof/>
            <w:webHidden/>
          </w:rPr>
          <w:t>18</w:t>
        </w:r>
        <w:r>
          <w:rPr>
            <w:noProof/>
            <w:webHidden/>
          </w:rPr>
          <w:fldChar w:fldCharType="end"/>
        </w:r>
        <w:r w:rsidRPr="002E2E28">
          <w:rPr>
            <w:rStyle w:val="Hyperlink"/>
            <w:noProof/>
          </w:rPr>
          <w:fldChar w:fldCharType="end"/>
        </w:r>
      </w:ins>
    </w:p>
    <w:p w14:paraId="30BDE553" w14:textId="77777777" w:rsidR="00B657CF" w:rsidRDefault="00B657CF">
      <w:pPr>
        <w:pStyle w:val="TOC3"/>
        <w:tabs>
          <w:tab w:val="right" w:leader="dot" w:pos="9645"/>
        </w:tabs>
        <w:rPr>
          <w:ins w:id="177" w:author="Michael Sweet" w:date="2015-08-12T19:35:00Z"/>
          <w:rFonts w:asciiTheme="minorHAnsi" w:eastAsiaTheme="minorEastAsia" w:hAnsiTheme="minorHAnsi" w:cstheme="minorBidi"/>
          <w:noProof/>
        </w:rPr>
      </w:pPr>
      <w:ins w:id="178"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"_Toc427171512"</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5.2.6</w:t>
        </w:r>
        <w:r w:rsidRPr="002E2E28">
          <w:rPr>
            <w:rStyle w:val="Hyperlink"/>
            <w:rFonts w:eastAsia="MS Mincho"/>
            <w:noProof/>
          </w:rPr>
          <w:t xml:space="preserve"> material-use-supported (1setOf type2 keyword)</w:t>
        </w:r>
        <w:r>
          <w:rPr>
            <w:noProof/>
            <w:webHidden/>
          </w:rPr>
          <w:tab/>
        </w:r>
        <w:r>
          <w:rPr>
            <w:noProof/>
            <w:webHidden/>
          </w:rPr>
          <w:fldChar w:fldCharType="begin"/>
        </w:r>
        <w:r>
          <w:rPr>
            <w:noProof/>
            <w:webHidden/>
          </w:rPr>
          <w:instrText xml:space="preserve"> PAGEREF _Toc427171512 \h </w:instrText>
        </w:r>
        <w:r>
          <w:rPr>
            <w:noProof/>
            <w:webHidden/>
          </w:rPr>
        </w:r>
      </w:ins>
      <w:r>
        <w:rPr>
          <w:noProof/>
          <w:webHidden/>
        </w:rPr>
        <w:fldChar w:fldCharType="separate"/>
      </w:r>
      <w:ins w:id="179" w:author="Michael Sweet" w:date="2015-08-12T19:35:00Z">
        <w:r>
          <w:rPr>
            <w:noProof/>
            <w:webHidden/>
          </w:rPr>
          <w:t>18</w:t>
        </w:r>
        <w:r>
          <w:rPr>
            <w:noProof/>
            <w:webHidden/>
          </w:rPr>
          <w:fldChar w:fldCharType="end"/>
        </w:r>
        <w:r w:rsidRPr="002E2E28">
          <w:rPr>
            <w:rStyle w:val="Hyperlink"/>
            <w:noProof/>
          </w:rPr>
          <w:fldChar w:fldCharType="end"/>
        </w:r>
      </w:ins>
    </w:p>
    <w:p w14:paraId="001364D1" w14:textId="77777777" w:rsidR="00B657CF" w:rsidRDefault="00B657CF">
      <w:pPr>
        <w:pStyle w:val="TOC3"/>
        <w:tabs>
          <w:tab w:val="right" w:leader="dot" w:pos="9645"/>
        </w:tabs>
        <w:rPr>
          <w:ins w:id="180" w:author="Michael Sweet" w:date="2015-08-12T19:35:00Z"/>
          <w:rFonts w:asciiTheme="minorHAnsi" w:eastAsiaTheme="minorEastAsia" w:hAnsiTheme="minorHAnsi" w:cstheme="minorBidi"/>
          <w:noProof/>
        </w:rPr>
      </w:pPr>
      <w:ins w:id="181"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"_Toc427171513"</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5.2.7</w:t>
        </w:r>
        <w:r w:rsidRPr="002E2E28">
          <w:rPr>
            <w:rStyle w:val="Hyperlink"/>
            <w:rFonts w:eastAsia="MS Mincho"/>
            <w:noProof/>
          </w:rPr>
          <w:t xml:space="preserve"> print-fill-density-default (integer(0:100))</w:t>
        </w:r>
        <w:r>
          <w:rPr>
            <w:noProof/>
            <w:webHidden/>
          </w:rPr>
          <w:tab/>
        </w:r>
        <w:r>
          <w:rPr>
            <w:noProof/>
            <w:webHidden/>
          </w:rPr>
          <w:fldChar w:fldCharType="begin"/>
        </w:r>
        <w:r>
          <w:rPr>
            <w:noProof/>
            <w:webHidden/>
          </w:rPr>
          <w:instrText xml:space="preserve"> PAGEREF _Toc427171513 \h </w:instrText>
        </w:r>
        <w:r>
          <w:rPr>
            <w:noProof/>
            <w:webHidden/>
          </w:rPr>
        </w:r>
      </w:ins>
      <w:r>
        <w:rPr>
          <w:noProof/>
          <w:webHidden/>
        </w:rPr>
        <w:fldChar w:fldCharType="separate"/>
      </w:r>
      <w:ins w:id="182" w:author="Michael Sweet" w:date="2015-08-12T19:35:00Z">
        <w:r>
          <w:rPr>
            <w:noProof/>
            <w:webHidden/>
          </w:rPr>
          <w:t>19</w:t>
        </w:r>
        <w:r>
          <w:rPr>
            <w:noProof/>
            <w:webHidden/>
          </w:rPr>
          <w:fldChar w:fldCharType="end"/>
        </w:r>
        <w:r w:rsidRPr="002E2E28">
          <w:rPr>
            <w:rStyle w:val="Hyperlink"/>
            <w:noProof/>
          </w:rPr>
          <w:fldChar w:fldCharType="end"/>
        </w:r>
      </w:ins>
    </w:p>
    <w:p w14:paraId="030F5A3B" w14:textId="77777777" w:rsidR="00B657CF" w:rsidRDefault="00B657CF">
      <w:pPr>
        <w:pStyle w:val="TOC3"/>
        <w:tabs>
          <w:tab w:val="right" w:leader="dot" w:pos="9645"/>
        </w:tabs>
        <w:rPr>
          <w:ins w:id="183" w:author="Michael Sweet" w:date="2015-08-12T19:35:00Z"/>
          <w:rFonts w:asciiTheme="minorHAnsi" w:eastAsiaTheme="minorEastAsia" w:hAnsiTheme="minorHAnsi" w:cstheme="minorBidi"/>
          <w:noProof/>
        </w:rPr>
      </w:pPr>
      <w:ins w:id="184"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"_Toc427171514"</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5.2.8</w:t>
        </w:r>
        <w:r w:rsidRPr="002E2E28">
          <w:rPr>
            <w:rStyle w:val="Hyperlink"/>
            <w:rFonts w:eastAsia="MS Mincho"/>
            <w:noProof/>
          </w:rPr>
          <w:t xml:space="preserve"> print-fill-thickness-default (integer(0:MAX))</w:t>
        </w:r>
        <w:r>
          <w:rPr>
            <w:noProof/>
            <w:webHidden/>
          </w:rPr>
          <w:tab/>
        </w:r>
        <w:r>
          <w:rPr>
            <w:noProof/>
            <w:webHidden/>
          </w:rPr>
          <w:fldChar w:fldCharType="begin"/>
        </w:r>
        <w:r>
          <w:rPr>
            <w:noProof/>
            <w:webHidden/>
          </w:rPr>
          <w:instrText xml:space="preserve"> PAGEREF _Toc427171514 \h </w:instrText>
        </w:r>
        <w:r>
          <w:rPr>
            <w:noProof/>
            <w:webHidden/>
          </w:rPr>
        </w:r>
      </w:ins>
      <w:r>
        <w:rPr>
          <w:noProof/>
          <w:webHidden/>
        </w:rPr>
        <w:fldChar w:fldCharType="separate"/>
      </w:r>
      <w:ins w:id="185" w:author="Michael Sweet" w:date="2015-08-12T19:35:00Z">
        <w:r>
          <w:rPr>
            <w:noProof/>
            <w:webHidden/>
          </w:rPr>
          <w:t>19</w:t>
        </w:r>
        <w:r>
          <w:rPr>
            <w:noProof/>
            <w:webHidden/>
          </w:rPr>
          <w:fldChar w:fldCharType="end"/>
        </w:r>
        <w:r w:rsidRPr="002E2E28">
          <w:rPr>
            <w:rStyle w:val="Hyperlink"/>
            <w:noProof/>
          </w:rPr>
          <w:fldChar w:fldCharType="end"/>
        </w:r>
      </w:ins>
    </w:p>
    <w:p w14:paraId="7F0534AA" w14:textId="77777777" w:rsidR="00B657CF" w:rsidRDefault="00B657CF">
      <w:pPr>
        <w:pStyle w:val="TOC3"/>
        <w:tabs>
          <w:tab w:val="right" w:leader="dot" w:pos="9645"/>
        </w:tabs>
        <w:rPr>
          <w:ins w:id="186" w:author="Michael Sweet" w:date="2015-08-12T19:35:00Z"/>
          <w:rFonts w:asciiTheme="minorHAnsi" w:eastAsiaTheme="minorEastAsia" w:hAnsiTheme="minorHAnsi" w:cstheme="minorBidi"/>
          <w:noProof/>
        </w:rPr>
      </w:pPr>
      <w:ins w:id="187"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"_Toc427171515"</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5.2.9</w:t>
        </w:r>
        <w:r w:rsidRPr="002E2E28">
          <w:rPr>
            <w:rStyle w:val="Hyperlink"/>
            <w:rFonts w:eastAsia="MS Mincho"/>
            <w:noProof/>
          </w:rPr>
          <w:t xml:space="preserve"> print-fill-thickness-supported (1setOf (integer(0:MAX) | rangeOfInteger(0:MAX)))</w:t>
        </w:r>
        <w:r>
          <w:rPr>
            <w:noProof/>
            <w:webHidden/>
          </w:rPr>
          <w:tab/>
        </w:r>
        <w:r>
          <w:rPr>
            <w:noProof/>
            <w:webHidden/>
          </w:rPr>
          <w:fldChar w:fldCharType="begin"/>
        </w:r>
        <w:r>
          <w:rPr>
            <w:noProof/>
            <w:webHidden/>
          </w:rPr>
          <w:instrText xml:space="preserve"> PAGEREF _Toc427171515 \h </w:instrText>
        </w:r>
        <w:r>
          <w:rPr>
            <w:noProof/>
            <w:webHidden/>
          </w:rPr>
        </w:r>
      </w:ins>
      <w:r>
        <w:rPr>
          <w:noProof/>
          <w:webHidden/>
        </w:rPr>
        <w:fldChar w:fldCharType="separate"/>
      </w:r>
      <w:ins w:id="188" w:author="Michael Sweet" w:date="2015-08-12T19:35:00Z">
        <w:r>
          <w:rPr>
            <w:noProof/>
            <w:webHidden/>
          </w:rPr>
          <w:t>19</w:t>
        </w:r>
        <w:r>
          <w:rPr>
            <w:noProof/>
            <w:webHidden/>
          </w:rPr>
          <w:fldChar w:fldCharType="end"/>
        </w:r>
        <w:r w:rsidRPr="002E2E28">
          <w:rPr>
            <w:rStyle w:val="Hyperlink"/>
            <w:noProof/>
          </w:rPr>
          <w:fldChar w:fldCharType="end"/>
        </w:r>
      </w:ins>
    </w:p>
    <w:p w14:paraId="05C26434" w14:textId="77777777" w:rsidR="00B657CF" w:rsidRDefault="00B657CF">
      <w:pPr>
        <w:pStyle w:val="TOC3"/>
        <w:tabs>
          <w:tab w:val="right" w:leader="dot" w:pos="9645"/>
        </w:tabs>
        <w:rPr>
          <w:ins w:id="189" w:author="Michael Sweet" w:date="2015-08-12T19:35:00Z"/>
          <w:rFonts w:asciiTheme="minorHAnsi" w:eastAsiaTheme="minorEastAsia" w:hAnsiTheme="minorHAnsi" w:cstheme="minorBidi"/>
          <w:noProof/>
        </w:rPr>
      </w:pPr>
      <w:ins w:id="190"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"_Toc427171516"</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5.2.10</w:t>
        </w:r>
        <w:r w:rsidRPr="002E2E28">
          <w:rPr>
            <w:rStyle w:val="Hyperlink"/>
            <w:rFonts w:eastAsia="MS Mincho"/>
            <w:noProof/>
          </w:rPr>
          <w:t xml:space="preserve"> print-layer-order (type1 keyword)</w:t>
        </w:r>
        <w:r>
          <w:rPr>
            <w:noProof/>
            <w:webHidden/>
          </w:rPr>
          <w:tab/>
        </w:r>
        <w:r>
          <w:rPr>
            <w:noProof/>
            <w:webHidden/>
          </w:rPr>
          <w:fldChar w:fldCharType="begin"/>
        </w:r>
        <w:r>
          <w:rPr>
            <w:noProof/>
            <w:webHidden/>
          </w:rPr>
          <w:instrText xml:space="preserve"> PAGEREF _Toc427171516 \h </w:instrText>
        </w:r>
        <w:r>
          <w:rPr>
            <w:noProof/>
            <w:webHidden/>
          </w:rPr>
        </w:r>
      </w:ins>
      <w:r>
        <w:rPr>
          <w:noProof/>
          <w:webHidden/>
        </w:rPr>
        <w:fldChar w:fldCharType="separate"/>
      </w:r>
      <w:ins w:id="191" w:author="Michael Sweet" w:date="2015-08-12T19:35:00Z">
        <w:r>
          <w:rPr>
            <w:noProof/>
            <w:webHidden/>
          </w:rPr>
          <w:t>19</w:t>
        </w:r>
        <w:r>
          <w:rPr>
            <w:noProof/>
            <w:webHidden/>
          </w:rPr>
          <w:fldChar w:fldCharType="end"/>
        </w:r>
        <w:r w:rsidRPr="002E2E28">
          <w:rPr>
            <w:rStyle w:val="Hyperlink"/>
            <w:noProof/>
          </w:rPr>
          <w:fldChar w:fldCharType="end"/>
        </w:r>
      </w:ins>
    </w:p>
    <w:p w14:paraId="0D8AC555" w14:textId="77777777" w:rsidR="00B657CF" w:rsidRDefault="00B657CF">
      <w:pPr>
        <w:pStyle w:val="TOC3"/>
        <w:tabs>
          <w:tab w:val="right" w:leader="dot" w:pos="9645"/>
        </w:tabs>
        <w:rPr>
          <w:ins w:id="192" w:author="Michael Sweet" w:date="2015-08-12T19:35:00Z"/>
          <w:rFonts w:asciiTheme="minorHAnsi" w:eastAsiaTheme="minorEastAsia" w:hAnsiTheme="minorHAnsi" w:cstheme="minorBidi"/>
          <w:noProof/>
        </w:rPr>
      </w:pPr>
      <w:ins w:id="193"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"_Toc427171517"</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5.2.11</w:t>
        </w:r>
        <w:r w:rsidRPr="002E2E28">
          <w:rPr>
            <w:rStyle w:val="Hyperlink"/>
            <w:rFonts w:eastAsia="MS Mincho"/>
            <w:noProof/>
          </w:rPr>
          <w:t xml:space="preserve"> print-layer-thickness-default (integer(0:MAX))</w:t>
        </w:r>
        <w:r>
          <w:rPr>
            <w:noProof/>
            <w:webHidden/>
          </w:rPr>
          <w:tab/>
        </w:r>
        <w:r>
          <w:rPr>
            <w:noProof/>
            <w:webHidden/>
          </w:rPr>
          <w:fldChar w:fldCharType="begin"/>
        </w:r>
        <w:r>
          <w:rPr>
            <w:noProof/>
            <w:webHidden/>
          </w:rPr>
          <w:instrText xml:space="preserve"> PAGEREF _Toc427171517 \h </w:instrText>
        </w:r>
        <w:r>
          <w:rPr>
            <w:noProof/>
            <w:webHidden/>
          </w:rPr>
        </w:r>
      </w:ins>
      <w:r>
        <w:rPr>
          <w:noProof/>
          <w:webHidden/>
        </w:rPr>
        <w:fldChar w:fldCharType="separate"/>
      </w:r>
      <w:ins w:id="194" w:author="Michael Sweet" w:date="2015-08-12T19:35:00Z">
        <w:r>
          <w:rPr>
            <w:noProof/>
            <w:webHidden/>
          </w:rPr>
          <w:t>19</w:t>
        </w:r>
        <w:r>
          <w:rPr>
            <w:noProof/>
            <w:webHidden/>
          </w:rPr>
          <w:fldChar w:fldCharType="end"/>
        </w:r>
        <w:r w:rsidRPr="002E2E28">
          <w:rPr>
            <w:rStyle w:val="Hyperlink"/>
            <w:noProof/>
          </w:rPr>
          <w:fldChar w:fldCharType="end"/>
        </w:r>
      </w:ins>
    </w:p>
    <w:p w14:paraId="1FC10853" w14:textId="77777777" w:rsidR="00B657CF" w:rsidRDefault="00B657CF">
      <w:pPr>
        <w:pStyle w:val="TOC3"/>
        <w:tabs>
          <w:tab w:val="right" w:leader="dot" w:pos="9645"/>
        </w:tabs>
        <w:rPr>
          <w:ins w:id="195" w:author="Michael Sweet" w:date="2015-08-12T19:35:00Z"/>
          <w:rFonts w:asciiTheme="minorHAnsi" w:eastAsiaTheme="minorEastAsia" w:hAnsiTheme="minorHAnsi" w:cstheme="minorBidi"/>
          <w:noProof/>
        </w:rPr>
      </w:pPr>
      <w:ins w:id="196"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"_Toc427171518"</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5.2.12</w:t>
        </w:r>
        <w:r w:rsidRPr="002E2E28">
          <w:rPr>
            <w:rStyle w:val="Hyperlink"/>
            <w:rFonts w:eastAsia="MS Mincho"/>
            <w:noProof/>
          </w:rPr>
          <w:t xml:space="preserve"> print-layer-thickness-supported (1setOf (integer(0:MAX) | rangeOfInteger(0:MAX)))</w:t>
        </w:r>
        <w:r>
          <w:rPr>
            <w:noProof/>
            <w:webHidden/>
          </w:rPr>
          <w:tab/>
        </w:r>
        <w:r>
          <w:rPr>
            <w:noProof/>
            <w:webHidden/>
          </w:rPr>
          <w:fldChar w:fldCharType="begin"/>
        </w:r>
        <w:r>
          <w:rPr>
            <w:noProof/>
            <w:webHidden/>
          </w:rPr>
          <w:instrText xml:space="preserve"> PAGEREF _Toc427171518 \h </w:instrText>
        </w:r>
        <w:r>
          <w:rPr>
            <w:noProof/>
            <w:webHidden/>
          </w:rPr>
        </w:r>
      </w:ins>
      <w:r>
        <w:rPr>
          <w:noProof/>
          <w:webHidden/>
        </w:rPr>
        <w:fldChar w:fldCharType="separate"/>
      </w:r>
      <w:ins w:id="197" w:author="Michael Sweet" w:date="2015-08-12T19:35:00Z">
        <w:r>
          <w:rPr>
            <w:noProof/>
            <w:webHidden/>
          </w:rPr>
          <w:t>19</w:t>
        </w:r>
        <w:r>
          <w:rPr>
            <w:noProof/>
            <w:webHidden/>
          </w:rPr>
          <w:fldChar w:fldCharType="end"/>
        </w:r>
        <w:r w:rsidRPr="002E2E28">
          <w:rPr>
            <w:rStyle w:val="Hyperlink"/>
            <w:noProof/>
          </w:rPr>
          <w:fldChar w:fldCharType="end"/>
        </w:r>
      </w:ins>
    </w:p>
    <w:p w14:paraId="4B6925B4" w14:textId="77777777" w:rsidR="00B657CF" w:rsidRDefault="00B657CF">
      <w:pPr>
        <w:pStyle w:val="TOC3"/>
        <w:tabs>
          <w:tab w:val="right" w:leader="dot" w:pos="9645"/>
        </w:tabs>
        <w:rPr>
          <w:ins w:id="198" w:author="Michael Sweet" w:date="2015-08-12T19:35:00Z"/>
          <w:rFonts w:asciiTheme="minorHAnsi" w:eastAsiaTheme="minorEastAsia" w:hAnsiTheme="minorHAnsi" w:cstheme="minorBidi"/>
          <w:noProof/>
        </w:rPr>
      </w:pPr>
      <w:ins w:id="199"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"_Toc427171519"</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5.2.13</w:t>
        </w:r>
        <w:r w:rsidRPr="002E2E28">
          <w:rPr>
            <w:rStyle w:val="Hyperlink"/>
            <w:rFonts w:eastAsia="MS Mincho"/>
            <w:noProof/>
          </w:rPr>
          <w:t xml:space="preserve"> print-rafts-default (type2 keyword)</w:t>
        </w:r>
        <w:r>
          <w:rPr>
            <w:noProof/>
            <w:webHidden/>
          </w:rPr>
          <w:tab/>
        </w:r>
        <w:r>
          <w:rPr>
            <w:noProof/>
            <w:webHidden/>
          </w:rPr>
          <w:fldChar w:fldCharType="begin"/>
        </w:r>
        <w:r>
          <w:rPr>
            <w:noProof/>
            <w:webHidden/>
          </w:rPr>
          <w:instrText xml:space="preserve"> PAGEREF _Toc427171519 \h </w:instrText>
        </w:r>
        <w:r>
          <w:rPr>
            <w:noProof/>
            <w:webHidden/>
          </w:rPr>
        </w:r>
      </w:ins>
      <w:r>
        <w:rPr>
          <w:noProof/>
          <w:webHidden/>
        </w:rPr>
        <w:fldChar w:fldCharType="separate"/>
      </w:r>
      <w:ins w:id="200" w:author="Michael Sweet" w:date="2015-08-12T19:35:00Z">
        <w:r>
          <w:rPr>
            <w:noProof/>
            <w:webHidden/>
          </w:rPr>
          <w:t>19</w:t>
        </w:r>
        <w:r>
          <w:rPr>
            <w:noProof/>
            <w:webHidden/>
          </w:rPr>
          <w:fldChar w:fldCharType="end"/>
        </w:r>
        <w:r w:rsidRPr="002E2E28">
          <w:rPr>
            <w:rStyle w:val="Hyperlink"/>
            <w:noProof/>
          </w:rPr>
          <w:fldChar w:fldCharType="end"/>
        </w:r>
      </w:ins>
    </w:p>
    <w:p w14:paraId="1BD84428" w14:textId="77777777" w:rsidR="00B657CF" w:rsidRDefault="00B657CF">
      <w:pPr>
        <w:pStyle w:val="TOC3"/>
        <w:tabs>
          <w:tab w:val="right" w:leader="dot" w:pos="9645"/>
        </w:tabs>
        <w:rPr>
          <w:ins w:id="201" w:author="Michael Sweet" w:date="2015-08-12T19:35:00Z"/>
          <w:rFonts w:asciiTheme="minorHAnsi" w:eastAsiaTheme="minorEastAsia" w:hAnsiTheme="minorHAnsi" w:cstheme="minorBidi"/>
          <w:noProof/>
        </w:rPr>
      </w:pPr>
      <w:ins w:id="202"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"_Toc427171520"</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5.2.14</w:t>
        </w:r>
        <w:r w:rsidRPr="002E2E28">
          <w:rPr>
            <w:rStyle w:val="Hyperlink"/>
            <w:rFonts w:eastAsia="MS Mincho"/>
            <w:noProof/>
          </w:rPr>
          <w:t xml:space="preserve"> print-rafts-supported (1setOf type2 keyword)</w:t>
        </w:r>
        <w:r>
          <w:rPr>
            <w:noProof/>
            <w:webHidden/>
          </w:rPr>
          <w:tab/>
        </w:r>
        <w:r>
          <w:rPr>
            <w:noProof/>
            <w:webHidden/>
          </w:rPr>
          <w:fldChar w:fldCharType="begin"/>
        </w:r>
        <w:r>
          <w:rPr>
            <w:noProof/>
            <w:webHidden/>
          </w:rPr>
          <w:instrText xml:space="preserve"> PAGEREF _Toc427171520 \h </w:instrText>
        </w:r>
        <w:r>
          <w:rPr>
            <w:noProof/>
            <w:webHidden/>
          </w:rPr>
        </w:r>
      </w:ins>
      <w:r>
        <w:rPr>
          <w:noProof/>
          <w:webHidden/>
        </w:rPr>
        <w:fldChar w:fldCharType="separate"/>
      </w:r>
      <w:ins w:id="203" w:author="Michael Sweet" w:date="2015-08-12T19:35:00Z">
        <w:r>
          <w:rPr>
            <w:noProof/>
            <w:webHidden/>
          </w:rPr>
          <w:t>19</w:t>
        </w:r>
        <w:r>
          <w:rPr>
            <w:noProof/>
            <w:webHidden/>
          </w:rPr>
          <w:fldChar w:fldCharType="end"/>
        </w:r>
        <w:r w:rsidRPr="002E2E28">
          <w:rPr>
            <w:rStyle w:val="Hyperlink"/>
            <w:noProof/>
          </w:rPr>
          <w:fldChar w:fldCharType="end"/>
        </w:r>
      </w:ins>
    </w:p>
    <w:p w14:paraId="52BB7D3C" w14:textId="77777777" w:rsidR="00B657CF" w:rsidRDefault="00B657CF">
      <w:pPr>
        <w:pStyle w:val="TOC3"/>
        <w:tabs>
          <w:tab w:val="right" w:leader="dot" w:pos="9645"/>
        </w:tabs>
        <w:rPr>
          <w:ins w:id="204" w:author="Michael Sweet" w:date="2015-08-12T19:35:00Z"/>
          <w:rFonts w:asciiTheme="minorHAnsi" w:eastAsiaTheme="minorEastAsia" w:hAnsiTheme="minorHAnsi" w:cstheme="minorBidi"/>
          <w:noProof/>
        </w:rPr>
      </w:pPr>
      <w:ins w:id="205"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"_Toc427171521"</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5.2.15</w:t>
        </w:r>
        <w:r w:rsidRPr="002E2E28">
          <w:rPr>
            <w:rStyle w:val="Hyperlink"/>
            <w:rFonts w:eastAsia="MS Mincho"/>
            <w:noProof/>
          </w:rPr>
          <w:t xml:space="preserve"> print-shell-thickness-default (integer(0:MAX))</w:t>
        </w:r>
        <w:r>
          <w:rPr>
            <w:noProof/>
            <w:webHidden/>
          </w:rPr>
          <w:tab/>
        </w:r>
        <w:r>
          <w:rPr>
            <w:noProof/>
            <w:webHidden/>
          </w:rPr>
          <w:fldChar w:fldCharType="begin"/>
        </w:r>
        <w:r>
          <w:rPr>
            <w:noProof/>
            <w:webHidden/>
          </w:rPr>
          <w:instrText xml:space="preserve"> PAGEREF _Toc427171521 \h </w:instrText>
        </w:r>
        <w:r>
          <w:rPr>
            <w:noProof/>
            <w:webHidden/>
          </w:rPr>
        </w:r>
      </w:ins>
      <w:r>
        <w:rPr>
          <w:noProof/>
          <w:webHidden/>
        </w:rPr>
        <w:fldChar w:fldCharType="separate"/>
      </w:r>
      <w:ins w:id="206" w:author="Michael Sweet" w:date="2015-08-12T19:35:00Z">
        <w:r>
          <w:rPr>
            <w:noProof/>
            <w:webHidden/>
          </w:rPr>
          <w:t>19</w:t>
        </w:r>
        <w:r>
          <w:rPr>
            <w:noProof/>
            <w:webHidden/>
          </w:rPr>
          <w:fldChar w:fldCharType="end"/>
        </w:r>
        <w:r w:rsidRPr="002E2E28">
          <w:rPr>
            <w:rStyle w:val="Hyperlink"/>
            <w:noProof/>
          </w:rPr>
          <w:fldChar w:fldCharType="end"/>
        </w:r>
      </w:ins>
    </w:p>
    <w:p w14:paraId="7DC0444E" w14:textId="77777777" w:rsidR="00B657CF" w:rsidRDefault="00B657CF">
      <w:pPr>
        <w:pStyle w:val="TOC3"/>
        <w:tabs>
          <w:tab w:val="right" w:leader="dot" w:pos="9645"/>
        </w:tabs>
        <w:rPr>
          <w:ins w:id="207" w:author="Michael Sweet" w:date="2015-08-12T19:35:00Z"/>
          <w:rFonts w:asciiTheme="minorHAnsi" w:eastAsiaTheme="minorEastAsia" w:hAnsiTheme="minorHAnsi" w:cstheme="minorBidi"/>
          <w:noProof/>
        </w:rPr>
      </w:pPr>
      <w:ins w:id="208"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"_Toc427171522"</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5.2.16</w:t>
        </w:r>
        <w:r w:rsidRPr="002E2E28">
          <w:rPr>
            <w:rStyle w:val="Hyperlink"/>
            <w:rFonts w:eastAsia="MS Mincho"/>
            <w:noProof/>
          </w:rPr>
          <w:t xml:space="preserve"> print-shell-thickness-supported (1setOf (integer(0:MAX) | rangeOfInteger(0:MAX)))</w:t>
        </w:r>
        <w:r>
          <w:rPr>
            <w:noProof/>
            <w:webHidden/>
          </w:rPr>
          <w:tab/>
        </w:r>
        <w:r>
          <w:rPr>
            <w:noProof/>
            <w:webHidden/>
          </w:rPr>
          <w:fldChar w:fldCharType="begin"/>
        </w:r>
        <w:r>
          <w:rPr>
            <w:noProof/>
            <w:webHidden/>
          </w:rPr>
          <w:instrText xml:space="preserve"> PAGEREF _Toc427171522 \h </w:instrText>
        </w:r>
        <w:r>
          <w:rPr>
            <w:noProof/>
            <w:webHidden/>
          </w:rPr>
        </w:r>
      </w:ins>
      <w:r>
        <w:rPr>
          <w:noProof/>
          <w:webHidden/>
        </w:rPr>
        <w:fldChar w:fldCharType="separate"/>
      </w:r>
      <w:ins w:id="209" w:author="Michael Sweet" w:date="2015-08-12T19:35:00Z">
        <w:r>
          <w:rPr>
            <w:noProof/>
            <w:webHidden/>
          </w:rPr>
          <w:t>20</w:t>
        </w:r>
        <w:r>
          <w:rPr>
            <w:noProof/>
            <w:webHidden/>
          </w:rPr>
          <w:fldChar w:fldCharType="end"/>
        </w:r>
        <w:r w:rsidRPr="002E2E28">
          <w:rPr>
            <w:rStyle w:val="Hyperlink"/>
            <w:noProof/>
          </w:rPr>
          <w:fldChar w:fldCharType="end"/>
        </w:r>
      </w:ins>
    </w:p>
    <w:p w14:paraId="5409588C" w14:textId="77777777" w:rsidR="00B657CF" w:rsidRDefault="00B657CF">
      <w:pPr>
        <w:pStyle w:val="TOC3"/>
        <w:tabs>
          <w:tab w:val="right" w:leader="dot" w:pos="9645"/>
        </w:tabs>
        <w:rPr>
          <w:ins w:id="210" w:author="Michael Sweet" w:date="2015-08-12T19:35:00Z"/>
          <w:rFonts w:asciiTheme="minorHAnsi" w:eastAsiaTheme="minorEastAsia" w:hAnsiTheme="minorHAnsi" w:cstheme="minorBidi"/>
          <w:noProof/>
        </w:rPr>
      </w:pPr>
      <w:ins w:id="211"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"_Toc427171523"</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5.2.17</w:t>
        </w:r>
        <w:r w:rsidRPr="002E2E28">
          <w:rPr>
            <w:rStyle w:val="Hyperlink"/>
            <w:rFonts w:eastAsia="MS Mincho"/>
            <w:noProof/>
          </w:rPr>
          <w:t xml:space="preserve"> print-speed-default (integer(1:MAX))</w:t>
        </w:r>
        <w:r>
          <w:rPr>
            <w:noProof/>
            <w:webHidden/>
          </w:rPr>
          <w:tab/>
        </w:r>
        <w:r>
          <w:rPr>
            <w:noProof/>
            <w:webHidden/>
          </w:rPr>
          <w:fldChar w:fldCharType="begin"/>
        </w:r>
        <w:r>
          <w:rPr>
            <w:noProof/>
            <w:webHidden/>
          </w:rPr>
          <w:instrText xml:space="preserve"> PAGEREF _Toc427171523 \h </w:instrText>
        </w:r>
        <w:r>
          <w:rPr>
            <w:noProof/>
            <w:webHidden/>
          </w:rPr>
        </w:r>
      </w:ins>
      <w:r>
        <w:rPr>
          <w:noProof/>
          <w:webHidden/>
        </w:rPr>
        <w:fldChar w:fldCharType="separate"/>
      </w:r>
      <w:ins w:id="212" w:author="Michael Sweet" w:date="2015-08-12T19:35:00Z">
        <w:r>
          <w:rPr>
            <w:noProof/>
            <w:webHidden/>
          </w:rPr>
          <w:t>20</w:t>
        </w:r>
        <w:r>
          <w:rPr>
            <w:noProof/>
            <w:webHidden/>
          </w:rPr>
          <w:fldChar w:fldCharType="end"/>
        </w:r>
        <w:r w:rsidRPr="002E2E28">
          <w:rPr>
            <w:rStyle w:val="Hyperlink"/>
            <w:noProof/>
          </w:rPr>
          <w:fldChar w:fldCharType="end"/>
        </w:r>
      </w:ins>
    </w:p>
    <w:p w14:paraId="0596E893" w14:textId="77777777" w:rsidR="00B657CF" w:rsidRDefault="00B657CF">
      <w:pPr>
        <w:pStyle w:val="TOC3"/>
        <w:tabs>
          <w:tab w:val="right" w:leader="dot" w:pos="9645"/>
        </w:tabs>
        <w:rPr>
          <w:ins w:id="213" w:author="Michael Sweet" w:date="2015-08-12T19:35:00Z"/>
          <w:rFonts w:asciiTheme="minorHAnsi" w:eastAsiaTheme="minorEastAsia" w:hAnsiTheme="minorHAnsi" w:cstheme="minorBidi"/>
          <w:noProof/>
        </w:rPr>
      </w:pPr>
      <w:ins w:id="214"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"_Toc427171524"</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5.2.18</w:t>
        </w:r>
        <w:r w:rsidRPr="002E2E28">
          <w:rPr>
            <w:rStyle w:val="Hyperlink"/>
            <w:rFonts w:eastAsia="MS Mincho"/>
            <w:noProof/>
          </w:rPr>
          <w:t xml:space="preserve"> print-speed-supported (1setOf (integer(1:MAX) | rangeOfInteger(1:MAX)))</w:t>
        </w:r>
        <w:r>
          <w:rPr>
            <w:noProof/>
            <w:webHidden/>
          </w:rPr>
          <w:tab/>
        </w:r>
        <w:r>
          <w:rPr>
            <w:noProof/>
            <w:webHidden/>
          </w:rPr>
          <w:fldChar w:fldCharType="begin"/>
        </w:r>
        <w:r>
          <w:rPr>
            <w:noProof/>
            <w:webHidden/>
          </w:rPr>
          <w:instrText xml:space="preserve"> PAGEREF _Toc427171524 \h </w:instrText>
        </w:r>
        <w:r>
          <w:rPr>
            <w:noProof/>
            <w:webHidden/>
          </w:rPr>
        </w:r>
      </w:ins>
      <w:r>
        <w:rPr>
          <w:noProof/>
          <w:webHidden/>
        </w:rPr>
        <w:fldChar w:fldCharType="separate"/>
      </w:r>
      <w:ins w:id="215" w:author="Michael Sweet" w:date="2015-08-12T19:35:00Z">
        <w:r>
          <w:rPr>
            <w:noProof/>
            <w:webHidden/>
          </w:rPr>
          <w:t>20</w:t>
        </w:r>
        <w:r>
          <w:rPr>
            <w:noProof/>
            <w:webHidden/>
          </w:rPr>
          <w:fldChar w:fldCharType="end"/>
        </w:r>
        <w:r w:rsidRPr="002E2E28">
          <w:rPr>
            <w:rStyle w:val="Hyperlink"/>
            <w:noProof/>
          </w:rPr>
          <w:fldChar w:fldCharType="end"/>
        </w:r>
      </w:ins>
    </w:p>
    <w:p w14:paraId="09651098" w14:textId="77777777" w:rsidR="00B657CF" w:rsidRDefault="00B657CF">
      <w:pPr>
        <w:pStyle w:val="TOC3"/>
        <w:tabs>
          <w:tab w:val="right" w:leader="dot" w:pos="9645"/>
        </w:tabs>
        <w:rPr>
          <w:ins w:id="216" w:author="Michael Sweet" w:date="2015-08-12T19:35:00Z"/>
          <w:rFonts w:asciiTheme="minorHAnsi" w:eastAsiaTheme="minorEastAsia" w:hAnsiTheme="minorHAnsi" w:cstheme="minorBidi"/>
          <w:noProof/>
        </w:rPr>
      </w:pPr>
      <w:ins w:id="217"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"_Toc427171525"</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5.2.19</w:t>
        </w:r>
        <w:r w:rsidRPr="002E2E28">
          <w:rPr>
            <w:rStyle w:val="Hyperlink"/>
            <w:rFonts w:eastAsia="MS Mincho"/>
            <w:noProof/>
          </w:rPr>
          <w:t xml:space="preserve"> print-supports-default (type2 keyword)</w:t>
        </w:r>
        <w:r>
          <w:rPr>
            <w:noProof/>
            <w:webHidden/>
          </w:rPr>
          <w:tab/>
        </w:r>
        <w:r>
          <w:rPr>
            <w:noProof/>
            <w:webHidden/>
          </w:rPr>
          <w:fldChar w:fldCharType="begin"/>
        </w:r>
        <w:r>
          <w:rPr>
            <w:noProof/>
            <w:webHidden/>
          </w:rPr>
          <w:instrText xml:space="preserve"> PAGEREF _Toc427171525 \h </w:instrText>
        </w:r>
        <w:r>
          <w:rPr>
            <w:noProof/>
            <w:webHidden/>
          </w:rPr>
        </w:r>
      </w:ins>
      <w:r>
        <w:rPr>
          <w:noProof/>
          <w:webHidden/>
        </w:rPr>
        <w:fldChar w:fldCharType="separate"/>
      </w:r>
      <w:ins w:id="218" w:author="Michael Sweet" w:date="2015-08-12T19:35:00Z">
        <w:r>
          <w:rPr>
            <w:noProof/>
            <w:webHidden/>
          </w:rPr>
          <w:t>20</w:t>
        </w:r>
        <w:r>
          <w:rPr>
            <w:noProof/>
            <w:webHidden/>
          </w:rPr>
          <w:fldChar w:fldCharType="end"/>
        </w:r>
        <w:r w:rsidRPr="002E2E28">
          <w:rPr>
            <w:rStyle w:val="Hyperlink"/>
            <w:noProof/>
          </w:rPr>
          <w:fldChar w:fldCharType="end"/>
        </w:r>
      </w:ins>
    </w:p>
    <w:p w14:paraId="053A4BBF" w14:textId="77777777" w:rsidR="00B657CF" w:rsidRDefault="00B657CF">
      <w:pPr>
        <w:pStyle w:val="TOC3"/>
        <w:tabs>
          <w:tab w:val="right" w:leader="dot" w:pos="9645"/>
        </w:tabs>
        <w:rPr>
          <w:ins w:id="219" w:author="Michael Sweet" w:date="2015-08-12T19:35:00Z"/>
          <w:rFonts w:asciiTheme="minorHAnsi" w:eastAsiaTheme="minorEastAsia" w:hAnsiTheme="minorHAnsi" w:cstheme="minorBidi"/>
          <w:noProof/>
        </w:rPr>
      </w:pPr>
      <w:ins w:id="220"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"_Toc427171526"</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5.2.20</w:t>
        </w:r>
        <w:r w:rsidRPr="002E2E28">
          <w:rPr>
            <w:rStyle w:val="Hyperlink"/>
            <w:rFonts w:eastAsia="MS Mincho"/>
            <w:noProof/>
          </w:rPr>
          <w:t xml:space="preserve"> print-supports-supported (1setOf type2 keyword)</w:t>
        </w:r>
        <w:r>
          <w:rPr>
            <w:noProof/>
            <w:webHidden/>
          </w:rPr>
          <w:tab/>
        </w:r>
        <w:r>
          <w:rPr>
            <w:noProof/>
            <w:webHidden/>
          </w:rPr>
          <w:fldChar w:fldCharType="begin"/>
        </w:r>
        <w:r>
          <w:rPr>
            <w:noProof/>
            <w:webHidden/>
          </w:rPr>
          <w:instrText xml:space="preserve"> PAGEREF _Toc427171526 \h </w:instrText>
        </w:r>
        <w:r>
          <w:rPr>
            <w:noProof/>
            <w:webHidden/>
          </w:rPr>
        </w:r>
      </w:ins>
      <w:r>
        <w:rPr>
          <w:noProof/>
          <w:webHidden/>
        </w:rPr>
        <w:fldChar w:fldCharType="separate"/>
      </w:r>
      <w:ins w:id="221" w:author="Michael Sweet" w:date="2015-08-12T19:35:00Z">
        <w:r>
          <w:rPr>
            <w:noProof/>
            <w:webHidden/>
          </w:rPr>
          <w:t>20</w:t>
        </w:r>
        <w:r>
          <w:rPr>
            <w:noProof/>
            <w:webHidden/>
          </w:rPr>
          <w:fldChar w:fldCharType="end"/>
        </w:r>
        <w:r w:rsidRPr="002E2E28">
          <w:rPr>
            <w:rStyle w:val="Hyperlink"/>
            <w:noProof/>
          </w:rPr>
          <w:fldChar w:fldCharType="end"/>
        </w:r>
      </w:ins>
    </w:p>
    <w:p w14:paraId="28789E87" w14:textId="77777777" w:rsidR="00B657CF" w:rsidRDefault="00B657CF">
      <w:pPr>
        <w:pStyle w:val="TOC3"/>
        <w:tabs>
          <w:tab w:val="right" w:leader="dot" w:pos="9645"/>
        </w:tabs>
        <w:rPr>
          <w:ins w:id="222" w:author="Michael Sweet" w:date="2015-08-12T19:35:00Z"/>
          <w:rFonts w:asciiTheme="minorHAnsi" w:eastAsiaTheme="minorEastAsia" w:hAnsiTheme="minorHAnsi" w:cstheme="minorBidi"/>
          <w:noProof/>
        </w:rPr>
      </w:pPr>
      <w:ins w:id="223"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"_Toc427171527"</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5.2.21</w:t>
        </w:r>
        <w:r w:rsidRPr="002E2E28">
          <w:rPr>
            <w:rStyle w:val="Hyperlink"/>
            <w:rFonts w:eastAsia="MS Mincho"/>
            <w:noProof/>
          </w:rPr>
          <w:t xml:space="preserve"> printer-accuracy-supported (collection)</w:t>
        </w:r>
        <w:r>
          <w:rPr>
            <w:noProof/>
            <w:webHidden/>
          </w:rPr>
          <w:tab/>
        </w:r>
        <w:r>
          <w:rPr>
            <w:noProof/>
            <w:webHidden/>
          </w:rPr>
          <w:fldChar w:fldCharType="begin"/>
        </w:r>
        <w:r>
          <w:rPr>
            <w:noProof/>
            <w:webHidden/>
          </w:rPr>
          <w:instrText xml:space="preserve"> PAGEREF _Toc427171527 \h </w:instrText>
        </w:r>
        <w:r>
          <w:rPr>
            <w:noProof/>
            <w:webHidden/>
          </w:rPr>
        </w:r>
      </w:ins>
      <w:r>
        <w:rPr>
          <w:noProof/>
          <w:webHidden/>
        </w:rPr>
        <w:fldChar w:fldCharType="separate"/>
      </w:r>
      <w:ins w:id="224" w:author="Michael Sweet" w:date="2015-08-12T19:35:00Z">
        <w:r>
          <w:rPr>
            <w:noProof/>
            <w:webHidden/>
          </w:rPr>
          <w:t>20</w:t>
        </w:r>
        <w:r>
          <w:rPr>
            <w:noProof/>
            <w:webHidden/>
          </w:rPr>
          <w:fldChar w:fldCharType="end"/>
        </w:r>
        <w:r w:rsidRPr="002E2E28">
          <w:rPr>
            <w:rStyle w:val="Hyperlink"/>
            <w:noProof/>
          </w:rPr>
          <w:fldChar w:fldCharType="end"/>
        </w:r>
      </w:ins>
    </w:p>
    <w:p w14:paraId="3666671A" w14:textId="77777777" w:rsidR="00B657CF" w:rsidRDefault="00B657CF">
      <w:pPr>
        <w:pStyle w:val="TOC3"/>
        <w:tabs>
          <w:tab w:val="right" w:leader="dot" w:pos="9645"/>
        </w:tabs>
        <w:rPr>
          <w:ins w:id="225" w:author="Michael Sweet" w:date="2015-08-12T19:35:00Z"/>
          <w:rFonts w:asciiTheme="minorHAnsi" w:eastAsiaTheme="minorEastAsia" w:hAnsiTheme="minorHAnsi" w:cstheme="minorBidi"/>
          <w:noProof/>
        </w:rPr>
      </w:pPr>
      <w:ins w:id="226"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"_Toc427171528"</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5.2.22</w:t>
        </w:r>
        <w:r w:rsidRPr="002E2E28">
          <w:rPr>
            <w:rStyle w:val="Hyperlink"/>
            <w:rFonts w:eastAsia="MS Mincho"/>
            <w:noProof/>
          </w:rPr>
          <w:t xml:space="preserve"> printer-bed-temperature-default (integer | no-value)</w:t>
        </w:r>
        <w:r>
          <w:rPr>
            <w:noProof/>
            <w:webHidden/>
          </w:rPr>
          <w:tab/>
        </w:r>
        <w:r>
          <w:rPr>
            <w:noProof/>
            <w:webHidden/>
          </w:rPr>
          <w:fldChar w:fldCharType="begin"/>
        </w:r>
        <w:r>
          <w:rPr>
            <w:noProof/>
            <w:webHidden/>
          </w:rPr>
          <w:instrText xml:space="preserve"> PAGEREF _Toc427171528 \h </w:instrText>
        </w:r>
        <w:r>
          <w:rPr>
            <w:noProof/>
            <w:webHidden/>
          </w:rPr>
        </w:r>
      </w:ins>
      <w:r>
        <w:rPr>
          <w:noProof/>
          <w:webHidden/>
        </w:rPr>
        <w:fldChar w:fldCharType="separate"/>
      </w:r>
      <w:ins w:id="227" w:author="Michael Sweet" w:date="2015-08-12T19:35:00Z">
        <w:r>
          <w:rPr>
            <w:noProof/>
            <w:webHidden/>
          </w:rPr>
          <w:t>20</w:t>
        </w:r>
        <w:r>
          <w:rPr>
            <w:noProof/>
            <w:webHidden/>
          </w:rPr>
          <w:fldChar w:fldCharType="end"/>
        </w:r>
        <w:r w:rsidRPr="002E2E28">
          <w:rPr>
            <w:rStyle w:val="Hyperlink"/>
            <w:noProof/>
          </w:rPr>
          <w:fldChar w:fldCharType="end"/>
        </w:r>
      </w:ins>
    </w:p>
    <w:p w14:paraId="118E23EB" w14:textId="77777777" w:rsidR="00B657CF" w:rsidRDefault="00B657CF">
      <w:pPr>
        <w:pStyle w:val="TOC3"/>
        <w:tabs>
          <w:tab w:val="right" w:leader="dot" w:pos="9645"/>
        </w:tabs>
        <w:rPr>
          <w:ins w:id="228" w:author="Michael Sweet" w:date="2015-08-12T19:35:00Z"/>
          <w:rFonts w:asciiTheme="minorHAnsi" w:eastAsiaTheme="minorEastAsia" w:hAnsiTheme="minorHAnsi" w:cstheme="minorBidi"/>
          <w:noProof/>
        </w:rPr>
      </w:pPr>
      <w:ins w:id="229"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"_Toc427171529"</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5.2.23</w:t>
        </w:r>
        <w:r w:rsidRPr="002E2E28">
          <w:rPr>
            <w:rStyle w:val="Hyperlink"/>
            <w:rFonts w:eastAsia="MS Mincho"/>
            <w:noProof/>
          </w:rPr>
          <w:t xml:space="preserve"> printer-bed-temperature-supported (1setOf (integer | rangeOfInteger) | no-value)</w:t>
        </w:r>
        <w:r>
          <w:rPr>
            <w:noProof/>
            <w:webHidden/>
          </w:rPr>
          <w:tab/>
        </w:r>
        <w:r>
          <w:rPr>
            <w:noProof/>
            <w:webHidden/>
          </w:rPr>
          <w:fldChar w:fldCharType="begin"/>
        </w:r>
        <w:r>
          <w:rPr>
            <w:noProof/>
            <w:webHidden/>
          </w:rPr>
          <w:instrText xml:space="preserve"> PAGEREF _Toc427171529 \h </w:instrText>
        </w:r>
        <w:r>
          <w:rPr>
            <w:noProof/>
            <w:webHidden/>
          </w:rPr>
        </w:r>
      </w:ins>
      <w:r>
        <w:rPr>
          <w:noProof/>
          <w:webHidden/>
        </w:rPr>
        <w:fldChar w:fldCharType="separate"/>
      </w:r>
      <w:ins w:id="230" w:author="Michael Sweet" w:date="2015-08-12T19:35:00Z">
        <w:r>
          <w:rPr>
            <w:noProof/>
            <w:webHidden/>
          </w:rPr>
          <w:t>20</w:t>
        </w:r>
        <w:r>
          <w:rPr>
            <w:noProof/>
            <w:webHidden/>
          </w:rPr>
          <w:fldChar w:fldCharType="end"/>
        </w:r>
        <w:r w:rsidRPr="002E2E28">
          <w:rPr>
            <w:rStyle w:val="Hyperlink"/>
            <w:noProof/>
          </w:rPr>
          <w:fldChar w:fldCharType="end"/>
        </w:r>
      </w:ins>
    </w:p>
    <w:p w14:paraId="1504AF30" w14:textId="77777777" w:rsidR="00B657CF" w:rsidRDefault="00B657CF">
      <w:pPr>
        <w:pStyle w:val="TOC3"/>
        <w:tabs>
          <w:tab w:val="right" w:leader="dot" w:pos="9645"/>
        </w:tabs>
        <w:rPr>
          <w:ins w:id="231" w:author="Michael Sweet" w:date="2015-08-12T19:35:00Z"/>
          <w:rFonts w:asciiTheme="minorHAnsi" w:eastAsiaTheme="minorEastAsia" w:hAnsiTheme="minorHAnsi" w:cstheme="minorBidi"/>
          <w:noProof/>
        </w:rPr>
      </w:pPr>
      <w:ins w:id="232"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"_Toc427171530"</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5.2.24</w:t>
        </w:r>
        <w:r w:rsidRPr="002E2E28">
          <w:rPr>
            <w:rStyle w:val="Hyperlink"/>
            <w:rFonts w:eastAsia="MS Mincho"/>
            <w:noProof/>
          </w:rPr>
          <w:t xml:space="preserve"> printer-camera-image-uri (1setOf uri)</w:t>
        </w:r>
        <w:r>
          <w:rPr>
            <w:noProof/>
            <w:webHidden/>
          </w:rPr>
          <w:tab/>
        </w:r>
        <w:r>
          <w:rPr>
            <w:noProof/>
            <w:webHidden/>
          </w:rPr>
          <w:fldChar w:fldCharType="begin"/>
        </w:r>
        <w:r>
          <w:rPr>
            <w:noProof/>
            <w:webHidden/>
          </w:rPr>
          <w:instrText xml:space="preserve"> PAGEREF _Toc427171530 \h </w:instrText>
        </w:r>
        <w:r>
          <w:rPr>
            <w:noProof/>
            <w:webHidden/>
          </w:rPr>
        </w:r>
      </w:ins>
      <w:r>
        <w:rPr>
          <w:noProof/>
          <w:webHidden/>
        </w:rPr>
        <w:fldChar w:fldCharType="separate"/>
      </w:r>
      <w:ins w:id="233" w:author="Michael Sweet" w:date="2015-08-12T19:35:00Z">
        <w:r>
          <w:rPr>
            <w:noProof/>
            <w:webHidden/>
          </w:rPr>
          <w:t>20</w:t>
        </w:r>
        <w:r>
          <w:rPr>
            <w:noProof/>
            <w:webHidden/>
          </w:rPr>
          <w:fldChar w:fldCharType="end"/>
        </w:r>
        <w:r w:rsidRPr="002E2E28">
          <w:rPr>
            <w:rStyle w:val="Hyperlink"/>
            <w:noProof/>
          </w:rPr>
          <w:fldChar w:fldCharType="end"/>
        </w:r>
      </w:ins>
    </w:p>
    <w:p w14:paraId="6FC17C7B" w14:textId="77777777" w:rsidR="00B657CF" w:rsidRDefault="00B657CF">
      <w:pPr>
        <w:pStyle w:val="TOC3"/>
        <w:tabs>
          <w:tab w:val="right" w:leader="dot" w:pos="9645"/>
        </w:tabs>
        <w:rPr>
          <w:ins w:id="234" w:author="Michael Sweet" w:date="2015-08-12T19:35:00Z"/>
          <w:rFonts w:asciiTheme="minorHAnsi" w:eastAsiaTheme="minorEastAsia" w:hAnsiTheme="minorHAnsi" w:cstheme="minorBidi"/>
          <w:noProof/>
        </w:rPr>
      </w:pPr>
      <w:ins w:id="235"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"_Toc427171531"</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5.2.25</w:t>
        </w:r>
        <w:r w:rsidRPr="002E2E28">
          <w:rPr>
            <w:rStyle w:val="Hyperlink"/>
            <w:rFonts w:eastAsia="MS Mincho"/>
            <w:noProof/>
          </w:rPr>
          <w:t xml:space="preserve"> printer-chamber-temperature-default (integer | no-value)</w:t>
        </w:r>
        <w:r>
          <w:rPr>
            <w:noProof/>
            <w:webHidden/>
          </w:rPr>
          <w:tab/>
        </w:r>
        <w:r>
          <w:rPr>
            <w:noProof/>
            <w:webHidden/>
          </w:rPr>
          <w:fldChar w:fldCharType="begin"/>
        </w:r>
        <w:r>
          <w:rPr>
            <w:noProof/>
            <w:webHidden/>
          </w:rPr>
          <w:instrText xml:space="preserve"> PAGEREF _Toc427171531 \h </w:instrText>
        </w:r>
        <w:r>
          <w:rPr>
            <w:noProof/>
            <w:webHidden/>
          </w:rPr>
        </w:r>
      </w:ins>
      <w:r>
        <w:rPr>
          <w:noProof/>
          <w:webHidden/>
        </w:rPr>
        <w:fldChar w:fldCharType="separate"/>
      </w:r>
      <w:ins w:id="236" w:author="Michael Sweet" w:date="2015-08-12T19:35:00Z">
        <w:r>
          <w:rPr>
            <w:noProof/>
            <w:webHidden/>
          </w:rPr>
          <w:t>21</w:t>
        </w:r>
        <w:r>
          <w:rPr>
            <w:noProof/>
            <w:webHidden/>
          </w:rPr>
          <w:fldChar w:fldCharType="end"/>
        </w:r>
        <w:r w:rsidRPr="002E2E28">
          <w:rPr>
            <w:rStyle w:val="Hyperlink"/>
            <w:noProof/>
          </w:rPr>
          <w:fldChar w:fldCharType="end"/>
        </w:r>
      </w:ins>
    </w:p>
    <w:p w14:paraId="6CD175CA" w14:textId="77777777" w:rsidR="00B657CF" w:rsidRDefault="00B657CF">
      <w:pPr>
        <w:pStyle w:val="TOC3"/>
        <w:tabs>
          <w:tab w:val="right" w:leader="dot" w:pos="9645"/>
        </w:tabs>
        <w:rPr>
          <w:ins w:id="237" w:author="Michael Sweet" w:date="2015-08-12T19:35:00Z"/>
          <w:rFonts w:asciiTheme="minorHAnsi" w:eastAsiaTheme="minorEastAsia" w:hAnsiTheme="minorHAnsi" w:cstheme="minorBidi"/>
          <w:noProof/>
        </w:rPr>
      </w:pPr>
      <w:ins w:id="238"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"_Toc427171532"</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5.2.26</w:t>
        </w:r>
        <w:r w:rsidRPr="002E2E28">
          <w:rPr>
            <w:rStyle w:val="Hyperlink"/>
            <w:rFonts w:eastAsia="MS Mincho"/>
            <w:noProof/>
          </w:rPr>
          <w:t xml:space="preserve"> printer-chamber-temperature-supported (1setOf (integer | rangeOfInteger) | no-value)</w:t>
        </w:r>
        <w:r>
          <w:rPr>
            <w:noProof/>
            <w:webHidden/>
          </w:rPr>
          <w:tab/>
        </w:r>
        <w:r>
          <w:rPr>
            <w:noProof/>
            <w:webHidden/>
          </w:rPr>
          <w:fldChar w:fldCharType="begin"/>
        </w:r>
        <w:r>
          <w:rPr>
            <w:noProof/>
            <w:webHidden/>
          </w:rPr>
          <w:instrText xml:space="preserve"> PAGEREF _Toc427171532 \h </w:instrText>
        </w:r>
        <w:r>
          <w:rPr>
            <w:noProof/>
            <w:webHidden/>
          </w:rPr>
        </w:r>
      </w:ins>
      <w:r>
        <w:rPr>
          <w:noProof/>
          <w:webHidden/>
        </w:rPr>
        <w:fldChar w:fldCharType="separate"/>
      </w:r>
      <w:ins w:id="239" w:author="Michael Sweet" w:date="2015-08-12T19:35:00Z">
        <w:r>
          <w:rPr>
            <w:noProof/>
            <w:webHidden/>
          </w:rPr>
          <w:t>21</w:t>
        </w:r>
        <w:r>
          <w:rPr>
            <w:noProof/>
            <w:webHidden/>
          </w:rPr>
          <w:fldChar w:fldCharType="end"/>
        </w:r>
        <w:r w:rsidRPr="002E2E28">
          <w:rPr>
            <w:rStyle w:val="Hyperlink"/>
            <w:noProof/>
          </w:rPr>
          <w:fldChar w:fldCharType="end"/>
        </w:r>
      </w:ins>
    </w:p>
    <w:p w14:paraId="3AA0B102" w14:textId="77777777" w:rsidR="00B657CF" w:rsidRDefault="00B657CF">
      <w:pPr>
        <w:pStyle w:val="TOC3"/>
        <w:tabs>
          <w:tab w:val="right" w:leader="dot" w:pos="9645"/>
        </w:tabs>
        <w:rPr>
          <w:ins w:id="240" w:author="Michael Sweet" w:date="2015-08-12T19:35:00Z"/>
          <w:rFonts w:asciiTheme="minorHAnsi" w:eastAsiaTheme="minorEastAsia" w:hAnsiTheme="minorHAnsi" w:cstheme="minorBidi"/>
          <w:noProof/>
        </w:rPr>
      </w:pPr>
      <w:ins w:id="241"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"_Toc427171533"</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5.2.27</w:t>
        </w:r>
        <w:r w:rsidRPr="002E2E28">
          <w:rPr>
            <w:rStyle w:val="Hyperlink"/>
            <w:rFonts w:eastAsia="MS Mincho"/>
            <w:noProof/>
          </w:rPr>
          <w:t xml:space="preserve"> printer-fan-speed-default (integer(0:MAX))</w:t>
        </w:r>
        <w:r>
          <w:rPr>
            <w:noProof/>
            <w:webHidden/>
          </w:rPr>
          <w:tab/>
        </w:r>
        <w:r>
          <w:rPr>
            <w:noProof/>
            <w:webHidden/>
          </w:rPr>
          <w:fldChar w:fldCharType="begin"/>
        </w:r>
        <w:r>
          <w:rPr>
            <w:noProof/>
            <w:webHidden/>
          </w:rPr>
          <w:instrText xml:space="preserve"> PAGEREF _Toc427171533 \h </w:instrText>
        </w:r>
        <w:r>
          <w:rPr>
            <w:noProof/>
            <w:webHidden/>
          </w:rPr>
        </w:r>
      </w:ins>
      <w:r>
        <w:rPr>
          <w:noProof/>
          <w:webHidden/>
        </w:rPr>
        <w:fldChar w:fldCharType="separate"/>
      </w:r>
      <w:ins w:id="242" w:author="Michael Sweet" w:date="2015-08-12T19:35:00Z">
        <w:r>
          <w:rPr>
            <w:noProof/>
            <w:webHidden/>
          </w:rPr>
          <w:t>21</w:t>
        </w:r>
        <w:r>
          <w:rPr>
            <w:noProof/>
            <w:webHidden/>
          </w:rPr>
          <w:fldChar w:fldCharType="end"/>
        </w:r>
        <w:r w:rsidRPr="002E2E28">
          <w:rPr>
            <w:rStyle w:val="Hyperlink"/>
            <w:noProof/>
          </w:rPr>
          <w:fldChar w:fldCharType="end"/>
        </w:r>
      </w:ins>
    </w:p>
    <w:p w14:paraId="41B35F7C" w14:textId="77777777" w:rsidR="00B657CF" w:rsidRDefault="00B657CF">
      <w:pPr>
        <w:pStyle w:val="TOC3"/>
        <w:tabs>
          <w:tab w:val="right" w:leader="dot" w:pos="9645"/>
        </w:tabs>
        <w:rPr>
          <w:ins w:id="243" w:author="Michael Sweet" w:date="2015-08-12T19:35:00Z"/>
          <w:rFonts w:asciiTheme="minorHAnsi" w:eastAsiaTheme="minorEastAsia" w:hAnsiTheme="minorHAnsi" w:cstheme="minorBidi"/>
          <w:noProof/>
        </w:rPr>
      </w:pPr>
      <w:ins w:id="244"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"_Toc427171534"</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5.2.28</w:t>
        </w:r>
        <w:r w:rsidRPr="002E2E28">
          <w:rPr>
            <w:rStyle w:val="Hyperlink"/>
            <w:rFonts w:eastAsia="MS Mincho"/>
            <w:noProof/>
          </w:rPr>
          <w:t xml:space="preserve"> printer-fan-speed-supported (boolean)</w:t>
        </w:r>
        <w:r>
          <w:rPr>
            <w:noProof/>
            <w:webHidden/>
          </w:rPr>
          <w:tab/>
        </w:r>
        <w:r>
          <w:rPr>
            <w:noProof/>
            <w:webHidden/>
          </w:rPr>
          <w:fldChar w:fldCharType="begin"/>
        </w:r>
        <w:r>
          <w:rPr>
            <w:noProof/>
            <w:webHidden/>
          </w:rPr>
          <w:instrText xml:space="preserve"> PAGEREF _Toc427171534 \h </w:instrText>
        </w:r>
        <w:r>
          <w:rPr>
            <w:noProof/>
            <w:webHidden/>
          </w:rPr>
        </w:r>
      </w:ins>
      <w:r>
        <w:rPr>
          <w:noProof/>
          <w:webHidden/>
        </w:rPr>
        <w:fldChar w:fldCharType="separate"/>
      </w:r>
      <w:ins w:id="245" w:author="Michael Sweet" w:date="2015-08-12T19:35:00Z">
        <w:r>
          <w:rPr>
            <w:noProof/>
            <w:webHidden/>
          </w:rPr>
          <w:t>21</w:t>
        </w:r>
        <w:r>
          <w:rPr>
            <w:noProof/>
            <w:webHidden/>
          </w:rPr>
          <w:fldChar w:fldCharType="end"/>
        </w:r>
        <w:r w:rsidRPr="002E2E28">
          <w:rPr>
            <w:rStyle w:val="Hyperlink"/>
            <w:noProof/>
          </w:rPr>
          <w:fldChar w:fldCharType="end"/>
        </w:r>
      </w:ins>
    </w:p>
    <w:p w14:paraId="1962F602" w14:textId="77777777" w:rsidR="00B657CF" w:rsidRDefault="00B657CF">
      <w:pPr>
        <w:pStyle w:val="TOC3"/>
        <w:tabs>
          <w:tab w:val="right" w:leader="dot" w:pos="9645"/>
        </w:tabs>
        <w:rPr>
          <w:ins w:id="246" w:author="Michael Sweet" w:date="2015-08-12T19:35:00Z"/>
          <w:rFonts w:asciiTheme="minorHAnsi" w:eastAsiaTheme="minorEastAsia" w:hAnsiTheme="minorHAnsi" w:cstheme="minorBidi"/>
          <w:noProof/>
        </w:rPr>
      </w:pPr>
      <w:ins w:id="247"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"_Toc427171535"</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5.2.29</w:t>
        </w:r>
        <w:r w:rsidRPr="002E2E28">
          <w:rPr>
            <w:rStyle w:val="Hyperlink"/>
            <w:rFonts w:eastAsia="MS Mincho"/>
            <w:noProof/>
          </w:rPr>
          <w:t xml:space="preserve"> printer-head-temperature-supported (1setOf (integer | rangeOfInteger))</w:t>
        </w:r>
        <w:r>
          <w:rPr>
            <w:noProof/>
            <w:webHidden/>
          </w:rPr>
          <w:tab/>
        </w:r>
        <w:r>
          <w:rPr>
            <w:noProof/>
            <w:webHidden/>
          </w:rPr>
          <w:fldChar w:fldCharType="begin"/>
        </w:r>
        <w:r>
          <w:rPr>
            <w:noProof/>
            <w:webHidden/>
          </w:rPr>
          <w:instrText xml:space="preserve"> PAGEREF _Toc427171535 \h </w:instrText>
        </w:r>
        <w:r>
          <w:rPr>
            <w:noProof/>
            <w:webHidden/>
          </w:rPr>
        </w:r>
      </w:ins>
      <w:r>
        <w:rPr>
          <w:noProof/>
          <w:webHidden/>
        </w:rPr>
        <w:fldChar w:fldCharType="separate"/>
      </w:r>
      <w:ins w:id="248" w:author="Michael Sweet" w:date="2015-08-12T19:35:00Z">
        <w:r>
          <w:rPr>
            <w:noProof/>
            <w:webHidden/>
          </w:rPr>
          <w:t>21</w:t>
        </w:r>
        <w:r>
          <w:rPr>
            <w:noProof/>
            <w:webHidden/>
          </w:rPr>
          <w:fldChar w:fldCharType="end"/>
        </w:r>
        <w:r w:rsidRPr="002E2E28">
          <w:rPr>
            <w:rStyle w:val="Hyperlink"/>
            <w:noProof/>
          </w:rPr>
          <w:fldChar w:fldCharType="end"/>
        </w:r>
      </w:ins>
    </w:p>
    <w:p w14:paraId="04847C07" w14:textId="77777777" w:rsidR="00B657CF" w:rsidRDefault="00B657CF">
      <w:pPr>
        <w:pStyle w:val="TOC3"/>
        <w:tabs>
          <w:tab w:val="right" w:leader="dot" w:pos="9645"/>
        </w:tabs>
        <w:rPr>
          <w:ins w:id="249" w:author="Michael Sweet" w:date="2015-08-12T19:35:00Z"/>
          <w:rFonts w:asciiTheme="minorHAnsi" w:eastAsiaTheme="minorEastAsia" w:hAnsiTheme="minorHAnsi" w:cstheme="minorBidi"/>
          <w:noProof/>
        </w:rPr>
      </w:pPr>
      <w:ins w:id="250"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"_Toc427171536"</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5.2.30</w:t>
        </w:r>
        <w:r w:rsidRPr="002E2E28">
          <w:rPr>
            <w:rStyle w:val="Hyperlink"/>
            <w:rFonts w:eastAsia="MS Mincho"/>
            <w:noProof/>
          </w:rPr>
          <w:t xml:space="preserve"> printer-volume-supported (collection)</w:t>
        </w:r>
        <w:r>
          <w:rPr>
            <w:noProof/>
            <w:webHidden/>
          </w:rPr>
          <w:tab/>
        </w:r>
        <w:r>
          <w:rPr>
            <w:noProof/>
            <w:webHidden/>
          </w:rPr>
          <w:fldChar w:fldCharType="begin"/>
        </w:r>
        <w:r>
          <w:rPr>
            <w:noProof/>
            <w:webHidden/>
          </w:rPr>
          <w:instrText xml:space="preserve"> PAGEREF _Toc427171536 \h </w:instrText>
        </w:r>
        <w:r>
          <w:rPr>
            <w:noProof/>
            <w:webHidden/>
          </w:rPr>
        </w:r>
      </w:ins>
      <w:r>
        <w:rPr>
          <w:noProof/>
          <w:webHidden/>
        </w:rPr>
        <w:fldChar w:fldCharType="separate"/>
      </w:r>
      <w:ins w:id="251" w:author="Michael Sweet" w:date="2015-08-12T19:35:00Z">
        <w:r>
          <w:rPr>
            <w:noProof/>
            <w:webHidden/>
          </w:rPr>
          <w:t>21</w:t>
        </w:r>
        <w:r>
          <w:rPr>
            <w:noProof/>
            <w:webHidden/>
          </w:rPr>
          <w:fldChar w:fldCharType="end"/>
        </w:r>
        <w:r w:rsidRPr="002E2E28">
          <w:rPr>
            <w:rStyle w:val="Hyperlink"/>
            <w:noProof/>
          </w:rPr>
          <w:fldChar w:fldCharType="end"/>
        </w:r>
      </w:ins>
    </w:p>
    <w:p w14:paraId="6996CF17" w14:textId="77777777" w:rsidR="00B657CF" w:rsidRDefault="00B657CF">
      <w:pPr>
        <w:pStyle w:val="TOC2"/>
        <w:tabs>
          <w:tab w:val="right" w:leader="dot" w:pos="9645"/>
        </w:tabs>
        <w:rPr>
          <w:ins w:id="252" w:author="Michael Sweet" w:date="2015-08-12T19:35:00Z"/>
          <w:rFonts w:asciiTheme="minorHAnsi" w:eastAsiaTheme="minorEastAsia" w:hAnsiTheme="minorHAnsi" w:cstheme="minorBidi"/>
          <w:noProof/>
        </w:rPr>
      </w:pPr>
      <w:ins w:id="253"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"_Toc427171537"</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5.3</w:t>
        </w:r>
        <w:r w:rsidRPr="002E2E28">
          <w:rPr>
            <w:rStyle w:val="Hyperlink"/>
            <w:rFonts w:eastAsia="MS Mincho"/>
            <w:noProof/>
          </w:rPr>
          <w:t xml:space="preserve"> Printer Status Attributes</w:t>
        </w:r>
        <w:r>
          <w:rPr>
            <w:noProof/>
            <w:webHidden/>
          </w:rPr>
          <w:tab/>
        </w:r>
        <w:r>
          <w:rPr>
            <w:noProof/>
            <w:webHidden/>
          </w:rPr>
          <w:fldChar w:fldCharType="begin"/>
        </w:r>
        <w:r>
          <w:rPr>
            <w:noProof/>
            <w:webHidden/>
          </w:rPr>
          <w:instrText xml:space="preserve"> PAGEREF _Toc427171537 \h </w:instrText>
        </w:r>
        <w:r>
          <w:rPr>
            <w:noProof/>
            <w:webHidden/>
          </w:rPr>
        </w:r>
      </w:ins>
      <w:r>
        <w:rPr>
          <w:noProof/>
          <w:webHidden/>
        </w:rPr>
        <w:fldChar w:fldCharType="separate"/>
      </w:r>
      <w:ins w:id="254" w:author="Michael Sweet" w:date="2015-08-12T19:35:00Z">
        <w:r>
          <w:rPr>
            <w:noProof/>
            <w:webHidden/>
          </w:rPr>
          <w:t>21</w:t>
        </w:r>
        <w:r>
          <w:rPr>
            <w:noProof/>
            <w:webHidden/>
          </w:rPr>
          <w:fldChar w:fldCharType="end"/>
        </w:r>
        <w:r w:rsidRPr="002E2E28">
          <w:rPr>
            <w:rStyle w:val="Hyperlink"/>
            <w:noProof/>
          </w:rPr>
          <w:fldChar w:fldCharType="end"/>
        </w:r>
      </w:ins>
    </w:p>
    <w:p w14:paraId="5993882F" w14:textId="77777777" w:rsidR="00B657CF" w:rsidRDefault="00B657CF">
      <w:pPr>
        <w:pStyle w:val="TOC3"/>
        <w:tabs>
          <w:tab w:val="right" w:leader="dot" w:pos="9645"/>
        </w:tabs>
        <w:rPr>
          <w:ins w:id="255" w:author="Michael Sweet" w:date="2015-08-12T19:35:00Z"/>
          <w:rFonts w:asciiTheme="minorHAnsi" w:eastAsiaTheme="minorEastAsia" w:hAnsiTheme="minorHAnsi" w:cstheme="minorBidi"/>
          <w:noProof/>
        </w:rPr>
      </w:pPr>
      <w:ins w:id="256"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"_Toc427171538"</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5.3.1</w:t>
        </w:r>
        <w:r w:rsidRPr="002E2E28">
          <w:rPr>
            <w:rStyle w:val="Hyperlink"/>
            <w:rFonts w:eastAsia="MS Mincho"/>
            <w:noProof/>
          </w:rPr>
          <w:t xml:space="preserve"> printer-bed-temperature-current (integer | no-value)</w:t>
        </w:r>
        <w:r>
          <w:rPr>
            <w:noProof/>
            <w:webHidden/>
          </w:rPr>
          <w:tab/>
        </w:r>
        <w:r>
          <w:rPr>
            <w:noProof/>
            <w:webHidden/>
          </w:rPr>
          <w:fldChar w:fldCharType="begin"/>
        </w:r>
        <w:r>
          <w:rPr>
            <w:noProof/>
            <w:webHidden/>
          </w:rPr>
          <w:instrText xml:space="preserve"> PAGEREF _Toc427171538 \h </w:instrText>
        </w:r>
        <w:r>
          <w:rPr>
            <w:noProof/>
            <w:webHidden/>
          </w:rPr>
        </w:r>
      </w:ins>
      <w:r>
        <w:rPr>
          <w:noProof/>
          <w:webHidden/>
        </w:rPr>
        <w:fldChar w:fldCharType="separate"/>
      </w:r>
      <w:ins w:id="257" w:author="Michael Sweet" w:date="2015-08-12T19:35:00Z">
        <w:r>
          <w:rPr>
            <w:noProof/>
            <w:webHidden/>
          </w:rPr>
          <w:t>21</w:t>
        </w:r>
        <w:r>
          <w:rPr>
            <w:noProof/>
            <w:webHidden/>
          </w:rPr>
          <w:fldChar w:fldCharType="end"/>
        </w:r>
        <w:r w:rsidRPr="002E2E28">
          <w:rPr>
            <w:rStyle w:val="Hyperlink"/>
            <w:noProof/>
          </w:rPr>
          <w:fldChar w:fldCharType="end"/>
        </w:r>
      </w:ins>
    </w:p>
    <w:p w14:paraId="0BDC6352" w14:textId="77777777" w:rsidR="00B657CF" w:rsidRDefault="00B657CF">
      <w:pPr>
        <w:pStyle w:val="TOC3"/>
        <w:tabs>
          <w:tab w:val="right" w:leader="dot" w:pos="9645"/>
        </w:tabs>
        <w:rPr>
          <w:ins w:id="258" w:author="Michael Sweet" w:date="2015-08-12T19:35:00Z"/>
          <w:rFonts w:asciiTheme="minorHAnsi" w:eastAsiaTheme="minorEastAsia" w:hAnsiTheme="minorHAnsi" w:cstheme="minorBidi"/>
          <w:noProof/>
        </w:rPr>
      </w:pPr>
      <w:ins w:id="259"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"_Toc427171539"</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5.3.2</w:t>
        </w:r>
        <w:r w:rsidRPr="002E2E28">
          <w:rPr>
            <w:rStyle w:val="Hyperlink"/>
            <w:rFonts w:eastAsia="MS Mincho"/>
            <w:noProof/>
          </w:rPr>
          <w:t xml:space="preserve"> printer-chamber-temperature-current (integer | no-value)</w:t>
        </w:r>
        <w:r>
          <w:rPr>
            <w:noProof/>
            <w:webHidden/>
          </w:rPr>
          <w:tab/>
        </w:r>
        <w:r>
          <w:rPr>
            <w:noProof/>
            <w:webHidden/>
          </w:rPr>
          <w:fldChar w:fldCharType="begin"/>
        </w:r>
        <w:r>
          <w:rPr>
            <w:noProof/>
            <w:webHidden/>
          </w:rPr>
          <w:instrText xml:space="preserve"> PAGEREF _Toc427171539 \h </w:instrText>
        </w:r>
        <w:r>
          <w:rPr>
            <w:noProof/>
            <w:webHidden/>
          </w:rPr>
        </w:r>
      </w:ins>
      <w:r>
        <w:rPr>
          <w:noProof/>
          <w:webHidden/>
        </w:rPr>
        <w:fldChar w:fldCharType="separate"/>
      </w:r>
      <w:ins w:id="260" w:author="Michael Sweet" w:date="2015-08-12T19:35:00Z">
        <w:r>
          <w:rPr>
            <w:noProof/>
            <w:webHidden/>
          </w:rPr>
          <w:t>21</w:t>
        </w:r>
        <w:r>
          <w:rPr>
            <w:noProof/>
            <w:webHidden/>
          </w:rPr>
          <w:fldChar w:fldCharType="end"/>
        </w:r>
        <w:r w:rsidRPr="002E2E28">
          <w:rPr>
            <w:rStyle w:val="Hyperlink"/>
            <w:noProof/>
          </w:rPr>
          <w:fldChar w:fldCharType="end"/>
        </w:r>
      </w:ins>
    </w:p>
    <w:p w14:paraId="20DAF803" w14:textId="77777777" w:rsidR="00B657CF" w:rsidRDefault="00B657CF">
      <w:pPr>
        <w:pStyle w:val="TOC3"/>
        <w:tabs>
          <w:tab w:val="right" w:leader="dot" w:pos="9645"/>
        </w:tabs>
        <w:rPr>
          <w:ins w:id="261" w:author="Michael Sweet" w:date="2015-08-12T19:35:00Z"/>
          <w:rFonts w:asciiTheme="minorHAnsi" w:eastAsiaTheme="minorEastAsia" w:hAnsiTheme="minorHAnsi" w:cstheme="minorBidi"/>
          <w:noProof/>
        </w:rPr>
      </w:pPr>
      <w:ins w:id="262"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"_Toc427171540"</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5.3.3</w:t>
        </w:r>
        <w:r w:rsidRPr="002E2E28">
          <w:rPr>
            <w:rStyle w:val="Hyperlink"/>
            <w:rFonts w:eastAsia="MS Mincho"/>
            <w:noProof/>
          </w:rPr>
          <w:t xml:space="preserve"> printer-fan-speed-current (integer(0:100))</w:t>
        </w:r>
        <w:r>
          <w:rPr>
            <w:noProof/>
            <w:webHidden/>
          </w:rPr>
          <w:tab/>
        </w:r>
        <w:r>
          <w:rPr>
            <w:noProof/>
            <w:webHidden/>
          </w:rPr>
          <w:fldChar w:fldCharType="begin"/>
        </w:r>
        <w:r>
          <w:rPr>
            <w:noProof/>
            <w:webHidden/>
          </w:rPr>
          <w:instrText xml:space="preserve"> PAGEREF _Toc427171540 \h </w:instrText>
        </w:r>
        <w:r>
          <w:rPr>
            <w:noProof/>
            <w:webHidden/>
          </w:rPr>
        </w:r>
      </w:ins>
      <w:r>
        <w:rPr>
          <w:noProof/>
          <w:webHidden/>
        </w:rPr>
        <w:fldChar w:fldCharType="separate"/>
      </w:r>
      <w:ins w:id="263" w:author="Michael Sweet" w:date="2015-08-12T19:35:00Z">
        <w:r>
          <w:rPr>
            <w:noProof/>
            <w:webHidden/>
          </w:rPr>
          <w:t>21</w:t>
        </w:r>
        <w:r>
          <w:rPr>
            <w:noProof/>
            <w:webHidden/>
          </w:rPr>
          <w:fldChar w:fldCharType="end"/>
        </w:r>
        <w:r w:rsidRPr="002E2E28">
          <w:rPr>
            <w:rStyle w:val="Hyperlink"/>
            <w:noProof/>
          </w:rPr>
          <w:fldChar w:fldCharType="end"/>
        </w:r>
      </w:ins>
    </w:p>
    <w:p w14:paraId="0B695FEA" w14:textId="77777777" w:rsidR="00B657CF" w:rsidRDefault="00B657CF">
      <w:pPr>
        <w:pStyle w:val="TOC3"/>
        <w:tabs>
          <w:tab w:val="right" w:leader="dot" w:pos="9645"/>
        </w:tabs>
        <w:rPr>
          <w:ins w:id="264" w:author="Michael Sweet" w:date="2015-08-12T19:35:00Z"/>
          <w:rFonts w:asciiTheme="minorHAnsi" w:eastAsiaTheme="minorEastAsia" w:hAnsiTheme="minorHAnsi" w:cstheme="minorBidi"/>
          <w:noProof/>
        </w:rPr>
      </w:pPr>
      <w:ins w:id="265"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"_Toc427171541"</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5.3.4</w:t>
        </w:r>
        <w:r w:rsidRPr="002E2E28">
          <w:rPr>
            <w:rStyle w:val="Hyperlink"/>
            <w:rFonts w:eastAsia="MS Mincho"/>
            <w:noProof/>
          </w:rPr>
          <w:t xml:space="preserve"> printer-head-temperature-current (1setOf (integer | no-value))</w:t>
        </w:r>
        <w:r>
          <w:rPr>
            <w:noProof/>
            <w:webHidden/>
          </w:rPr>
          <w:tab/>
        </w:r>
        <w:r>
          <w:rPr>
            <w:noProof/>
            <w:webHidden/>
          </w:rPr>
          <w:fldChar w:fldCharType="begin"/>
        </w:r>
        <w:r>
          <w:rPr>
            <w:noProof/>
            <w:webHidden/>
          </w:rPr>
          <w:instrText xml:space="preserve"> PAGEREF _Toc427171541 \h </w:instrText>
        </w:r>
        <w:r>
          <w:rPr>
            <w:noProof/>
            <w:webHidden/>
          </w:rPr>
        </w:r>
      </w:ins>
      <w:r>
        <w:rPr>
          <w:noProof/>
          <w:webHidden/>
        </w:rPr>
        <w:fldChar w:fldCharType="separate"/>
      </w:r>
      <w:ins w:id="266" w:author="Michael Sweet" w:date="2015-08-12T19:35:00Z">
        <w:r>
          <w:rPr>
            <w:noProof/>
            <w:webHidden/>
          </w:rPr>
          <w:t>22</w:t>
        </w:r>
        <w:r>
          <w:rPr>
            <w:noProof/>
            <w:webHidden/>
          </w:rPr>
          <w:fldChar w:fldCharType="end"/>
        </w:r>
        <w:r w:rsidRPr="002E2E28">
          <w:rPr>
            <w:rStyle w:val="Hyperlink"/>
            <w:noProof/>
          </w:rPr>
          <w:fldChar w:fldCharType="end"/>
        </w:r>
      </w:ins>
    </w:p>
    <w:p w14:paraId="649138CC" w14:textId="77777777" w:rsidR="00B657CF" w:rsidRDefault="00B657CF">
      <w:pPr>
        <w:pStyle w:val="TOC2"/>
        <w:tabs>
          <w:tab w:val="right" w:leader="dot" w:pos="9645"/>
        </w:tabs>
        <w:rPr>
          <w:ins w:id="267" w:author="Michael Sweet" w:date="2015-08-12T19:35:00Z"/>
          <w:rFonts w:asciiTheme="minorHAnsi" w:eastAsiaTheme="minorEastAsia" w:hAnsiTheme="minorHAnsi" w:cstheme="minorBidi"/>
          <w:noProof/>
        </w:rPr>
      </w:pPr>
      <w:ins w:id="268"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"_Toc427171542"</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5.4</w:t>
        </w:r>
        <w:r w:rsidRPr="002E2E28">
          <w:rPr>
            <w:rStyle w:val="Hyperlink"/>
            <w:rFonts w:eastAsia="MS Mincho"/>
            <w:noProof/>
          </w:rPr>
          <w:t xml:space="preserve"> Other Potential Attributes</w:t>
        </w:r>
        <w:r>
          <w:rPr>
            <w:noProof/>
            <w:webHidden/>
          </w:rPr>
          <w:tab/>
        </w:r>
        <w:r>
          <w:rPr>
            <w:noProof/>
            <w:webHidden/>
          </w:rPr>
          <w:fldChar w:fldCharType="begin"/>
        </w:r>
        <w:r>
          <w:rPr>
            <w:noProof/>
            <w:webHidden/>
          </w:rPr>
          <w:instrText xml:space="preserve"> PAGEREF _Toc427171542 \h </w:instrText>
        </w:r>
        <w:r>
          <w:rPr>
            <w:noProof/>
            <w:webHidden/>
          </w:rPr>
        </w:r>
      </w:ins>
      <w:r>
        <w:rPr>
          <w:noProof/>
          <w:webHidden/>
        </w:rPr>
        <w:fldChar w:fldCharType="separate"/>
      </w:r>
      <w:ins w:id="269" w:author="Michael Sweet" w:date="2015-08-12T19:35:00Z">
        <w:r>
          <w:rPr>
            <w:noProof/>
            <w:webHidden/>
          </w:rPr>
          <w:t>22</w:t>
        </w:r>
        <w:r>
          <w:rPr>
            <w:noProof/>
            <w:webHidden/>
          </w:rPr>
          <w:fldChar w:fldCharType="end"/>
        </w:r>
        <w:r w:rsidRPr="002E2E28">
          <w:rPr>
            <w:rStyle w:val="Hyperlink"/>
            <w:noProof/>
          </w:rPr>
          <w:fldChar w:fldCharType="end"/>
        </w:r>
      </w:ins>
    </w:p>
    <w:p w14:paraId="323CCB11" w14:textId="77777777" w:rsidR="00B657CF" w:rsidRDefault="00B657CF">
      <w:pPr>
        <w:pStyle w:val="TOC1"/>
        <w:tabs>
          <w:tab w:val="right" w:leader="dot" w:pos="9645"/>
        </w:tabs>
        <w:rPr>
          <w:ins w:id="270" w:author="Michael Sweet" w:date="2015-08-12T19:35:00Z"/>
          <w:rFonts w:asciiTheme="minorHAnsi" w:eastAsiaTheme="minorEastAsia" w:hAnsiTheme="minorHAnsi" w:cstheme="minorBidi"/>
          <w:noProof/>
        </w:rPr>
      </w:pPr>
      <w:ins w:id="271" w:author="Michael Sweet" w:date="2015-08-12T19:35:00Z">
        <w:r w:rsidRPr="002E2E28">
          <w:rPr>
            <w:rStyle w:val="Hyperlink"/>
            <w:noProof/>
          </w:rPr>
          <w:lastRenderedPageBreak/>
          <w:fldChar w:fldCharType="begin"/>
        </w:r>
        <w:r w:rsidRPr="002E2E28">
          <w:rPr>
            <w:rStyle w:val="Hyperlink"/>
            <w:noProof/>
          </w:rPr>
          <w:instrText xml:space="preserve"> </w:instrText>
        </w:r>
        <w:r>
          <w:rPr>
            <w:noProof/>
          </w:rPr>
          <w:instrText>HYPERLINK \l "_Toc427171543"</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6.</w:t>
        </w:r>
        <w:r w:rsidRPr="002E2E28">
          <w:rPr>
            <w:rStyle w:val="Hyperlink"/>
            <w:rFonts w:eastAsia="MS Mincho"/>
            <w:noProof/>
          </w:rPr>
          <w:t xml:space="preserve"> New Values for Existing Attributes</w:t>
        </w:r>
        <w:r>
          <w:rPr>
            <w:noProof/>
            <w:webHidden/>
          </w:rPr>
          <w:tab/>
        </w:r>
        <w:r>
          <w:rPr>
            <w:noProof/>
            <w:webHidden/>
          </w:rPr>
          <w:fldChar w:fldCharType="begin"/>
        </w:r>
        <w:r>
          <w:rPr>
            <w:noProof/>
            <w:webHidden/>
          </w:rPr>
          <w:instrText xml:space="preserve"> PAGEREF _Toc427171543 \h </w:instrText>
        </w:r>
        <w:r>
          <w:rPr>
            <w:noProof/>
            <w:webHidden/>
          </w:rPr>
        </w:r>
      </w:ins>
      <w:r>
        <w:rPr>
          <w:noProof/>
          <w:webHidden/>
        </w:rPr>
        <w:fldChar w:fldCharType="separate"/>
      </w:r>
      <w:ins w:id="272" w:author="Michael Sweet" w:date="2015-08-12T19:35:00Z">
        <w:r>
          <w:rPr>
            <w:noProof/>
            <w:webHidden/>
          </w:rPr>
          <w:t>22</w:t>
        </w:r>
        <w:r>
          <w:rPr>
            <w:noProof/>
            <w:webHidden/>
          </w:rPr>
          <w:fldChar w:fldCharType="end"/>
        </w:r>
        <w:r w:rsidRPr="002E2E28">
          <w:rPr>
            <w:rStyle w:val="Hyperlink"/>
            <w:noProof/>
          </w:rPr>
          <w:fldChar w:fldCharType="end"/>
        </w:r>
      </w:ins>
    </w:p>
    <w:p w14:paraId="614726A9" w14:textId="77777777" w:rsidR="00B657CF" w:rsidRDefault="00B657CF">
      <w:pPr>
        <w:pStyle w:val="TOC2"/>
        <w:tabs>
          <w:tab w:val="right" w:leader="dot" w:pos="9645"/>
        </w:tabs>
        <w:rPr>
          <w:ins w:id="273" w:author="Michael Sweet" w:date="2015-08-12T19:35:00Z"/>
          <w:rFonts w:asciiTheme="minorHAnsi" w:eastAsiaTheme="minorEastAsia" w:hAnsiTheme="minorHAnsi" w:cstheme="minorBidi"/>
          <w:noProof/>
        </w:rPr>
      </w:pPr>
      <w:ins w:id="274"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"_Toc427171544"</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6.1</w:t>
        </w:r>
        <w:r w:rsidRPr="002E2E28">
          <w:rPr>
            <w:rStyle w:val="Hyperlink"/>
            <w:rFonts w:eastAsia="MS Mincho"/>
            <w:noProof/>
          </w:rPr>
          <w:t xml:space="preserve"> ipp-features-supported (1setOf type2 keyword)</w:t>
        </w:r>
        <w:r>
          <w:rPr>
            <w:noProof/>
            <w:webHidden/>
          </w:rPr>
          <w:tab/>
        </w:r>
        <w:r>
          <w:rPr>
            <w:noProof/>
            <w:webHidden/>
          </w:rPr>
          <w:fldChar w:fldCharType="begin"/>
        </w:r>
        <w:r>
          <w:rPr>
            <w:noProof/>
            <w:webHidden/>
          </w:rPr>
          <w:instrText xml:space="preserve"> PAGEREF _Toc427171544 \h </w:instrText>
        </w:r>
        <w:r>
          <w:rPr>
            <w:noProof/>
            <w:webHidden/>
          </w:rPr>
        </w:r>
      </w:ins>
      <w:r>
        <w:rPr>
          <w:noProof/>
          <w:webHidden/>
        </w:rPr>
        <w:fldChar w:fldCharType="separate"/>
      </w:r>
      <w:ins w:id="275" w:author="Michael Sweet" w:date="2015-08-12T19:35:00Z">
        <w:r>
          <w:rPr>
            <w:noProof/>
            <w:webHidden/>
          </w:rPr>
          <w:t>22</w:t>
        </w:r>
        <w:r>
          <w:rPr>
            <w:noProof/>
            <w:webHidden/>
          </w:rPr>
          <w:fldChar w:fldCharType="end"/>
        </w:r>
        <w:r w:rsidRPr="002E2E28">
          <w:rPr>
            <w:rStyle w:val="Hyperlink"/>
            <w:noProof/>
          </w:rPr>
          <w:fldChar w:fldCharType="end"/>
        </w:r>
      </w:ins>
    </w:p>
    <w:p w14:paraId="01A31949" w14:textId="77777777" w:rsidR="00B657CF" w:rsidRDefault="00B657CF">
      <w:pPr>
        <w:pStyle w:val="TOC2"/>
        <w:tabs>
          <w:tab w:val="right" w:leader="dot" w:pos="9645"/>
        </w:tabs>
        <w:rPr>
          <w:ins w:id="276" w:author="Michael Sweet" w:date="2015-08-12T19:35:00Z"/>
          <w:rFonts w:asciiTheme="minorHAnsi" w:eastAsiaTheme="minorEastAsia" w:hAnsiTheme="minorHAnsi" w:cstheme="minorBidi"/>
          <w:noProof/>
        </w:rPr>
      </w:pPr>
      <w:ins w:id="277"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"_Toc427171545"</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6.2</w:t>
        </w:r>
        <w:r w:rsidRPr="002E2E28">
          <w:rPr>
            <w:rStyle w:val="Hyperlink"/>
            <w:rFonts w:eastAsia="MS Mincho"/>
            <w:noProof/>
          </w:rPr>
          <w:t xml:space="preserve"> printer-state-reasons (1setOf type2 keyword)</w:t>
        </w:r>
        <w:r>
          <w:rPr>
            <w:noProof/>
            <w:webHidden/>
          </w:rPr>
          <w:tab/>
        </w:r>
        <w:r>
          <w:rPr>
            <w:noProof/>
            <w:webHidden/>
          </w:rPr>
          <w:fldChar w:fldCharType="begin"/>
        </w:r>
        <w:r>
          <w:rPr>
            <w:noProof/>
            <w:webHidden/>
          </w:rPr>
          <w:instrText xml:space="preserve"> PAGEREF _Toc427171545 \h </w:instrText>
        </w:r>
        <w:r>
          <w:rPr>
            <w:noProof/>
            <w:webHidden/>
          </w:rPr>
        </w:r>
      </w:ins>
      <w:r>
        <w:rPr>
          <w:noProof/>
          <w:webHidden/>
        </w:rPr>
        <w:fldChar w:fldCharType="separate"/>
      </w:r>
      <w:ins w:id="278" w:author="Michael Sweet" w:date="2015-08-12T19:35:00Z">
        <w:r>
          <w:rPr>
            <w:noProof/>
            <w:webHidden/>
          </w:rPr>
          <w:t>22</w:t>
        </w:r>
        <w:r>
          <w:rPr>
            <w:noProof/>
            <w:webHidden/>
          </w:rPr>
          <w:fldChar w:fldCharType="end"/>
        </w:r>
        <w:r w:rsidRPr="002E2E28">
          <w:rPr>
            <w:rStyle w:val="Hyperlink"/>
            <w:noProof/>
          </w:rPr>
          <w:fldChar w:fldCharType="end"/>
        </w:r>
      </w:ins>
    </w:p>
    <w:p w14:paraId="690DAA9B" w14:textId="77777777" w:rsidR="00B657CF" w:rsidRDefault="00B657CF">
      <w:pPr>
        <w:pStyle w:val="TOC1"/>
        <w:tabs>
          <w:tab w:val="right" w:leader="dot" w:pos="9645"/>
        </w:tabs>
        <w:rPr>
          <w:ins w:id="279" w:author="Michael Sweet" w:date="2015-08-12T19:35:00Z"/>
          <w:rFonts w:asciiTheme="minorHAnsi" w:eastAsiaTheme="minorEastAsia" w:hAnsiTheme="minorHAnsi" w:cstheme="minorBidi"/>
          <w:noProof/>
        </w:rPr>
      </w:pPr>
      <w:ins w:id="280"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"_Toc427171546"</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7.</w:t>
        </w:r>
        <w:r w:rsidRPr="002E2E28">
          <w:rPr>
            <w:rStyle w:val="Hyperlink"/>
            <w:noProof/>
          </w:rPr>
          <w:t xml:space="preserve"> Object Definition Languages (ODLs)</w:t>
        </w:r>
        <w:r>
          <w:rPr>
            <w:noProof/>
            <w:webHidden/>
          </w:rPr>
          <w:tab/>
        </w:r>
        <w:r>
          <w:rPr>
            <w:noProof/>
            <w:webHidden/>
          </w:rPr>
          <w:fldChar w:fldCharType="begin"/>
        </w:r>
        <w:r>
          <w:rPr>
            <w:noProof/>
            <w:webHidden/>
          </w:rPr>
          <w:instrText xml:space="preserve"> PAGEREF _Toc427171546 \h </w:instrText>
        </w:r>
        <w:r>
          <w:rPr>
            <w:noProof/>
            <w:webHidden/>
          </w:rPr>
        </w:r>
      </w:ins>
      <w:r>
        <w:rPr>
          <w:noProof/>
          <w:webHidden/>
        </w:rPr>
        <w:fldChar w:fldCharType="separate"/>
      </w:r>
      <w:ins w:id="281" w:author="Michael Sweet" w:date="2015-08-12T19:35:00Z">
        <w:r>
          <w:rPr>
            <w:noProof/>
            <w:webHidden/>
          </w:rPr>
          <w:t>23</w:t>
        </w:r>
        <w:r>
          <w:rPr>
            <w:noProof/>
            <w:webHidden/>
          </w:rPr>
          <w:fldChar w:fldCharType="end"/>
        </w:r>
        <w:r w:rsidRPr="002E2E28">
          <w:rPr>
            <w:rStyle w:val="Hyperlink"/>
            <w:noProof/>
          </w:rPr>
          <w:fldChar w:fldCharType="end"/>
        </w:r>
      </w:ins>
    </w:p>
    <w:p w14:paraId="4C56F924" w14:textId="77777777" w:rsidR="00B657CF" w:rsidRDefault="00B657CF">
      <w:pPr>
        <w:pStyle w:val="TOC2"/>
        <w:tabs>
          <w:tab w:val="right" w:leader="dot" w:pos="9645"/>
        </w:tabs>
        <w:rPr>
          <w:ins w:id="282" w:author="Michael Sweet" w:date="2015-08-12T19:35:00Z"/>
          <w:rFonts w:asciiTheme="minorHAnsi" w:eastAsiaTheme="minorEastAsia" w:hAnsiTheme="minorHAnsi" w:cstheme="minorBidi"/>
          <w:noProof/>
        </w:rPr>
      </w:pPr>
      <w:ins w:id="283"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"_Toc427171547"</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7.1</w:t>
        </w:r>
        <w:r w:rsidRPr="002E2E28">
          <w:rPr>
            <w:rStyle w:val="Hyperlink"/>
            <w:noProof/>
          </w:rPr>
          <w:t xml:space="preserve"> Additive Manufacturing Format (AMF)</w:t>
        </w:r>
        <w:r>
          <w:rPr>
            <w:noProof/>
            <w:webHidden/>
          </w:rPr>
          <w:tab/>
        </w:r>
        <w:r>
          <w:rPr>
            <w:noProof/>
            <w:webHidden/>
          </w:rPr>
          <w:fldChar w:fldCharType="begin"/>
        </w:r>
        <w:r>
          <w:rPr>
            <w:noProof/>
            <w:webHidden/>
          </w:rPr>
          <w:instrText xml:space="preserve"> PAGEREF _Toc427171547 \h </w:instrText>
        </w:r>
        <w:r>
          <w:rPr>
            <w:noProof/>
            <w:webHidden/>
          </w:rPr>
        </w:r>
      </w:ins>
      <w:r>
        <w:rPr>
          <w:noProof/>
          <w:webHidden/>
        </w:rPr>
        <w:fldChar w:fldCharType="separate"/>
      </w:r>
      <w:ins w:id="284" w:author="Michael Sweet" w:date="2015-08-12T19:35:00Z">
        <w:r>
          <w:rPr>
            <w:noProof/>
            <w:webHidden/>
          </w:rPr>
          <w:t>23</w:t>
        </w:r>
        <w:r>
          <w:rPr>
            <w:noProof/>
            <w:webHidden/>
          </w:rPr>
          <w:fldChar w:fldCharType="end"/>
        </w:r>
        <w:r w:rsidRPr="002E2E28">
          <w:rPr>
            <w:rStyle w:val="Hyperlink"/>
            <w:noProof/>
          </w:rPr>
          <w:fldChar w:fldCharType="end"/>
        </w:r>
      </w:ins>
    </w:p>
    <w:p w14:paraId="3FA0B08C" w14:textId="77777777" w:rsidR="00B657CF" w:rsidRDefault="00B657CF">
      <w:pPr>
        <w:pStyle w:val="TOC2"/>
        <w:tabs>
          <w:tab w:val="right" w:leader="dot" w:pos="9645"/>
        </w:tabs>
        <w:rPr>
          <w:ins w:id="285" w:author="Michael Sweet" w:date="2015-08-12T19:35:00Z"/>
          <w:rFonts w:asciiTheme="minorHAnsi" w:eastAsiaTheme="minorEastAsia" w:hAnsiTheme="minorHAnsi" w:cstheme="minorBidi"/>
          <w:noProof/>
        </w:rPr>
      </w:pPr>
      <w:ins w:id="286"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"_Toc427171548"</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7.2</w:t>
        </w:r>
        <w:r w:rsidRPr="002E2E28">
          <w:rPr>
            <w:rStyle w:val="Hyperlink"/>
            <w:noProof/>
          </w:rPr>
          <w:t xml:space="preserve"> Standard Tessellation Language (STL)</w:t>
        </w:r>
        <w:r>
          <w:rPr>
            <w:noProof/>
            <w:webHidden/>
          </w:rPr>
          <w:tab/>
        </w:r>
        <w:r>
          <w:rPr>
            <w:noProof/>
            <w:webHidden/>
          </w:rPr>
          <w:fldChar w:fldCharType="begin"/>
        </w:r>
        <w:r>
          <w:rPr>
            <w:noProof/>
            <w:webHidden/>
          </w:rPr>
          <w:instrText xml:space="preserve"> PAGEREF _Toc427171548 \h </w:instrText>
        </w:r>
        <w:r>
          <w:rPr>
            <w:noProof/>
            <w:webHidden/>
          </w:rPr>
        </w:r>
      </w:ins>
      <w:r>
        <w:rPr>
          <w:noProof/>
          <w:webHidden/>
        </w:rPr>
        <w:fldChar w:fldCharType="separate"/>
      </w:r>
      <w:ins w:id="287" w:author="Michael Sweet" w:date="2015-08-12T19:35:00Z">
        <w:r>
          <w:rPr>
            <w:noProof/>
            <w:webHidden/>
          </w:rPr>
          <w:t>24</w:t>
        </w:r>
        <w:r>
          <w:rPr>
            <w:noProof/>
            <w:webHidden/>
          </w:rPr>
          <w:fldChar w:fldCharType="end"/>
        </w:r>
        <w:r w:rsidRPr="002E2E28">
          <w:rPr>
            <w:rStyle w:val="Hyperlink"/>
            <w:noProof/>
          </w:rPr>
          <w:fldChar w:fldCharType="end"/>
        </w:r>
      </w:ins>
    </w:p>
    <w:p w14:paraId="12A1B5DE" w14:textId="77777777" w:rsidR="00B657CF" w:rsidRDefault="00B657CF">
      <w:pPr>
        <w:pStyle w:val="TOC1"/>
        <w:tabs>
          <w:tab w:val="right" w:leader="dot" w:pos="9645"/>
        </w:tabs>
        <w:rPr>
          <w:ins w:id="288" w:author="Michael Sweet" w:date="2015-08-12T19:35:00Z"/>
          <w:rFonts w:asciiTheme="minorHAnsi" w:eastAsiaTheme="minorEastAsia" w:hAnsiTheme="minorHAnsi" w:cstheme="minorBidi"/>
          <w:noProof/>
        </w:rPr>
      </w:pPr>
      <w:ins w:id="289"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"_Toc427171549"</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8.</w:t>
        </w:r>
        <w:r w:rsidRPr="002E2E28">
          <w:rPr>
            <w:rStyle w:val="Hyperlink"/>
            <w:rFonts w:eastAsia="MS Mincho"/>
            <w:noProof/>
          </w:rPr>
          <w:t xml:space="preserve"> Internationalization Considerations</w:t>
        </w:r>
        <w:r>
          <w:rPr>
            <w:noProof/>
            <w:webHidden/>
          </w:rPr>
          <w:tab/>
        </w:r>
        <w:r>
          <w:rPr>
            <w:noProof/>
            <w:webHidden/>
          </w:rPr>
          <w:fldChar w:fldCharType="begin"/>
        </w:r>
        <w:r>
          <w:rPr>
            <w:noProof/>
            <w:webHidden/>
          </w:rPr>
          <w:instrText xml:space="preserve"> PAGEREF _Toc427171549 \h </w:instrText>
        </w:r>
        <w:r>
          <w:rPr>
            <w:noProof/>
            <w:webHidden/>
          </w:rPr>
        </w:r>
      </w:ins>
      <w:r>
        <w:rPr>
          <w:noProof/>
          <w:webHidden/>
        </w:rPr>
        <w:fldChar w:fldCharType="separate"/>
      </w:r>
      <w:ins w:id="290" w:author="Michael Sweet" w:date="2015-08-12T19:35:00Z">
        <w:r>
          <w:rPr>
            <w:noProof/>
            <w:webHidden/>
          </w:rPr>
          <w:t>24</w:t>
        </w:r>
        <w:r>
          <w:rPr>
            <w:noProof/>
            <w:webHidden/>
          </w:rPr>
          <w:fldChar w:fldCharType="end"/>
        </w:r>
        <w:r w:rsidRPr="002E2E28">
          <w:rPr>
            <w:rStyle w:val="Hyperlink"/>
            <w:noProof/>
          </w:rPr>
          <w:fldChar w:fldCharType="end"/>
        </w:r>
      </w:ins>
    </w:p>
    <w:p w14:paraId="60CAB24E" w14:textId="77777777" w:rsidR="00B657CF" w:rsidRDefault="00B657CF">
      <w:pPr>
        <w:pStyle w:val="TOC1"/>
        <w:tabs>
          <w:tab w:val="right" w:leader="dot" w:pos="9645"/>
        </w:tabs>
        <w:rPr>
          <w:ins w:id="291" w:author="Michael Sweet" w:date="2015-08-12T19:35:00Z"/>
          <w:rFonts w:asciiTheme="minorHAnsi" w:eastAsiaTheme="minorEastAsia" w:hAnsiTheme="minorHAnsi" w:cstheme="minorBidi"/>
          <w:noProof/>
        </w:rPr>
      </w:pPr>
      <w:ins w:id="292"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"_Toc427171550"</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9.</w:t>
        </w:r>
        <w:r w:rsidRPr="002E2E28">
          <w:rPr>
            <w:rStyle w:val="Hyperlink"/>
            <w:rFonts w:eastAsia="MS Mincho"/>
            <w:noProof/>
          </w:rPr>
          <w:t xml:space="preserve"> Security Considerations</w:t>
        </w:r>
        <w:r>
          <w:rPr>
            <w:noProof/>
            <w:webHidden/>
          </w:rPr>
          <w:tab/>
        </w:r>
        <w:r>
          <w:rPr>
            <w:noProof/>
            <w:webHidden/>
          </w:rPr>
          <w:fldChar w:fldCharType="begin"/>
        </w:r>
        <w:r>
          <w:rPr>
            <w:noProof/>
            <w:webHidden/>
          </w:rPr>
          <w:instrText xml:space="preserve"> PAGEREF _Toc427171550 \h </w:instrText>
        </w:r>
        <w:r>
          <w:rPr>
            <w:noProof/>
            <w:webHidden/>
          </w:rPr>
        </w:r>
      </w:ins>
      <w:r>
        <w:rPr>
          <w:noProof/>
          <w:webHidden/>
        </w:rPr>
        <w:fldChar w:fldCharType="separate"/>
      </w:r>
      <w:ins w:id="293" w:author="Michael Sweet" w:date="2015-08-12T19:35:00Z">
        <w:r>
          <w:rPr>
            <w:noProof/>
            <w:webHidden/>
          </w:rPr>
          <w:t>25</w:t>
        </w:r>
        <w:r>
          <w:rPr>
            <w:noProof/>
            <w:webHidden/>
          </w:rPr>
          <w:fldChar w:fldCharType="end"/>
        </w:r>
        <w:r w:rsidRPr="002E2E28">
          <w:rPr>
            <w:rStyle w:val="Hyperlink"/>
            <w:noProof/>
          </w:rPr>
          <w:fldChar w:fldCharType="end"/>
        </w:r>
      </w:ins>
    </w:p>
    <w:p w14:paraId="5B273E10" w14:textId="77777777" w:rsidR="00B657CF" w:rsidRDefault="00B657CF">
      <w:pPr>
        <w:pStyle w:val="TOC2"/>
        <w:tabs>
          <w:tab w:val="right" w:leader="dot" w:pos="9645"/>
        </w:tabs>
        <w:rPr>
          <w:ins w:id="294" w:author="Michael Sweet" w:date="2015-08-12T19:35:00Z"/>
          <w:rFonts w:asciiTheme="minorHAnsi" w:eastAsiaTheme="minorEastAsia" w:hAnsiTheme="minorHAnsi" w:cstheme="minorBidi"/>
          <w:noProof/>
        </w:rPr>
      </w:pPr>
      <w:ins w:id="295"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"_Toc427171551"</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9.1</w:t>
        </w:r>
        <w:r w:rsidRPr="002E2E28">
          <w:rPr>
            <w:rStyle w:val="Hyperlink"/>
            <w:rFonts w:eastAsia="MS Mincho"/>
            <w:noProof/>
          </w:rPr>
          <w:t xml:space="preserve"> Access Control</w:t>
        </w:r>
        <w:r>
          <w:rPr>
            <w:noProof/>
            <w:webHidden/>
          </w:rPr>
          <w:tab/>
        </w:r>
        <w:r>
          <w:rPr>
            <w:noProof/>
            <w:webHidden/>
          </w:rPr>
          <w:fldChar w:fldCharType="begin"/>
        </w:r>
        <w:r>
          <w:rPr>
            <w:noProof/>
            <w:webHidden/>
          </w:rPr>
          <w:instrText xml:space="preserve"> PAGEREF _Toc427171551 \h </w:instrText>
        </w:r>
        <w:r>
          <w:rPr>
            <w:noProof/>
            <w:webHidden/>
          </w:rPr>
        </w:r>
      </w:ins>
      <w:r>
        <w:rPr>
          <w:noProof/>
          <w:webHidden/>
        </w:rPr>
        <w:fldChar w:fldCharType="separate"/>
      </w:r>
      <w:ins w:id="296" w:author="Michael Sweet" w:date="2015-08-12T19:35:00Z">
        <w:r>
          <w:rPr>
            <w:noProof/>
            <w:webHidden/>
          </w:rPr>
          <w:t>25</w:t>
        </w:r>
        <w:r>
          <w:rPr>
            <w:noProof/>
            <w:webHidden/>
          </w:rPr>
          <w:fldChar w:fldCharType="end"/>
        </w:r>
        <w:r w:rsidRPr="002E2E28">
          <w:rPr>
            <w:rStyle w:val="Hyperlink"/>
            <w:noProof/>
          </w:rPr>
          <w:fldChar w:fldCharType="end"/>
        </w:r>
      </w:ins>
    </w:p>
    <w:p w14:paraId="0B84E2F4" w14:textId="77777777" w:rsidR="00B657CF" w:rsidRDefault="00B657CF">
      <w:pPr>
        <w:pStyle w:val="TOC2"/>
        <w:tabs>
          <w:tab w:val="right" w:leader="dot" w:pos="9645"/>
        </w:tabs>
        <w:rPr>
          <w:ins w:id="297" w:author="Michael Sweet" w:date="2015-08-12T19:35:00Z"/>
          <w:rFonts w:asciiTheme="minorHAnsi" w:eastAsiaTheme="minorEastAsia" w:hAnsiTheme="minorHAnsi" w:cstheme="minorBidi"/>
          <w:noProof/>
        </w:rPr>
      </w:pPr>
      <w:ins w:id="298"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"_Toc427171552"</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9.2</w:t>
        </w:r>
        <w:r w:rsidRPr="002E2E28">
          <w:rPr>
            <w:rStyle w:val="Hyperlink"/>
            <w:rFonts w:eastAsia="MS Mincho"/>
            <w:noProof/>
          </w:rPr>
          <w:t xml:space="preserve"> Physical Safety</w:t>
        </w:r>
        <w:r>
          <w:rPr>
            <w:noProof/>
            <w:webHidden/>
          </w:rPr>
          <w:tab/>
        </w:r>
        <w:r>
          <w:rPr>
            <w:noProof/>
            <w:webHidden/>
          </w:rPr>
          <w:fldChar w:fldCharType="begin"/>
        </w:r>
        <w:r>
          <w:rPr>
            <w:noProof/>
            <w:webHidden/>
          </w:rPr>
          <w:instrText xml:space="preserve"> PAGEREF _Toc427171552 \h </w:instrText>
        </w:r>
        <w:r>
          <w:rPr>
            <w:noProof/>
            <w:webHidden/>
          </w:rPr>
        </w:r>
      </w:ins>
      <w:r>
        <w:rPr>
          <w:noProof/>
          <w:webHidden/>
        </w:rPr>
        <w:fldChar w:fldCharType="separate"/>
      </w:r>
      <w:ins w:id="299" w:author="Michael Sweet" w:date="2015-08-12T19:35:00Z">
        <w:r>
          <w:rPr>
            <w:noProof/>
            <w:webHidden/>
          </w:rPr>
          <w:t>25</w:t>
        </w:r>
        <w:r>
          <w:rPr>
            <w:noProof/>
            <w:webHidden/>
          </w:rPr>
          <w:fldChar w:fldCharType="end"/>
        </w:r>
        <w:r w:rsidRPr="002E2E28">
          <w:rPr>
            <w:rStyle w:val="Hyperlink"/>
            <w:noProof/>
          </w:rPr>
          <w:fldChar w:fldCharType="end"/>
        </w:r>
      </w:ins>
    </w:p>
    <w:p w14:paraId="040356C7" w14:textId="77777777" w:rsidR="00B657CF" w:rsidRDefault="00B657CF">
      <w:pPr>
        <w:pStyle w:val="TOC2"/>
        <w:tabs>
          <w:tab w:val="right" w:leader="dot" w:pos="9645"/>
        </w:tabs>
        <w:rPr>
          <w:ins w:id="300" w:author="Michael Sweet" w:date="2015-08-12T19:35:00Z"/>
          <w:rFonts w:asciiTheme="minorHAnsi" w:eastAsiaTheme="minorEastAsia" w:hAnsiTheme="minorHAnsi" w:cstheme="minorBidi"/>
          <w:noProof/>
        </w:rPr>
      </w:pPr>
      <w:ins w:id="301"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"_Toc427171553"</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9.3</w:t>
        </w:r>
        <w:r w:rsidRPr="002E2E28">
          <w:rPr>
            <w:rStyle w:val="Hyperlink"/>
            <w:rFonts w:eastAsia="MS Mincho"/>
            <w:noProof/>
          </w:rPr>
          <w:t xml:space="preserve"> Material Safety</w:t>
        </w:r>
        <w:r>
          <w:rPr>
            <w:noProof/>
            <w:webHidden/>
          </w:rPr>
          <w:tab/>
        </w:r>
        <w:r>
          <w:rPr>
            <w:noProof/>
            <w:webHidden/>
          </w:rPr>
          <w:fldChar w:fldCharType="begin"/>
        </w:r>
        <w:r>
          <w:rPr>
            <w:noProof/>
            <w:webHidden/>
          </w:rPr>
          <w:instrText xml:space="preserve"> PAGEREF _Toc427171553 \h </w:instrText>
        </w:r>
        <w:r>
          <w:rPr>
            <w:noProof/>
            <w:webHidden/>
          </w:rPr>
        </w:r>
      </w:ins>
      <w:r>
        <w:rPr>
          <w:noProof/>
          <w:webHidden/>
        </w:rPr>
        <w:fldChar w:fldCharType="separate"/>
      </w:r>
      <w:ins w:id="302" w:author="Michael Sweet" w:date="2015-08-12T19:35:00Z">
        <w:r>
          <w:rPr>
            <w:noProof/>
            <w:webHidden/>
          </w:rPr>
          <w:t>25</w:t>
        </w:r>
        <w:r>
          <w:rPr>
            <w:noProof/>
            <w:webHidden/>
          </w:rPr>
          <w:fldChar w:fldCharType="end"/>
        </w:r>
        <w:r w:rsidRPr="002E2E28">
          <w:rPr>
            <w:rStyle w:val="Hyperlink"/>
            <w:noProof/>
          </w:rPr>
          <w:fldChar w:fldCharType="end"/>
        </w:r>
      </w:ins>
    </w:p>
    <w:p w14:paraId="0F24C33F" w14:textId="77777777" w:rsidR="00B657CF" w:rsidRDefault="00B657CF">
      <w:pPr>
        <w:pStyle w:val="TOC2"/>
        <w:tabs>
          <w:tab w:val="right" w:leader="dot" w:pos="9645"/>
        </w:tabs>
        <w:rPr>
          <w:ins w:id="303" w:author="Michael Sweet" w:date="2015-08-12T19:35:00Z"/>
          <w:rFonts w:asciiTheme="minorHAnsi" w:eastAsiaTheme="minorEastAsia" w:hAnsiTheme="minorHAnsi" w:cstheme="minorBidi"/>
          <w:noProof/>
        </w:rPr>
      </w:pPr>
      <w:ins w:id="304"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"_Toc427171554"</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9.4</w:t>
        </w:r>
        <w:r w:rsidRPr="002E2E28">
          <w:rPr>
            <w:rStyle w:val="Hyperlink"/>
            <w:rFonts w:eastAsia="MS Mincho"/>
            <w:noProof/>
          </w:rPr>
          <w:t xml:space="preserve"> Temperature Control</w:t>
        </w:r>
        <w:r>
          <w:rPr>
            <w:noProof/>
            <w:webHidden/>
          </w:rPr>
          <w:tab/>
        </w:r>
        <w:r>
          <w:rPr>
            <w:noProof/>
            <w:webHidden/>
          </w:rPr>
          <w:fldChar w:fldCharType="begin"/>
        </w:r>
        <w:r>
          <w:rPr>
            <w:noProof/>
            <w:webHidden/>
          </w:rPr>
          <w:instrText xml:space="preserve"> PAGEREF _Toc427171554 \h </w:instrText>
        </w:r>
        <w:r>
          <w:rPr>
            <w:noProof/>
            <w:webHidden/>
          </w:rPr>
        </w:r>
      </w:ins>
      <w:r>
        <w:rPr>
          <w:noProof/>
          <w:webHidden/>
        </w:rPr>
        <w:fldChar w:fldCharType="separate"/>
      </w:r>
      <w:ins w:id="305" w:author="Michael Sweet" w:date="2015-08-12T19:35:00Z">
        <w:r>
          <w:rPr>
            <w:noProof/>
            <w:webHidden/>
          </w:rPr>
          <w:t>25</w:t>
        </w:r>
        <w:r>
          <w:rPr>
            <w:noProof/>
            <w:webHidden/>
          </w:rPr>
          <w:fldChar w:fldCharType="end"/>
        </w:r>
        <w:r w:rsidRPr="002E2E28">
          <w:rPr>
            <w:rStyle w:val="Hyperlink"/>
            <w:noProof/>
          </w:rPr>
          <w:fldChar w:fldCharType="end"/>
        </w:r>
      </w:ins>
    </w:p>
    <w:p w14:paraId="10630F26" w14:textId="77777777" w:rsidR="00B657CF" w:rsidRDefault="00B657CF">
      <w:pPr>
        <w:pStyle w:val="TOC1"/>
        <w:tabs>
          <w:tab w:val="right" w:leader="dot" w:pos="9645"/>
        </w:tabs>
        <w:rPr>
          <w:ins w:id="306" w:author="Michael Sweet" w:date="2015-08-12T19:35:00Z"/>
          <w:rFonts w:asciiTheme="minorHAnsi" w:eastAsiaTheme="minorEastAsia" w:hAnsiTheme="minorHAnsi" w:cstheme="minorBidi"/>
          <w:noProof/>
        </w:rPr>
      </w:pPr>
      <w:ins w:id="307"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"_Toc427171555"</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10.</w:t>
        </w:r>
        <w:r w:rsidRPr="002E2E28">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_Toc427171555 \h </w:instrText>
        </w:r>
        <w:r>
          <w:rPr>
            <w:noProof/>
            <w:webHidden/>
          </w:rPr>
        </w:r>
      </w:ins>
      <w:r>
        <w:rPr>
          <w:noProof/>
          <w:webHidden/>
        </w:rPr>
        <w:fldChar w:fldCharType="separate"/>
      </w:r>
      <w:ins w:id="308" w:author="Michael Sweet" w:date="2015-08-12T19:35:00Z">
        <w:r>
          <w:rPr>
            <w:noProof/>
            <w:webHidden/>
          </w:rPr>
          <w:t>25</w:t>
        </w:r>
        <w:r>
          <w:rPr>
            <w:noProof/>
            <w:webHidden/>
          </w:rPr>
          <w:fldChar w:fldCharType="end"/>
        </w:r>
        <w:r w:rsidRPr="002E2E28">
          <w:rPr>
            <w:rStyle w:val="Hyperlink"/>
            <w:noProof/>
          </w:rPr>
          <w:fldChar w:fldCharType="end"/>
        </w:r>
      </w:ins>
    </w:p>
    <w:p w14:paraId="4348CE51" w14:textId="77777777" w:rsidR="00B657CF" w:rsidRDefault="00B657CF">
      <w:pPr>
        <w:pStyle w:val="TOC1"/>
        <w:tabs>
          <w:tab w:val="right" w:leader="dot" w:pos="9645"/>
        </w:tabs>
        <w:rPr>
          <w:ins w:id="309" w:author="Michael Sweet" w:date="2015-08-12T19:35:00Z"/>
          <w:rFonts w:asciiTheme="minorHAnsi" w:eastAsiaTheme="minorEastAsia" w:hAnsiTheme="minorHAnsi" w:cstheme="minorBidi"/>
          <w:noProof/>
        </w:rPr>
      </w:pPr>
      <w:ins w:id="310"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"_Toc427171556"</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rFonts w:eastAsia="MS Mincho"/>
            <w:bCs/>
            <w:noProof/>
          </w:rPr>
          <w:t>11.</w:t>
        </w:r>
        <w:r w:rsidRPr="002E2E28">
          <w:rPr>
            <w:rStyle w:val="Hyperlink"/>
            <w:rFonts w:eastAsia="MS Mincho"/>
            <w:noProof/>
          </w:rPr>
          <w:t xml:space="preserve"> Author's Address</w:t>
        </w:r>
        <w:r>
          <w:rPr>
            <w:noProof/>
            <w:webHidden/>
          </w:rPr>
          <w:tab/>
        </w:r>
        <w:r>
          <w:rPr>
            <w:noProof/>
            <w:webHidden/>
          </w:rPr>
          <w:fldChar w:fldCharType="begin"/>
        </w:r>
        <w:r>
          <w:rPr>
            <w:noProof/>
            <w:webHidden/>
          </w:rPr>
          <w:instrText xml:space="preserve"> PAGEREF _Toc427171556 \h </w:instrText>
        </w:r>
        <w:r>
          <w:rPr>
            <w:noProof/>
            <w:webHidden/>
          </w:rPr>
        </w:r>
      </w:ins>
      <w:r>
        <w:rPr>
          <w:noProof/>
          <w:webHidden/>
        </w:rPr>
        <w:fldChar w:fldCharType="separate"/>
      </w:r>
      <w:ins w:id="311" w:author="Michael Sweet" w:date="2015-08-12T19:35:00Z">
        <w:r>
          <w:rPr>
            <w:noProof/>
            <w:webHidden/>
          </w:rPr>
          <w:t>27</w:t>
        </w:r>
        <w:r>
          <w:rPr>
            <w:noProof/>
            <w:webHidden/>
          </w:rPr>
          <w:fldChar w:fldCharType="end"/>
        </w:r>
        <w:r w:rsidRPr="002E2E28">
          <w:rPr>
            <w:rStyle w:val="Hyperlink"/>
            <w:noProof/>
          </w:rPr>
          <w:fldChar w:fldCharType="end"/>
        </w:r>
      </w:ins>
    </w:p>
    <w:p w14:paraId="5B1FC507" w14:textId="77777777" w:rsidR="00B657CF" w:rsidRDefault="00B657CF">
      <w:pPr>
        <w:pStyle w:val="TOC1"/>
        <w:tabs>
          <w:tab w:val="right" w:leader="dot" w:pos="9645"/>
        </w:tabs>
        <w:rPr>
          <w:ins w:id="312" w:author="Michael Sweet" w:date="2015-08-12T19:35:00Z"/>
          <w:rFonts w:asciiTheme="minorHAnsi" w:eastAsiaTheme="minorEastAsia" w:hAnsiTheme="minorHAnsi" w:cstheme="minorBidi"/>
          <w:noProof/>
        </w:rPr>
      </w:pPr>
      <w:ins w:id="313"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"_Toc427171557"</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12.</w:t>
        </w:r>
        <w:r w:rsidRPr="002E2E28">
          <w:rPr>
            <w:rStyle w:val="Hyperlink"/>
            <w:noProof/>
          </w:rPr>
          <w:t xml:space="preserve"> Change History</w:t>
        </w:r>
        <w:r>
          <w:rPr>
            <w:noProof/>
            <w:webHidden/>
          </w:rPr>
          <w:tab/>
        </w:r>
        <w:r>
          <w:rPr>
            <w:noProof/>
            <w:webHidden/>
          </w:rPr>
          <w:fldChar w:fldCharType="begin"/>
        </w:r>
        <w:r>
          <w:rPr>
            <w:noProof/>
            <w:webHidden/>
          </w:rPr>
          <w:instrText xml:space="preserve"> PAGEREF _Toc427171557 \h </w:instrText>
        </w:r>
        <w:r>
          <w:rPr>
            <w:noProof/>
            <w:webHidden/>
          </w:rPr>
        </w:r>
      </w:ins>
      <w:r>
        <w:rPr>
          <w:noProof/>
          <w:webHidden/>
        </w:rPr>
        <w:fldChar w:fldCharType="separate"/>
      </w:r>
      <w:ins w:id="314" w:author="Michael Sweet" w:date="2015-08-12T19:35:00Z">
        <w:r>
          <w:rPr>
            <w:noProof/>
            <w:webHidden/>
          </w:rPr>
          <w:t>29</w:t>
        </w:r>
        <w:r>
          <w:rPr>
            <w:noProof/>
            <w:webHidden/>
          </w:rPr>
          <w:fldChar w:fldCharType="end"/>
        </w:r>
        <w:r w:rsidRPr="002E2E28">
          <w:rPr>
            <w:rStyle w:val="Hyperlink"/>
            <w:noProof/>
          </w:rPr>
          <w:fldChar w:fldCharType="end"/>
        </w:r>
      </w:ins>
    </w:p>
    <w:p w14:paraId="6CD681F2" w14:textId="77777777" w:rsidR="00B657CF" w:rsidRDefault="00B657CF">
      <w:pPr>
        <w:pStyle w:val="TOC2"/>
        <w:tabs>
          <w:tab w:val="right" w:leader="dot" w:pos="9645"/>
        </w:tabs>
        <w:rPr>
          <w:ins w:id="315" w:author="Michael Sweet" w:date="2015-08-12T19:35:00Z"/>
          <w:rFonts w:asciiTheme="minorHAnsi" w:eastAsiaTheme="minorEastAsia" w:hAnsiTheme="minorHAnsi" w:cstheme="minorBidi"/>
          <w:noProof/>
        </w:rPr>
      </w:pPr>
      <w:ins w:id="316"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"_Toc427171558"</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12.1</w:t>
        </w:r>
        <w:r w:rsidRPr="002E2E28">
          <w:rPr>
            <w:rStyle w:val="Hyperlink"/>
            <w:noProof/>
          </w:rPr>
          <w:t xml:space="preserve"> August 12, 2015</w:t>
        </w:r>
        <w:r>
          <w:rPr>
            <w:noProof/>
            <w:webHidden/>
          </w:rPr>
          <w:tab/>
        </w:r>
        <w:r>
          <w:rPr>
            <w:noProof/>
            <w:webHidden/>
          </w:rPr>
          <w:fldChar w:fldCharType="begin"/>
        </w:r>
        <w:r>
          <w:rPr>
            <w:noProof/>
            <w:webHidden/>
          </w:rPr>
          <w:instrText xml:space="preserve"> PAGEREF _Toc427171558 \h </w:instrText>
        </w:r>
        <w:r>
          <w:rPr>
            <w:noProof/>
            <w:webHidden/>
          </w:rPr>
        </w:r>
      </w:ins>
      <w:r>
        <w:rPr>
          <w:noProof/>
          <w:webHidden/>
        </w:rPr>
        <w:fldChar w:fldCharType="separate"/>
      </w:r>
      <w:ins w:id="317" w:author="Michael Sweet" w:date="2015-08-12T19:35:00Z">
        <w:r>
          <w:rPr>
            <w:noProof/>
            <w:webHidden/>
          </w:rPr>
          <w:t>29</w:t>
        </w:r>
        <w:r>
          <w:rPr>
            <w:noProof/>
            <w:webHidden/>
          </w:rPr>
          <w:fldChar w:fldCharType="end"/>
        </w:r>
        <w:r w:rsidRPr="002E2E28">
          <w:rPr>
            <w:rStyle w:val="Hyperlink"/>
            <w:noProof/>
          </w:rPr>
          <w:fldChar w:fldCharType="end"/>
        </w:r>
      </w:ins>
    </w:p>
    <w:p w14:paraId="7C440A09" w14:textId="77777777" w:rsidR="00B657CF" w:rsidRDefault="00B657CF">
      <w:pPr>
        <w:pStyle w:val="TOC2"/>
        <w:tabs>
          <w:tab w:val="right" w:leader="dot" w:pos="9645"/>
        </w:tabs>
        <w:rPr>
          <w:ins w:id="318" w:author="Michael Sweet" w:date="2015-08-12T19:35:00Z"/>
          <w:rFonts w:asciiTheme="minorHAnsi" w:eastAsiaTheme="minorEastAsia" w:hAnsiTheme="minorHAnsi" w:cstheme="minorBidi"/>
          <w:noProof/>
        </w:rPr>
      </w:pPr>
      <w:ins w:id="319"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"_Toc427171559"</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12.2</w:t>
        </w:r>
        <w:r w:rsidRPr="002E2E28">
          <w:rPr>
            <w:rStyle w:val="Hyperlink"/>
            <w:noProof/>
          </w:rPr>
          <w:t xml:space="preserve"> July 29, 2015</w:t>
        </w:r>
        <w:r>
          <w:rPr>
            <w:noProof/>
            <w:webHidden/>
          </w:rPr>
          <w:tab/>
        </w:r>
        <w:r>
          <w:rPr>
            <w:noProof/>
            <w:webHidden/>
          </w:rPr>
          <w:fldChar w:fldCharType="begin"/>
        </w:r>
        <w:r>
          <w:rPr>
            <w:noProof/>
            <w:webHidden/>
          </w:rPr>
          <w:instrText xml:space="preserve"> PAGEREF _Toc427171559 \h </w:instrText>
        </w:r>
        <w:r>
          <w:rPr>
            <w:noProof/>
            <w:webHidden/>
          </w:rPr>
        </w:r>
      </w:ins>
      <w:r>
        <w:rPr>
          <w:noProof/>
          <w:webHidden/>
        </w:rPr>
        <w:fldChar w:fldCharType="separate"/>
      </w:r>
      <w:ins w:id="320" w:author="Michael Sweet" w:date="2015-08-12T19:35:00Z">
        <w:r>
          <w:rPr>
            <w:noProof/>
            <w:webHidden/>
          </w:rPr>
          <w:t>29</w:t>
        </w:r>
        <w:r>
          <w:rPr>
            <w:noProof/>
            <w:webHidden/>
          </w:rPr>
          <w:fldChar w:fldCharType="end"/>
        </w:r>
        <w:r w:rsidRPr="002E2E28">
          <w:rPr>
            <w:rStyle w:val="Hyperlink"/>
            <w:noProof/>
          </w:rPr>
          <w:fldChar w:fldCharType="end"/>
        </w:r>
      </w:ins>
    </w:p>
    <w:p w14:paraId="5941F57A" w14:textId="77777777" w:rsidR="00B657CF" w:rsidRDefault="00B657CF">
      <w:pPr>
        <w:pStyle w:val="TOC2"/>
        <w:tabs>
          <w:tab w:val="right" w:leader="dot" w:pos="9645"/>
        </w:tabs>
        <w:rPr>
          <w:ins w:id="321" w:author="Michael Sweet" w:date="2015-08-12T19:35:00Z"/>
          <w:rFonts w:asciiTheme="minorHAnsi" w:eastAsiaTheme="minorEastAsia" w:hAnsiTheme="minorHAnsi" w:cstheme="minorBidi"/>
          <w:noProof/>
        </w:rPr>
      </w:pPr>
      <w:ins w:id="322"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"_Toc427171560"</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12.3</w:t>
        </w:r>
        <w:r w:rsidRPr="002E2E28">
          <w:rPr>
            <w:rStyle w:val="Hyperlink"/>
            <w:noProof/>
          </w:rPr>
          <w:t xml:space="preserve"> April 13, 2015</w:t>
        </w:r>
        <w:r>
          <w:rPr>
            <w:noProof/>
            <w:webHidden/>
          </w:rPr>
          <w:tab/>
        </w:r>
        <w:r>
          <w:rPr>
            <w:noProof/>
            <w:webHidden/>
          </w:rPr>
          <w:fldChar w:fldCharType="begin"/>
        </w:r>
        <w:r>
          <w:rPr>
            <w:noProof/>
            <w:webHidden/>
          </w:rPr>
          <w:instrText xml:space="preserve"> PAGEREF _Toc427171560 \h </w:instrText>
        </w:r>
        <w:r>
          <w:rPr>
            <w:noProof/>
            <w:webHidden/>
          </w:rPr>
        </w:r>
      </w:ins>
      <w:r>
        <w:rPr>
          <w:noProof/>
          <w:webHidden/>
        </w:rPr>
        <w:fldChar w:fldCharType="separate"/>
      </w:r>
      <w:ins w:id="323" w:author="Michael Sweet" w:date="2015-08-12T19:35:00Z">
        <w:r>
          <w:rPr>
            <w:noProof/>
            <w:webHidden/>
          </w:rPr>
          <w:t>29</w:t>
        </w:r>
        <w:r>
          <w:rPr>
            <w:noProof/>
            <w:webHidden/>
          </w:rPr>
          <w:fldChar w:fldCharType="end"/>
        </w:r>
        <w:r w:rsidRPr="002E2E28">
          <w:rPr>
            <w:rStyle w:val="Hyperlink"/>
            <w:noProof/>
          </w:rPr>
          <w:fldChar w:fldCharType="end"/>
        </w:r>
      </w:ins>
    </w:p>
    <w:p w14:paraId="52732D0D" w14:textId="77777777" w:rsidR="00B657CF" w:rsidRDefault="00B657CF">
      <w:pPr>
        <w:pStyle w:val="TOC2"/>
        <w:tabs>
          <w:tab w:val="right" w:leader="dot" w:pos="9645"/>
        </w:tabs>
        <w:rPr>
          <w:ins w:id="324" w:author="Michael Sweet" w:date="2015-08-12T19:35:00Z"/>
          <w:rFonts w:asciiTheme="minorHAnsi" w:eastAsiaTheme="minorEastAsia" w:hAnsiTheme="minorHAnsi" w:cstheme="minorBidi"/>
          <w:noProof/>
        </w:rPr>
      </w:pPr>
      <w:ins w:id="325"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"_Toc427171561"</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12.4</w:t>
        </w:r>
        <w:r w:rsidRPr="002E2E28">
          <w:rPr>
            <w:rStyle w:val="Hyperlink"/>
            <w:noProof/>
          </w:rPr>
          <w:t xml:space="preserve"> April 5, 2015</w:t>
        </w:r>
        <w:r>
          <w:rPr>
            <w:noProof/>
            <w:webHidden/>
          </w:rPr>
          <w:tab/>
        </w:r>
        <w:r>
          <w:rPr>
            <w:noProof/>
            <w:webHidden/>
          </w:rPr>
          <w:fldChar w:fldCharType="begin"/>
        </w:r>
        <w:r>
          <w:rPr>
            <w:noProof/>
            <w:webHidden/>
          </w:rPr>
          <w:instrText xml:space="preserve"> PAGEREF _Toc427171561 \h </w:instrText>
        </w:r>
        <w:r>
          <w:rPr>
            <w:noProof/>
            <w:webHidden/>
          </w:rPr>
        </w:r>
      </w:ins>
      <w:r>
        <w:rPr>
          <w:noProof/>
          <w:webHidden/>
        </w:rPr>
        <w:fldChar w:fldCharType="separate"/>
      </w:r>
      <w:ins w:id="326" w:author="Michael Sweet" w:date="2015-08-12T19:35:00Z">
        <w:r>
          <w:rPr>
            <w:noProof/>
            <w:webHidden/>
          </w:rPr>
          <w:t>29</w:t>
        </w:r>
        <w:r>
          <w:rPr>
            <w:noProof/>
            <w:webHidden/>
          </w:rPr>
          <w:fldChar w:fldCharType="end"/>
        </w:r>
        <w:r w:rsidRPr="002E2E28">
          <w:rPr>
            <w:rStyle w:val="Hyperlink"/>
            <w:noProof/>
          </w:rPr>
          <w:fldChar w:fldCharType="end"/>
        </w:r>
      </w:ins>
    </w:p>
    <w:p w14:paraId="27941C7F" w14:textId="77777777" w:rsidR="00B657CF" w:rsidRDefault="00B657CF">
      <w:pPr>
        <w:pStyle w:val="TOC2"/>
        <w:tabs>
          <w:tab w:val="right" w:leader="dot" w:pos="9645"/>
        </w:tabs>
        <w:rPr>
          <w:ins w:id="327" w:author="Michael Sweet" w:date="2015-08-12T19:35:00Z"/>
          <w:rFonts w:asciiTheme="minorHAnsi" w:eastAsiaTheme="minorEastAsia" w:hAnsiTheme="minorHAnsi" w:cstheme="minorBidi"/>
          <w:noProof/>
        </w:rPr>
      </w:pPr>
      <w:ins w:id="328" w:author="Michael Sweet" w:date="2015-08-12T19:35:00Z">
        <w:r w:rsidRPr="002E2E28">
          <w:rPr>
            <w:rStyle w:val="Hyperlink"/>
            <w:noProof/>
          </w:rPr>
          <w:fldChar w:fldCharType="begin"/>
        </w:r>
        <w:r w:rsidRPr="002E2E28">
          <w:rPr>
            <w:rStyle w:val="Hyperlink"/>
            <w:noProof/>
          </w:rPr>
          <w:instrText xml:space="preserve"> </w:instrText>
        </w:r>
        <w:r>
          <w:rPr>
            <w:noProof/>
          </w:rPr>
          <w:instrText>HYPERLINK \l "_Toc427171562"</w:instrText>
        </w:r>
        <w:r w:rsidRPr="002E2E28">
          <w:rPr>
            <w:rStyle w:val="Hyperlink"/>
            <w:noProof/>
          </w:rPr>
          <w:instrText xml:space="preserve"> </w:instrText>
        </w:r>
        <w:r w:rsidRPr="002E2E28">
          <w:rPr>
            <w:rStyle w:val="Hyperlink"/>
            <w:noProof/>
          </w:rPr>
        </w:r>
        <w:r w:rsidRPr="002E2E28">
          <w:rPr>
            <w:rStyle w:val="Hyperlink"/>
            <w:noProof/>
          </w:rPr>
          <w:fldChar w:fldCharType="separate"/>
        </w:r>
        <w:r w:rsidRPr="002E2E28">
          <w:rPr>
            <w:rStyle w:val="Hyperlink"/>
            <w:bCs/>
            <w:noProof/>
          </w:rPr>
          <w:t>12.5</w:t>
        </w:r>
        <w:r w:rsidRPr="002E2E28">
          <w:rPr>
            <w:rStyle w:val="Hyperlink"/>
            <w:noProof/>
          </w:rPr>
          <w:t xml:space="preserve"> January 23, 2015</w:t>
        </w:r>
        <w:r>
          <w:rPr>
            <w:noProof/>
            <w:webHidden/>
          </w:rPr>
          <w:tab/>
        </w:r>
        <w:r>
          <w:rPr>
            <w:noProof/>
            <w:webHidden/>
          </w:rPr>
          <w:fldChar w:fldCharType="begin"/>
        </w:r>
        <w:r>
          <w:rPr>
            <w:noProof/>
            <w:webHidden/>
          </w:rPr>
          <w:instrText xml:space="preserve"> PAGEREF _Toc427171562 \h </w:instrText>
        </w:r>
        <w:r>
          <w:rPr>
            <w:noProof/>
            <w:webHidden/>
          </w:rPr>
        </w:r>
      </w:ins>
      <w:r>
        <w:rPr>
          <w:noProof/>
          <w:webHidden/>
        </w:rPr>
        <w:fldChar w:fldCharType="separate"/>
      </w:r>
      <w:ins w:id="329" w:author="Michael Sweet" w:date="2015-08-12T19:35:00Z">
        <w:r>
          <w:rPr>
            <w:noProof/>
            <w:webHidden/>
          </w:rPr>
          <w:t>30</w:t>
        </w:r>
        <w:r>
          <w:rPr>
            <w:noProof/>
            <w:webHidden/>
          </w:rPr>
          <w:fldChar w:fldCharType="end"/>
        </w:r>
        <w:r w:rsidRPr="002E2E28">
          <w:rPr>
            <w:rStyle w:val="Hyperlink"/>
            <w:noProof/>
          </w:rPr>
          <w:fldChar w:fldCharType="end"/>
        </w:r>
      </w:ins>
    </w:p>
    <w:p w14:paraId="64C98A79" w14:textId="77777777" w:rsidR="00D869DA" w:rsidDel="00B657CF" w:rsidRDefault="00D869DA">
      <w:pPr>
        <w:pStyle w:val="TOC1"/>
        <w:tabs>
          <w:tab w:val="right" w:leader="dot" w:pos="9645"/>
        </w:tabs>
        <w:rPr>
          <w:del w:id="330" w:author="Michael Sweet" w:date="2015-08-12T19:35:00Z"/>
          <w:rFonts w:asciiTheme="minorHAnsi" w:eastAsiaTheme="minorEastAsia" w:hAnsiTheme="minorHAnsi" w:cstheme="minorBidi"/>
          <w:noProof/>
          <w:lang w:eastAsia="ja-JP"/>
        </w:rPr>
      </w:pPr>
      <w:del w:id="331" w:author="Michael Sweet" w:date="2015-08-12T19:35:00Z">
        <w:r w:rsidRPr="00FF5C31" w:rsidDel="00B657CF">
          <w:rPr>
            <w:rFonts w:eastAsia="MS Mincho"/>
            <w:bCs/>
            <w:noProof/>
            <w:color w:val="000000"/>
          </w:rPr>
          <w:delText>1.</w:delText>
        </w:r>
        <w:r w:rsidRPr="00FF5C31" w:rsidDel="00B657CF">
          <w:rPr>
            <w:rFonts w:eastAsia="MS Mincho"/>
            <w:noProof/>
          </w:rPr>
          <w:delText xml:space="preserve"> Introduction</w:delText>
        </w:r>
        <w:r w:rsidDel="00B657CF">
          <w:rPr>
            <w:noProof/>
          </w:rPr>
          <w:tab/>
          <w:delText>6</w:delText>
        </w:r>
      </w:del>
    </w:p>
    <w:p w14:paraId="22D24104" w14:textId="77777777" w:rsidR="00D869DA" w:rsidDel="00B657CF" w:rsidRDefault="00D869DA">
      <w:pPr>
        <w:pStyle w:val="TOC1"/>
        <w:tabs>
          <w:tab w:val="right" w:leader="dot" w:pos="9645"/>
        </w:tabs>
        <w:rPr>
          <w:del w:id="332" w:author="Michael Sweet" w:date="2015-08-12T19:35:00Z"/>
          <w:rFonts w:asciiTheme="minorHAnsi" w:eastAsiaTheme="minorEastAsia" w:hAnsiTheme="minorHAnsi" w:cstheme="minorBidi"/>
          <w:noProof/>
          <w:lang w:eastAsia="ja-JP"/>
        </w:rPr>
      </w:pPr>
      <w:del w:id="333" w:author="Michael Sweet" w:date="2015-08-12T19:35:00Z">
        <w:r w:rsidRPr="00FF5C31" w:rsidDel="00B657CF">
          <w:rPr>
            <w:rFonts w:eastAsia="MS Mincho"/>
            <w:bCs/>
            <w:noProof/>
            <w:color w:val="000000"/>
          </w:rPr>
          <w:delText>2.</w:delText>
        </w:r>
        <w:r w:rsidRPr="00FF5C31" w:rsidDel="00B657CF">
          <w:rPr>
            <w:rFonts w:eastAsia="MS Mincho"/>
            <w:noProof/>
          </w:rPr>
          <w:delText xml:space="preserve"> Terminology</w:delText>
        </w:r>
        <w:r w:rsidDel="00B657CF">
          <w:rPr>
            <w:noProof/>
          </w:rPr>
          <w:tab/>
          <w:delText>6</w:delText>
        </w:r>
      </w:del>
    </w:p>
    <w:p w14:paraId="7714EFFF" w14:textId="77777777" w:rsidR="00D869DA" w:rsidDel="00B657CF" w:rsidRDefault="00D869DA">
      <w:pPr>
        <w:pStyle w:val="TOC2"/>
        <w:tabs>
          <w:tab w:val="right" w:leader="dot" w:pos="9645"/>
        </w:tabs>
        <w:rPr>
          <w:del w:id="334" w:author="Michael Sweet" w:date="2015-08-12T19:35:00Z"/>
          <w:rFonts w:asciiTheme="minorHAnsi" w:eastAsiaTheme="minorEastAsia" w:hAnsiTheme="minorHAnsi" w:cstheme="minorBidi"/>
          <w:noProof/>
          <w:lang w:eastAsia="ja-JP"/>
        </w:rPr>
      </w:pPr>
      <w:del w:id="335" w:author="Michael Sweet" w:date="2015-08-12T19:35:00Z">
        <w:r w:rsidRPr="00FF5C31" w:rsidDel="00B657CF">
          <w:rPr>
            <w:bCs/>
            <w:noProof/>
            <w:snapToGrid w:val="0"/>
            <w:color w:val="000000"/>
          </w:rPr>
          <w:delText>2.1</w:delText>
        </w:r>
        <w:r w:rsidDel="00B657CF">
          <w:rPr>
            <w:noProof/>
          </w:rPr>
          <w:delText xml:space="preserve"> Conformance</w:delText>
        </w:r>
        <w:r w:rsidRPr="00FF5C31" w:rsidDel="00B657CF">
          <w:rPr>
            <w:noProof/>
            <w:snapToGrid w:val="0"/>
          </w:rPr>
          <w:delText xml:space="preserve"> Terminology</w:delText>
        </w:r>
        <w:r w:rsidDel="00B657CF">
          <w:rPr>
            <w:noProof/>
          </w:rPr>
          <w:tab/>
          <w:delText>6</w:delText>
        </w:r>
      </w:del>
    </w:p>
    <w:p w14:paraId="7947F6A7" w14:textId="77777777" w:rsidR="00D869DA" w:rsidDel="00B657CF" w:rsidRDefault="00D869DA">
      <w:pPr>
        <w:pStyle w:val="TOC2"/>
        <w:tabs>
          <w:tab w:val="right" w:leader="dot" w:pos="9645"/>
        </w:tabs>
        <w:rPr>
          <w:del w:id="336" w:author="Michael Sweet" w:date="2015-08-12T19:35:00Z"/>
          <w:rFonts w:asciiTheme="minorHAnsi" w:eastAsiaTheme="minorEastAsia" w:hAnsiTheme="minorHAnsi" w:cstheme="minorBidi"/>
          <w:noProof/>
          <w:lang w:eastAsia="ja-JP"/>
        </w:rPr>
      </w:pPr>
      <w:del w:id="337" w:author="Michael Sweet" w:date="2015-08-12T19:35:00Z">
        <w:r w:rsidRPr="00FF5C31" w:rsidDel="00B657CF">
          <w:rPr>
            <w:bCs/>
            <w:noProof/>
            <w:snapToGrid w:val="0"/>
            <w:color w:val="000000"/>
          </w:rPr>
          <w:delText>2.2</w:delText>
        </w:r>
        <w:r w:rsidRPr="00FF5C31" w:rsidDel="00B657CF">
          <w:rPr>
            <w:noProof/>
            <w:snapToGrid w:val="0"/>
          </w:rPr>
          <w:delText xml:space="preserve"> Other </w:delText>
        </w:r>
        <w:r w:rsidDel="00B657CF">
          <w:rPr>
            <w:noProof/>
          </w:rPr>
          <w:delText>Terminology</w:delText>
        </w:r>
        <w:r w:rsidDel="00B657CF">
          <w:rPr>
            <w:noProof/>
          </w:rPr>
          <w:tab/>
          <w:delText>7</w:delText>
        </w:r>
      </w:del>
    </w:p>
    <w:p w14:paraId="58CE6FF5" w14:textId="77777777" w:rsidR="00D869DA" w:rsidDel="00B657CF" w:rsidRDefault="00D869DA">
      <w:pPr>
        <w:pStyle w:val="TOC2"/>
        <w:tabs>
          <w:tab w:val="right" w:leader="dot" w:pos="9645"/>
        </w:tabs>
        <w:rPr>
          <w:del w:id="338" w:author="Michael Sweet" w:date="2015-08-12T19:35:00Z"/>
          <w:rFonts w:asciiTheme="minorHAnsi" w:eastAsiaTheme="minorEastAsia" w:hAnsiTheme="minorHAnsi" w:cstheme="minorBidi"/>
          <w:noProof/>
          <w:lang w:eastAsia="ja-JP"/>
        </w:rPr>
      </w:pPr>
      <w:del w:id="339" w:author="Michael Sweet" w:date="2015-08-12T19:35:00Z">
        <w:r w:rsidRPr="00FF5C31" w:rsidDel="00B657CF">
          <w:rPr>
            <w:bCs/>
            <w:noProof/>
            <w:color w:val="000000"/>
          </w:rPr>
          <w:delText>2.3</w:delText>
        </w:r>
        <w:r w:rsidDel="00B657CF">
          <w:rPr>
            <w:noProof/>
          </w:rPr>
          <w:delText xml:space="preserve"> Acronyms and Organizations</w:delText>
        </w:r>
        <w:r w:rsidDel="00B657CF">
          <w:rPr>
            <w:noProof/>
          </w:rPr>
          <w:tab/>
          <w:delText>7</w:delText>
        </w:r>
      </w:del>
    </w:p>
    <w:p w14:paraId="02A9FD9F" w14:textId="77777777" w:rsidR="00D869DA" w:rsidDel="00B657CF" w:rsidRDefault="00D869DA">
      <w:pPr>
        <w:pStyle w:val="TOC1"/>
        <w:tabs>
          <w:tab w:val="right" w:leader="dot" w:pos="9645"/>
        </w:tabs>
        <w:rPr>
          <w:del w:id="340" w:author="Michael Sweet" w:date="2015-08-12T19:35:00Z"/>
          <w:rFonts w:asciiTheme="minorHAnsi" w:eastAsiaTheme="minorEastAsia" w:hAnsiTheme="minorHAnsi" w:cstheme="minorBidi"/>
          <w:noProof/>
          <w:lang w:eastAsia="ja-JP"/>
        </w:rPr>
      </w:pPr>
      <w:del w:id="341" w:author="Michael Sweet" w:date="2015-08-12T19:35:00Z">
        <w:r w:rsidRPr="00FF5C31" w:rsidDel="00B657CF">
          <w:rPr>
            <w:rFonts w:eastAsia="MS Mincho"/>
            <w:bCs/>
            <w:noProof/>
            <w:color w:val="000000"/>
          </w:rPr>
          <w:delText>3.</w:delText>
        </w:r>
        <w:r w:rsidRPr="00FF5C31" w:rsidDel="00B657CF">
          <w:rPr>
            <w:rFonts w:eastAsia="MS Mincho"/>
            <w:noProof/>
          </w:rPr>
          <w:delText xml:space="preserve"> Requirements</w:delText>
        </w:r>
        <w:r w:rsidDel="00B657CF">
          <w:rPr>
            <w:noProof/>
          </w:rPr>
          <w:tab/>
          <w:delText>8</w:delText>
        </w:r>
      </w:del>
    </w:p>
    <w:p w14:paraId="4E737AA7" w14:textId="77777777" w:rsidR="00D869DA" w:rsidDel="00B657CF" w:rsidRDefault="00D869DA">
      <w:pPr>
        <w:pStyle w:val="TOC2"/>
        <w:tabs>
          <w:tab w:val="right" w:leader="dot" w:pos="9645"/>
        </w:tabs>
        <w:rPr>
          <w:del w:id="342" w:author="Michael Sweet" w:date="2015-08-12T19:35:00Z"/>
          <w:rFonts w:asciiTheme="minorHAnsi" w:eastAsiaTheme="minorEastAsia" w:hAnsiTheme="minorHAnsi" w:cstheme="minorBidi"/>
          <w:noProof/>
          <w:lang w:eastAsia="ja-JP"/>
        </w:rPr>
      </w:pPr>
      <w:del w:id="343" w:author="Michael Sweet" w:date="2015-08-12T19:35:00Z">
        <w:r w:rsidRPr="00FF5C31" w:rsidDel="00B657CF">
          <w:rPr>
            <w:bCs/>
            <w:noProof/>
            <w:color w:val="000000"/>
          </w:rPr>
          <w:delText>3.1</w:delText>
        </w:r>
        <w:r w:rsidDel="00B657CF">
          <w:rPr>
            <w:noProof/>
          </w:rPr>
          <w:delText xml:space="preserve"> Rationale for Title of Document</w:delText>
        </w:r>
        <w:r w:rsidDel="00B657CF">
          <w:rPr>
            <w:noProof/>
          </w:rPr>
          <w:tab/>
          <w:delText>8</w:delText>
        </w:r>
      </w:del>
    </w:p>
    <w:p w14:paraId="3F3533DC" w14:textId="77777777" w:rsidR="00D869DA" w:rsidDel="00B657CF" w:rsidRDefault="00D869DA">
      <w:pPr>
        <w:pStyle w:val="TOC2"/>
        <w:tabs>
          <w:tab w:val="right" w:leader="dot" w:pos="9645"/>
        </w:tabs>
        <w:rPr>
          <w:del w:id="344" w:author="Michael Sweet" w:date="2015-08-12T19:35:00Z"/>
          <w:rFonts w:asciiTheme="minorHAnsi" w:eastAsiaTheme="minorEastAsia" w:hAnsiTheme="minorHAnsi" w:cstheme="minorBidi"/>
          <w:noProof/>
          <w:lang w:eastAsia="ja-JP"/>
        </w:rPr>
      </w:pPr>
      <w:del w:id="345" w:author="Michael Sweet" w:date="2015-08-12T19:35:00Z">
        <w:r w:rsidRPr="00FF5C31" w:rsidDel="00B657CF">
          <w:rPr>
            <w:bCs/>
            <w:noProof/>
            <w:color w:val="000000"/>
          </w:rPr>
          <w:delText>3.2</w:delText>
        </w:r>
        <w:r w:rsidDel="00B657CF">
          <w:rPr>
            <w:noProof/>
          </w:rPr>
          <w:delText xml:space="preserve"> Use Cases</w:delText>
        </w:r>
        <w:r w:rsidDel="00B657CF">
          <w:rPr>
            <w:noProof/>
          </w:rPr>
          <w:tab/>
          <w:delText>8</w:delText>
        </w:r>
      </w:del>
    </w:p>
    <w:p w14:paraId="77134B92" w14:textId="77777777" w:rsidR="00D869DA" w:rsidDel="00B657CF" w:rsidRDefault="00D869DA">
      <w:pPr>
        <w:pStyle w:val="TOC2"/>
        <w:tabs>
          <w:tab w:val="right" w:leader="dot" w:pos="9645"/>
        </w:tabs>
        <w:rPr>
          <w:del w:id="346" w:author="Michael Sweet" w:date="2015-08-12T19:35:00Z"/>
          <w:rFonts w:asciiTheme="minorHAnsi" w:eastAsiaTheme="minorEastAsia" w:hAnsiTheme="minorHAnsi" w:cstheme="minorBidi"/>
          <w:noProof/>
          <w:lang w:eastAsia="ja-JP"/>
        </w:rPr>
      </w:pPr>
      <w:del w:id="347" w:author="Michael Sweet" w:date="2015-08-12T19:35:00Z">
        <w:r w:rsidRPr="00FF5C31" w:rsidDel="00B657CF">
          <w:rPr>
            <w:bCs/>
            <w:noProof/>
            <w:color w:val="000000"/>
          </w:rPr>
          <w:delText>3.3</w:delText>
        </w:r>
        <w:r w:rsidDel="00B657CF">
          <w:rPr>
            <w:noProof/>
          </w:rPr>
          <w:delText xml:space="preserve"> Exceptions</w:delText>
        </w:r>
        <w:r w:rsidDel="00B657CF">
          <w:rPr>
            <w:noProof/>
          </w:rPr>
          <w:tab/>
          <w:delText>8</w:delText>
        </w:r>
      </w:del>
    </w:p>
    <w:p w14:paraId="3A471946" w14:textId="77777777" w:rsidR="00D869DA" w:rsidDel="00B657CF" w:rsidRDefault="00D869DA">
      <w:pPr>
        <w:pStyle w:val="TOC2"/>
        <w:tabs>
          <w:tab w:val="right" w:leader="dot" w:pos="9645"/>
        </w:tabs>
        <w:rPr>
          <w:del w:id="348" w:author="Michael Sweet" w:date="2015-08-12T19:35:00Z"/>
          <w:rFonts w:asciiTheme="minorHAnsi" w:eastAsiaTheme="minorEastAsia" w:hAnsiTheme="minorHAnsi" w:cstheme="minorBidi"/>
          <w:noProof/>
          <w:lang w:eastAsia="ja-JP"/>
        </w:rPr>
      </w:pPr>
      <w:del w:id="349" w:author="Michael Sweet" w:date="2015-08-12T19:35:00Z">
        <w:r w:rsidRPr="00FF5C31" w:rsidDel="00B657CF">
          <w:rPr>
            <w:bCs/>
            <w:noProof/>
            <w:color w:val="000000"/>
          </w:rPr>
          <w:delText>3.4</w:delText>
        </w:r>
        <w:r w:rsidDel="00B657CF">
          <w:rPr>
            <w:noProof/>
          </w:rPr>
          <w:delText xml:space="preserve"> Out of Scope</w:delText>
        </w:r>
        <w:r w:rsidDel="00B657CF">
          <w:rPr>
            <w:noProof/>
          </w:rPr>
          <w:tab/>
          <w:delText>8</w:delText>
        </w:r>
      </w:del>
    </w:p>
    <w:p w14:paraId="54A1685F" w14:textId="77777777" w:rsidR="00D869DA" w:rsidDel="00B657CF" w:rsidRDefault="00D869DA">
      <w:pPr>
        <w:pStyle w:val="TOC2"/>
        <w:tabs>
          <w:tab w:val="right" w:leader="dot" w:pos="9645"/>
        </w:tabs>
        <w:rPr>
          <w:del w:id="350" w:author="Michael Sweet" w:date="2015-08-12T19:35:00Z"/>
          <w:rFonts w:asciiTheme="minorHAnsi" w:eastAsiaTheme="minorEastAsia" w:hAnsiTheme="minorHAnsi" w:cstheme="minorBidi"/>
          <w:noProof/>
          <w:lang w:eastAsia="ja-JP"/>
        </w:rPr>
      </w:pPr>
      <w:del w:id="351" w:author="Michael Sweet" w:date="2015-08-12T19:35:00Z">
        <w:r w:rsidRPr="00FF5C31" w:rsidDel="00B657CF">
          <w:rPr>
            <w:bCs/>
            <w:noProof/>
            <w:color w:val="000000"/>
          </w:rPr>
          <w:delText>3.5</w:delText>
        </w:r>
        <w:r w:rsidDel="00B657CF">
          <w:rPr>
            <w:noProof/>
          </w:rPr>
          <w:delText xml:space="preserve"> Design Requirements</w:delText>
        </w:r>
        <w:r w:rsidDel="00B657CF">
          <w:rPr>
            <w:noProof/>
          </w:rPr>
          <w:tab/>
          <w:delText>8</w:delText>
        </w:r>
      </w:del>
    </w:p>
    <w:p w14:paraId="4F2DEB76" w14:textId="77777777" w:rsidR="00D869DA" w:rsidDel="00B657CF" w:rsidRDefault="00D869DA">
      <w:pPr>
        <w:pStyle w:val="TOC1"/>
        <w:tabs>
          <w:tab w:val="right" w:leader="dot" w:pos="9645"/>
        </w:tabs>
        <w:rPr>
          <w:del w:id="352" w:author="Michael Sweet" w:date="2015-08-12T19:35:00Z"/>
          <w:rFonts w:asciiTheme="minorHAnsi" w:eastAsiaTheme="minorEastAsia" w:hAnsiTheme="minorHAnsi" w:cstheme="minorBidi"/>
          <w:noProof/>
          <w:lang w:eastAsia="ja-JP"/>
        </w:rPr>
      </w:pPr>
      <w:del w:id="353" w:author="Michael Sweet" w:date="2015-08-12T19:35:00Z">
        <w:r w:rsidRPr="00FF5C31" w:rsidDel="00B657CF">
          <w:rPr>
            <w:rFonts w:eastAsia="MS Mincho"/>
            <w:bCs/>
            <w:noProof/>
            <w:color w:val="000000"/>
          </w:rPr>
          <w:delText>4.</w:delText>
        </w:r>
        <w:r w:rsidRPr="00FF5C31" w:rsidDel="00B657CF">
          <w:rPr>
            <w:rFonts w:eastAsia="MS Mincho"/>
            <w:noProof/>
          </w:rPr>
          <w:delText xml:space="preserve"> First Specification Section</w:delText>
        </w:r>
        <w:r w:rsidDel="00B657CF">
          <w:rPr>
            <w:noProof/>
          </w:rPr>
          <w:tab/>
          <w:delText>8</w:delText>
        </w:r>
      </w:del>
    </w:p>
    <w:p w14:paraId="2FAEFDBD" w14:textId="77777777" w:rsidR="00D869DA" w:rsidDel="00B657CF" w:rsidRDefault="00D869DA">
      <w:pPr>
        <w:pStyle w:val="TOC1"/>
        <w:tabs>
          <w:tab w:val="right" w:leader="dot" w:pos="9645"/>
        </w:tabs>
        <w:rPr>
          <w:del w:id="354" w:author="Michael Sweet" w:date="2015-08-12T19:35:00Z"/>
          <w:rFonts w:asciiTheme="minorHAnsi" w:eastAsiaTheme="minorEastAsia" w:hAnsiTheme="minorHAnsi" w:cstheme="minorBidi"/>
          <w:noProof/>
          <w:lang w:eastAsia="ja-JP"/>
        </w:rPr>
      </w:pPr>
      <w:del w:id="355" w:author="Michael Sweet" w:date="2015-08-12T19:35:00Z">
        <w:r w:rsidRPr="00FF5C31" w:rsidDel="00B657CF">
          <w:rPr>
            <w:rFonts w:eastAsia="MS Mincho"/>
            <w:bCs/>
            <w:noProof/>
            <w:color w:val="000000"/>
          </w:rPr>
          <w:delText>5.</w:delText>
        </w:r>
        <w:r w:rsidRPr="00FF5C31" w:rsidDel="00B657CF">
          <w:rPr>
            <w:rFonts w:eastAsia="MS Mincho"/>
            <w:noProof/>
          </w:rPr>
          <w:delText xml:space="preserve"> Conformance Requirements</w:delText>
        </w:r>
        <w:r w:rsidDel="00B657CF">
          <w:rPr>
            <w:noProof/>
          </w:rPr>
          <w:tab/>
          <w:delText>9</w:delText>
        </w:r>
      </w:del>
    </w:p>
    <w:p w14:paraId="6748F667" w14:textId="77777777" w:rsidR="00D869DA" w:rsidDel="00B657CF" w:rsidRDefault="00D869DA">
      <w:pPr>
        <w:pStyle w:val="TOC1"/>
        <w:tabs>
          <w:tab w:val="right" w:leader="dot" w:pos="9645"/>
        </w:tabs>
        <w:rPr>
          <w:del w:id="356" w:author="Michael Sweet" w:date="2015-08-12T19:35:00Z"/>
          <w:rFonts w:asciiTheme="minorHAnsi" w:eastAsiaTheme="minorEastAsia" w:hAnsiTheme="minorHAnsi" w:cstheme="minorBidi"/>
          <w:noProof/>
          <w:lang w:eastAsia="ja-JP"/>
        </w:rPr>
      </w:pPr>
      <w:del w:id="357" w:author="Michael Sweet" w:date="2015-08-12T19:35:00Z">
        <w:r w:rsidRPr="00FF5C31" w:rsidDel="00B657CF">
          <w:rPr>
            <w:rFonts w:eastAsia="MS Mincho"/>
            <w:bCs/>
            <w:noProof/>
            <w:color w:val="000000"/>
          </w:rPr>
          <w:delText>6.</w:delText>
        </w:r>
        <w:r w:rsidRPr="00FF5C31" w:rsidDel="00B657CF">
          <w:rPr>
            <w:rFonts w:eastAsia="MS Mincho"/>
            <w:noProof/>
          </w:rPr>
          <w:delText xml:space="preserve"> Internationalization Considerations</w:delText>
        </w:r>
        <w:r w:rsidDel="00B657CF">
          <w:rPr>
            <w:noProof/>
          </w:rPr>
          <w:tab/>
          <w:delText>9</w:delText>
        </w:r>
      </w:del>
    </w:p>
    <w:p w14:paraId="7521B6D7" w14:textId="77777777" w:rsidR="00D869DA" w:rsidDel="00B657CF" w:rsidRDefault="00D869DA">
      <w:pPr>
        <w:pStyle w:val="TOC1"/>
        <w:tabs>
          <w:tab w:val="right" w:leader="dot" w:pos="9645"/>
        </w:tabs>
        <w:rPr>
          <w:del w:id="358" w:author="Michael Sweet" w:date="2015-08-12T19:35:00Z"/>
          <w:rFonts w:asciiTheme="minorHAnsi" w:eastAsiaTheme="minorEastAsia" w:hAnsiTheme="minorHAnsi" w:cstheme="minorBidi"/>
          <w:noProof/>
          <w:lang w:eastAsia="ja-JP"/>
        </w:rPr>
      </w:pPr>
      <w:del w:id="359" w:author="Michael Sweet" w:date="2015-08-12T19:35:00Z">
        <w:r w:rsidRPr="00FF5C31" w:rsidDel="00B657CF">
          <w:rPr>
            <w:rFonts w:eastAsia="MS Mincho"/>
            <w:bCs/>
            <w:noProof/>
            <w:color w:val="000000"/>
          </w:rPr>
          <w:delText>7.</w:delText>
        </w:r>
        <w:r w:rsidRPr="00FF5C31" w:rsidDel="00B657CF">
          <w:rPr>
            <w:rFonts w:eastAsia="MS Mincho"/>
            <w:noProof/>
          </w:rPr>
          <w:delText xml:space="preserve"> Security Considerations</w:delText>
        </w:r>
        <w:r w:rsidDel="00B657CF">
          <w:rPr>
            <w:noProof/>
          </w:rPr>
          <w:tab/>
          <w:delText>9</w:delText>
        </w:r>
      </w:del>
    </w:p>
    <w:p w14:paraId="297045C0" w14:textId="77777777" w:rsidR="00D869DA" w:rsidDel="00B657CF" w:rsidRDefault="00D869DA">
      <w:pPr>
        <w:pStyle w:val="TOC1"/>
        <w:tabs>
          <w:tab w:val="right" w:leader="dot" w:pos="9645"/>
        </w:tabs>
        <w:rPr>
          <w:del w:id="360" w:author="Michael Sweet" w:date="2015-08-12T19:35:00Z"/>
          <w:rFonts w:asciiTheme="minorHAnsi" w:eastAsiaTheme="minorEastAsia" w:hAnsiTheme="minorHAnsi" w:cstheme="minorBidi"/>
          <w:noProof/>
          <w:lang w:eastAsia="ja-JP"/>
        </w:rPr>
      </w:pPr>
      <w:del w:id="361" w:author="Michael Sweet" w:date="2015-08-12T19:35:00Z">
        <w:r w:rsidRPr="00FF5C31" w:rsidDel="00B657CF">
          <w:rPr>
            <w:rFonts w:eastAsia="MS Mincho"/>
            <w:bCs/>
            <w:noProof/>
            <w:color w:val="000000"/>
          </w:rPr>
          <w:delText>8.</w:delText>
        </w:r>
        <w:r w:rsidRPr="00FF5C31" w:rsidDel="00B657CF">
          <w:rPr>
            <w:rFonts w:eastAsia="MS Mincho"/>
            <w:noProof/>
          </w:rPr>
          <w:delText xml:space="preserve"> IANA Considerations</w:delText>
        </w:r>
        <w:r w:rsidDel="00B657CF">
          <w:rPr>
            <w:noProof/>
          </w:rPr>
          <w:tab/>
          <w:delText>9</w:delText>
        </w:r>
      </w:del>
    </w:p>
    <w:p w14:paraId="5330A31A" w14:textId="77777777" w:rsidR="00D869DA" w:rsidDel="00B657CF" w:rsidRDefault="00D869DA">
      <w:pPr>
        <w:pStyle w:val="TOC1"/>
        <w:tabs>
          <w:tab w:val="right" w:leader="dot" w:pos="9645"/>
        </w:tabs>
        <w:rPr>
          <w:del w:id="362" w:author="Michael Sweet" w:date="2015-08-12T19:35:00Z"/>
          <w:rFonts w:asciiTheme="minorHAnsi" w:eastAsiaTheme="minorEastAsia" w:hAnsiTheme="minorHAnsi" w:cstheme="minorBidi"/>
          <w:noProof/>
          <w:lang w:eastAsia="ja-JP"/>
        </w:rPr>
      </w:pPr>
      <w:del w:id="363" w:author="Michael Sweet" w:date="2015-08-12T19:35:00Z">
        <w:r w:rsidRPr="00FF5C31" w:rsidDel="00B657CF">
          <w:rPr>
            <w:rFonts w:eastAsia="MS Mincho"/>
            <w:bCs/>
            <w:noProof/>
            <w:color w:val="000000"/>
          </w:rPr>
          <w:delText>9.</w:delText>
        </w:r>
        <w:r w:rsidRPr="00FF5C31" w:rsidDel="00B657CF">
          <w:rPr>
            <w:rFonts w:eastAsia="MS Mincho"/>
            <w:noProof/>
          </w:rPr>
          <w:delText xml:space="preserve"> References</w:delText>
        </w:r>
        <w:r w:rsidDel="00B657CF">
          <w:rPr>
            <w:noProof/>
          </w:rPr>
          <w:tab/>
          <w:delText>9</w:delText>
        </w:r>
      </w:del>
    </w:p>
    <w:p w14:paraId="0BEDF9CF" w14:textId="77777777" w:rsidR="00D869DA" w:rsidDel="00B657CF" w:rsidRDefault="00D869DA">
      <w:pPr>
        <w:pStyle w:val="TOC2"/>
        <w:tabs>
          <w:tab w:val="right" w:leader="dot" w:pos="9645"/>
        </w:tabs>
        <w:rPr>
          <w:del w:id="364" w:author="Michael Sweet" w:date="2015-08-12T19:35:00Z"/>
          <w:rFonts w:asciiTheme="minorHAnsi" w:eastAsiaTheme="minorEastAsia" w:hAnsiTheme="minorHAnsi" w:cstheme="minorBidi"/>
          <w:noProof/>
          <w:lang w:eastAsia="ja-JP"/>
        </w:rPr>
      </w:pPr>
      <w:del w:id="365" w:author="Michael Sweet" w:date="2015-08-12T19:35:00Z">
        <w:r w:rsidRPr="00FF5C31" w:rsidDel="00B657CF">
          <w:rPr>
            <w:rFonts w:eastAsia="MS Mincho"/>
            <w:bCs/>
            <w:noProof/>
            <w:color w:val="000000"/>
          </w:rPr>
          <w:delText>9.1</w:delText>
        </w:r>
        <w:r w:rsidRPr="00FF5C31" w:rsidDel="00B657CF">
          <w:rPr>
            <w:rFonts w:eastAsia="MS Mincho"/>
            <w:noProof/>
          </w:rPr>
          <w:delText xml:space="preserve"> Normative References</w:delText>
        </w:r>
        <w:r w:rsidDel="00B657CF">
          <w:rPr>
            <w:noProof/>
          </w:rPr>
          <w:tab/>
          <w:delText>9</w:delText>
        </w:r>
      </w:del>
    </w:p>
    <w:p w14:paraId="43953A1D" w14:textId="77777777" w:rsidR="00D869DA" w:rsidDel="00B657CF" w:rsidRDefault="00D869DA">
      <w:pPr>
        <w:pStyle w:val="TOC2"/>
        <w:tabs>
          <w:tab w:val="right" w:leader="dot" w:pos="9645"/>
        </w:tabs>
        <w:rPr>
          <w:del w:id="366" w:author="Michael Sweet" w:date="2015-08-12T19:35:00Z"/>
          <w:rFonts w:asciiTheme="minorHAnsi" w:eastAsiaTheme="minorEastAsia" w:hAnsiTheme="minorHAnsi" w:cstheme="minorBidi"/>
          <w:noProof/>
          <w:lang w:eastAsia="ja-JP"/>
        </w:rPr>
      </w:pPr>
      <w:del w:id="367" w:author="Michael Sweet" w:date="2015-08-12T19:35:00Z">
        <w:r w:rsidRPr="00FF5C31" w:rsidDel="00B657CF">
          <w:rPr>
            <w:rFonts w:eastAsia="MS Mincho"/>
            <w:bCs/>
            <w:noProof/>
            <w:color w:val="000000"/>
          </w:rPr>
          <w:delText>9.2</w:delText>
        </w:r>
        <w:r w:rsidRPr="00FF5C31" w:rsidDel="00B657CF">
          <w:rPr>
            <w:rFonts w:eastAsia="MS Mincho"/>
            <w:noProof/>
          </w:rPr>
          <w:delText xml:space="preserve"> Informative References</w:delText>
        </w:r>
        <w:r w:rsidDel="00B657CF">
          <w:rPr>
            <w:noProof/>
          </w:rPr>
          <w:tab/>
          <w:delText>9</w:delText>
        </w:r>
      </w:del>
    </w:p>
    <w:p w14:paraId="4EE3420D" w14:textId="77777777" w:rsidR="00D869DA" w:rsidDel="00B657CF" w:rsidRDefault="00D869DA">
      <w:pPr>
        <w:pStyle w:val="TOC1"/>
        <w:tabs>
          <w:tab w:val="right" w:leader="dot" w:pos="9645"/>
        </w:tabs>
        <w:rPr>
          <w:del w:id="368" w:author="Michael Sweet" w:date="2015-08-12T19:35:00Z"/>
          <w:rFonts w:asciiTheme="minorHAnsi" w:eastAsiaTheme="minorEastAsia" w:hAnsiTheme="minorHAnsi" w:cstheme="minorBidi"/>
          <w:noProof/>
          <w:lang w:eastAsia="ja-JP"/>
        </w:rPr>
      </w:pPr>
      <w:del w:id="369" w:author="Michael Sweet" w:date="2015-08-12T19:35:00Z">
        <w:r w:rsidRPr="00FF5C31" w:rsidDel="00B657CF">
          <w:rPr>
            <w:rFonts w:eastAsia="MS Mincho"/>
            <w:bCs/>
            <w:noProof/>
            <w:color w:val="000000"/>
          </w:rPr>
          <w:delText>10.</w:delText>
        </w:r>
        <w:r w:rsidRPr="00FF5C31" w:rsidDel="00B657CF">
          <w:rPr>
            <w:rFonts w:eastAsia="MS Mincho"/>
            <w:noProof/>
          </w:rPr>
          <w:delText xml:space="preserve"> Authors' Addresses</w:delText>
        </w:r>
        <w:r w:rsidDel="00B657CF">
          <w:rPr>
            <w:noProof/>
          </w:rPr>
          <w:tab/>
          <w:delText>9</w:delText>
        </w:r>
      </w:del>
    </w:p>
    <w:p w14:paraId="7F69CC8D" w14:textId="77777777" w:rsidR="00D869DA" w:rsidDel="00B657CF" w:rsidRDefault="00D869DA">
      <w:pPr>
        <w:pStyle w:val="TOC1"/>
        <w:tabs>
          <w:tab w:val="right" w:leader="dot" w:pos="9645"/>
        </w:tabs>
        <w:rPr>
          <w:del w:id="370" w:author="Michael Sweet" w:date="2015-08-12T19:35:00Z"/>
          <w:rFonts w:asciiTheme="minorHAnsi" w:eastAsiaTheme="minorEastAsia" w:hAnsiTheme="minorHAnsi" w:cstheme="minorBidi"/>
          <w:noProof/>
          <w:lang w:eastAsia="ja-JP"/>
        </w:rPr>
      </w:pPr>
      <w:del w:id="371" w:author="Michael Sweet" w:date="2015-08-12T19:35:00Z">
        <w:r w:rsidRPr="00FF5C31" w:rsidDel="00B657CF">
          <w:rPr>
            <w:bCs/>
            <w:noProof/>
            <w:color w:val="000000"/>
          </w:rPr>
          <w:delText>11.</w:delText>
        </w:r>
        <w:r w:rsidDel="00B657CF">
          <w:rPr>
            <w:noProof/>
          </w:rPr>
          <w:delText xml:space="preserve"> Change History</w:delText>
        </w:r>
        <w:r w:rsidDel="00B657CF">
          <w:rPr>
            <w:noProof/>
          </w:rPr>
          <w:tab/>
          <w:delText>11</w:delText>
        </w:r>
      </w:del>
    </w:p>
    <w:p w14:paraId="18D949A4" w14:textId="77777777" w:rsidR="00D869DA" w:rsidDel="00B657CF" w:rsidRDefault="00D869DA">
      <w:pPr>
        <w:pStyle w:val="TOC2"/>
        <w:tabs>
          <w:tab w:val="right" w:leader="dot" w:pos="9645"/>
        </w:tabs>
        <w:rPr>
          <w:del w:id="372" w:author="Michael Sweet" w:date="2015-08-12T19:35:00Z"/>
          <w:rFonts w:asciiTheme="minorHAnsi" w:eastAsiaTheme="minorEastAsia" w:hAnsiTheme="minorHAnsi" w:cstheme="minorBidi"/>
          <w:noProof/>
          <w:lang w:eastAsia="ja-JP"/>
        </w:rPr>
      </w:pPr>
      <w:del w:id="373" w:author="Michael Sweet" w:date="2015-08-12T19:35:00Z">
        <w:r w:rsidRPr="00FF5C31" w:rsidDel="00B657CF">
          <w:rPr>
            <w:bCs/>
            <w:noProof/>
            <w:color w:val="000000"/>
          </w:rPr>
          <w:delText>11.1</w:delText>
        </w:r>
        <w:r w:rsidDel="00B657CF">
          <w:rPr>
            <w:noProof/>
          </w:rPr>
          <w:delText xml:space="preserve"> Month, DD, YYYY</w:delText>
        </w:r>
        <w:r w:rsidDel="00B657CF">
          <w:rPr>
            <w:noProof/>
          </w:rPr>
          <w:tab/>
          <w:delText>11</w:delText>
        </w:r>
      </w:del>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00DCBCC3" w14:textId="77777777" w:rsidR="00B657CF" w:rsidRDefault="00915ACB">
      <w:pPr>
        <w:pStyle w:val="TableofFigures"/>
        <w:tabs>
          <w:tab w:val="right" w:leader="dot" w:pos="9645"/>
        </w:tabs>
        <w:rPr>
          <w:ins w:id="374" w:author="Michael Sweet" w:date="2015-08-12T19:35:00Z"/>
          <w:rFonts w:asciiTheme="minorHAnsi" w:eastAsiaTheme="minorEastAsia" w:hAnsiTheme="minorHAnsi" w:cstheme="minorBidi"/>
          <w:noProof/>
        </w:rPr>
      </w:pPr>
      <w:r>
        <w:fldChar w:fldCharType="begin"/>
      </w:r>
      <w:r>
        <w:instrText xml:space="preserve"> TOC \c "Figure" </w:instrText>
      </w:r>
      <w:r>
        <w:fldChar w:fldCharType="separate"/>
      </w:r>
      <w:ins w:id="375" w:author="Michael Sweet" w:date="2015-08-12T19:35:00Z">
        <w:r w:rsidR="00B657CF">
          <w:rPr>
            <w:noProof/>
          </w:rPr>
          <w:t>Figure 1 - Typical Build Platform Coordinate System</w:t>
        </w:r>
        <w:r w:rsidR="00B657CF">
          <w:rPr>
            <w:noProof/>
          </w:rPr>
          <w:tab/>
        </w:r>
        <w:r w:rsidR="00B657CF">
          <w:rPr>
            <w:noProof/>
          </w:rPr>
          <w:fldChar w:fldCharType="begin"/>
        </w:r>
        <w:r w:rsidR="00B657CF">
          <w:rPr>
            <w:noProof/>
          </w:rPr>
          <w:instrText xml:space="preserve"> PAGEREF _Toc427171563 \h </w:instrText>
        </w:r>
        <w:r w:rsidR="00B657CF">
          <w:rPr>
            <w:noProof/>
          </w:rPr>
        </w:r>
      </w:ins>
      <w:r w:rsidR="00B657CF">
        <w:rPr>
          <w:noProof/>
        </w:rPr>
        <w:fldChar w:fldCharType="separate"/>
      </w:r>
      <w:ins w:id="376" w:author="Michael Sweet" w:date="2015-08-12T19:35:00Z">
        <w:r w:rsidR="00B657CF">
          <w:rPr>
            <w:noProof/>
          </w:rPr>
          <w:t>13</w:t>
        </w:r>
        <w:r w:rsidR="00B657CF">
          <w:rPr>
            <w:noProof/>
          </w:rPr>
          <w:fldChar w:fldCharType="end"/>
        </w:r>
      </w:ins>
    </w:p>
    <w:p w14:paraId="2BD23067" w14:textId="77777777" w:rsidR="00D85894" w:rsidDel="00B657CF" w:rsidRDefault="00D85894">
      <w:pPr>
        <w:pStyle w:val="TableofFigures"/>
        <w:tabs>
          <w:tab w:val="right" w:leader="dot" w:pos="9645"/>
        </w:tabs>
        <w:rPr>
          <w:del w:id="377" w:author="Michael Sweet" w:date="2015-08-12T19:35:00Z"/>
          <w:rFonts w:asciiTheme="minorHAnsi" w:eastAsiaTheme="minorEastAsia" w:hAnsiTheme="minorHAnsi" w:cstheme="minorBidi"/>
          <w:noProof/>
          <w:lang w:val="en-CA" w:eastAsia="ja-JP"/>
        </w:rPr>
      </w:pPr>
      <w:del w:id="378" w:author="Michael Sweet" w:date="2015-08-12T19:35:00Z">
        <w:r w:rsidDel="00B657CF">
          <w:rPr>
            <w:noProof/>
          </w:rPr>
          <w:delText>Figure 1 - Typical Build Platform Coordinate System</w:delText>
        </w:r>
        <w:r w:rsidDel="00B657CF">
          <w:rPr>
            <w:noProof/>
          </w:rPr>
          <w:tab/>
          <w:delText>10</w:delText>
        </w:r>
      </w:del>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6F3AB179" w14:textId="77777777" w:rsidR="00B657CF" w:rsidRDefault="00915ACB">
      <w:pPr>
        <w:pStyle w:val="TableofFigures"/>
        <w:tabs>
          <w:tab w:val="right" w:leader="dot" w:pos="9645"/>
        </w:tabs>
        <w:rPr>
          <w:ins w:id="379" w:author="Michael Sweet" w:date="2015-08-12T19:35:00Z"/>
          <w:rFonts w:asciiTheme="minorHAnsi" w:eastAsiaTheme="minorEastAsia" w:hAnsiTheme="minorHAnsi" w:cstheme="minorBidi"/>
          <w:noProof/>
        </w:rPr>
      </w:pPr>
      <w:r>
        <w:rPr>
          <w:rFonts w:eastAsia="MS Mincho" w:cs="Arial"/>
        </w:rPr>
        <w:fldChar w:fldCharType="begin"/>
      </w:r>
      <w:r>
        <w:rPr>
          <w:rFonts w:eastAsia="MS Mincho" w:cs="Arial"/>
        </w:rPr>
        <w:instrText xml:space="preserve"> TOC \c "Table" </w:instrText>
      </w:r>
      <w:r>
        <w:rPr>
          <w:rFonts w:eastAsia="MS Mincho" w:cs="Arial"/>
        </w:rPr>
        <w:fldChar w:fldCharType="separate"/>
      </w:r>
      <w:ins w:id="380" w:author="Michael Sweet" w:date="2015-08-12T19:35:00Z">
        <w:r w:rsidR="00B657CF">
          <w:rPr>
            <w:noProof/>
          </w:rPr>
          <w:t>Table 1 - 3D Printer Subunits</w:t>
        </w:r>
        <w:r w:rsidR="00B657CF">
          <w:rPr>
            <w:noProof/>
          </w:rPr>
          <w:tab/>
        </w:r>
        <w:r w:rsidR="00B657CF">
          <w:rPr>
            <w:noProof/>
          </w:rPr>
          <w:fldChar w:fldCharType="begin"/>
        </w:r>
        <w:r w:rsidR="00B657CF">
          <w:rPr>
            <w:noProof/>
          </w:rPr>
          <w:instrText xml:space="preserve"> PAGEREF _Toc427171564 \h </w:instrText>
        </w:r>
        <w:r w:rsidR="00B657CF">
          <w:rPr>
            <w:noProof/>
          </w:rPr>
        </w:r>
      </w:ins>
      <w:r w:rsidR="00B657CF">
        <w:rPr>
          <w:noProof/>
        </w:rPr>
        <w:fldChar w:fldCharType="separate"/>
      </w:r>
      <w:ins w:id="381" w:author="Michael Sweet" w:date="2015-08-12T19:35:00Z">
        <w:r w:rsidR="00B657CF">
          <w:rPr>
            <w:noProof/>
          </w:rPr>
          <w:t>11</w:t>
        </w:r>
        <w:r w:rsidR="00B657CF">
          <w:rPr>
            <w:noProof/>
          </w:rPr>
          <w:fldChar w:fldCharType="end"/>
        </w:r>
      </w:ins>
    </w:p>
    <w:p w14:paraId="39B76292" w14:textId="77777777" w:rsidR="00B657CF" w:rsidRDefault="00B657CF">
      <w:pPr>
        <w:pStyle w:val="TableofFigures"/>
        <w:tabs>
          <w:tab w:val="right" w:leader="dot" w:pos="9645"/>
        </w:tabs>
        <w:rPr>
          <w:ins w:id="382" w:author="Michael Sweet" w:date="2015-08-12T19:35:00Z"/>
          <w:rFonts w:asciiTheme="minorHAnsi" w:eastAsiaTheme="minorEastAsia" w:hAnsiTheme="minorHAnsi" w:cstheme="minorBidi"/>
          <w:noProof/>
        </w:rPr>
      </w:pPr>
      <w:ins w:id="383" w:author="Michael Sweet" w:date="2015-08-12T19:35:00Z">
        <w:r>
          <w:rPr>
            <w:noProof/>
          </w:rPr>
          <w:t>Table 2 - Job Template Attributes</w:t>
        </w:r>
        <w:r>
          <w:rPr>
            <w:noProof/>
          </w:rPr>
          <w:tab/>
        </w:r>
        <w:r>
          <w:rPr>
            <w:noProof/>
          </w:rPr>
          <w:fldChar w:fldCharType="begin"/>
        </w:r>
        <w:r>
          <w:rPr>
            <w:noProof/>
          </w:rPr>
          <w:instrText xml:space="preserve"> PAGEREF _Toc427171565 \h </w:instrText>
        </w:r>
        <w:r>
          <w:rPr>
            <w:noProof/>
          </w:rPr>
        </w:r>
      </w:ins>
      <w:r>
        <w:rPr>
          <w:noProof/>
        </w:rPr>
        <w:fldChar w:fldCharType="separate"/>
      </w:r>
      <w:ins w:id="384" w:author="Michael Sweet" w:date="2015-08-12T19:35:00Z">
        <w:r>
          <w:rPr>
            <w:noProof/>
          </w:rPr>
          <w:t>14</w:t>
        </w:r>
        <w:r>
          <w:rPr>
            <w:noProof/>
          </w:rPr>
          <w:fldChar w:fldCharType="end"/>
        </w:r>
      </w:ins>
    </w:p>
    <w:p w14:paraId="3719BA70" w14:textId="77777777" w:rsidR="00AE6F34" w:rsidDel="00B657CF" w:rsidRDefault="00AE6F34">
      <w:pPr>
        <w:pStyle w:val="TableofFigures"/>
        <w:tabs>
          <w:tab w:val="right" w:leader="dot" w:pos="9645"/>
        </w:tabs>
        <w:rPr>
          <w:del w:id="385" w:author="Michael Sweet" w:date="2015-08-12T19:35:00Z"/>
          <w:rFonts w:asciiTheme="minorHAnsi" w:eastAsiaTheme="minorEastAsia" w:hAnsiTheme="minorHAnsi" w:cstheme="minorBidi"/>
          <w:noProof/>
          <w:lang w:val="en-CA" w:eastAsia="ja-JP"/>
        </w:rPr>
      </w:pPr>
      <w:del w:id="386" w:author="Michael Sweet" w:date="2015-08-12T19:35:00Z">
        <w:r w:rsidDel="00B657CF">
          <w:rPr>
            <w:noProof/>
          </w:rPr>
          <w:delText>Table 1 - 3D Printer Subunits</w:delText>
        </w:r>
        <w:r w:rsidDel="00B657CF">
          <w:rPr>
            <w:noProof/>
          </w:rPr>
          <w:tab/>
          <w:delText>8</w:delText>
        </w:r>
      </w:del>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387" w:name="_Toc221100445"/>
      <w:bookmarkStart w:id="388" w:name="_Toc221101439"/>
      <w:bookmarkStart w:id="389" w:name="_Toc263650576"/>
      <w:bookmarkStart w:id="390" w:name="_Toc427171457"/>
      <w:bookmarkEnd w:id="387"/>
      <w:bookmarkEnd w:id="388"/>
      <w:r w:rsidRPr="00E1772A">
        <w:rPr>
          <w:rFonts w:eastAsia="MS Mincho"/>
        </w:rPr>
        <w:lastRenderedPageBreak/>
        <w:t>Introduction</w:t>
      </w:r>
      <w:bookmarkEnd w:id="389"/>
      <w:bookmarkEnd w:id="390"/>
    </w:p>
    <w:p w14:paraId="444DBE89" w14:textId="03748E5B" w:rsidR="00915ACB" w:rsidRDefault="00C41142" w:rsidP="004525D9">
      <w:pPr>
        <w:pStyle w:val="IEEEStdsParagraph"/>
      </w:pPr>
      <w:r w:rsidRPr="00DA1549">
        <w:t xml:space="preserve">This </w:t>
      </w:r>
      <w:r>
        <w:t>white paper defines an extension to the Internet Printing Protocol</w:t>
      </w:r>
      <w:r w:rsidR="00163644">
        <w:t xml:space="preserve"> (IPP)</w:t>
      </w:r>
      <w:r>
        <w:t xml:space="preserve"> that supports printing of physical objects by Additive Manufacturing devices such as </w:t>
      </w:r>
      <w:r w:rsidR="001C09B7">
        <w:t>three-dimensional (</w:t>
      </w:r>
      <w:r>
        <w:t>3D</w:t>
      </w:r>
      <w:r w:rsidR="001C09B7">
        <w:t>)</w:t>
      </w:r>
      <w:r>
        <w:t xml:space="preserve"> printers</w:t>
      </w:r>
      <w:r w:rsidRPr="00DA1549">
        <w:t>.</w:t>
      </w:r>
      <w:r>
        <w:t xml:space="preserve"> The attributes and values defined in this document </w:t>
      </w:r>
      <w:r w:rsidR="00163644">
        <w:t>have been prototyped</w:t>
      </w:r>
      <w:r>
        <w:t xml:space="preserve"> </w:t>
      </w:r>
      <w:r w:rsidR="00163644">
        <w:t>using</w:t>
      </w:r>
      <w:r>
        <w:t xml:space="preserve"> the CUPS software [CUPS].</w:t>
      </w:r>
    </w:p>
    <w:p w14:paraId="31F67EEC" w14:textId="77777777" w:rsidR="006267A2" w:rsidRDefault="00C41142" w:rsidP="004525D9">
      <w:pPr>
        <w:pStyle w:val="IEEEStdsParagraph"/>
      </w:pPr>
      <w:r>
        <w:t xml:space="preserve">The primary focus of this document is on popular Fused Deposition Modeling (FDM) devices that melt and extrude ABS and PLA filaments in layers to produce a physical, 3D object. However, the same attributes can be used for other types of 3D printers that </w:t>
      </w:r>
      <w:r w:rsidR="001D7D39">
        <w:t>use different methods and materials such as Laser Sintering of powdered materials</w:t>
      </w:r>
      <w:r w:rsidR="00163644">
        <w:t xml:space="preserve"> and curing of liquids using ultraviolet light</w:t>
      </w:r>
      <w:r w:rsidR="001D7D39">
        <w:t>.</w:t>
      </w:r>
    </w:p>
    <w:p w14:paraId="4172127B" w14:textId="5FC38C55" w:rsidR="00C41142" w:rsidRDefault="006267A2" w:rsidP="004525D9">
      <w:pPr>
        <w:pStyle w:val="IEEEStdsParagraph"/>
      </w:pPr>
      <w:r>
        <w:t>This document also addresses common Cloud-based issues by extending the IPP Shared Infrastructure Extensions [PWG5100.18], although how such services are provisioned or managed is out of scope.</w:t>
      </w:r>
    </w:p>
    <w:p w14:paraId="31C064A3" w14:textId="19F0F9E3" w:rsidR="001D7D39" w:rsidRDefault="001D7D39" w:rsidP="004525D9">
      <w:pPr>
        <w:pStyle w:val="IEEEStdsParagraph"/>
        <w:rPr>
          <w:rFonts w:eastAsia="MS Mincho"/>
        </w:rPr>
      </w:pPr>
      <w:r>
        <w:t xml:space="preserve">This document does not address the larger issue of choosing a common Object Definition Language (ODL) for interoperability, however there are suggested MIME media type names listed in section </w:t>
      </w:r>
      <w:r w:rsidR="0016778A">
        <w:fldChar w:fldCharType="begin"/>
      </w:r>
      <w:r w:rsidR="0016778A">
        <w:instrText xml:space="preserve"> REF _Ref274938467 \r \h </w:instrText>
      </w:r>
      <w:r w:rsidR="0016778A">
        <w:fldChar w:fldCharType="separate"/>
      </w:r>
      <w:ins w:id="391" w:author="Michael Sweet" w:date="2015-08-12T19:35:00Z">
        <w:r w:rsidR="00B657CF">
          <w:t>7</w:t>
        </w:r>
      </w:ins>
      <w:del w:id="392" w:author="Michael Sweet" w:date="2015-08-12T19:35:00Z">
        <w:r w:rsidR="0016778A" w:rsidDel="00B657CF">
          <w:delText>5</w:delText>
        </w:r>
      </w:del>
      <w:r w:rsidR="0016778A">
        <w:fldChar w:fldCharType="end"/>
      </w:r>
      <w:r>
        <w:t xml:space="preserve"> for several formats in common use</w:t>
      </w:r>
      <w:r w:rsidR="006267A2">
        <w:t xml:space="preserve"> as well as strategies for mapping material definitions in the Job Ticket to the ODL content</w:t>
      </w:r>
      <w:r>
        <w:t>.</w:t>
      </w:r>
    </w:p>
    <w:p w14:paraId="7FFEA806" w14:textId="77777777" w:rsidR="00C004F2" w:rsidRDefault="00C004F2" w:rsidP="00E1772A">
      <w:pPr>
        <w:pStyle w:val="IEEEStdsLevel1Header"/>
        <w:rPr>
          <w:rFonts w:eastAsia="MS Mincho"/>
        </w:rPr>
      </w:pPr>
      <w:bookmarkStart w:id="393" w:name="_Toc263650577"/>
      <w:bookmarkStart w:id="394" w:name="_Toc427171458"/>
      <w:r>
        <w:rPr>
          <w:rFonts w:eastAsia="MS Mincho"/>
        </w:rPr>
        <w:t>Terminology</w:t>
      </w:r>
      <w:bookmarkEnd w:id="393"/>
      <w:bookmarkEnd w:id="394"/>
    </w:p>
    <w:p w14:paraId="3A3DAE2A" w14:textId="3336E53C" w:rsidR="00C004F2" w:rsidRDefault="006745F7" w:rsidP="00E1772A">
      <w:pPr>
        <w:pStyle w:val="IEEEStdsLevel2Header"/>
        <w:rPr>
          <w:snapToGrid w:val="0"/>
        </w:rPr>
      </w:pPr>
      <w:bookmarkStart w:id="395" w:name="_Toc427171459"/>
      <w:r>
        <w:rPr>
          <w:snapToGrid w:val="0"/>
        </w:rPr>
        <w:t>Terms Used in This Document</w:t>
      </w:r>
      <w:bookmarkEnd w:id="395"/>
    </w:p>
    <w:p w14:paraId="6C6DFD70" w14:textId="33D0015A" w:rsidR="00452BBB" w:rsidRPr="00452BBB" w:rsidRDefault="00452BBB" w:rsidP="00FD0C1D">
      <w:pPr>
        <w:pStyle w:val="IEEEStdsParagraph"/>
      </w:pPr>
      <w:r>
        <w:rPr>
          <w:i/>
        </w:rPr>
        <w:t>Additive Manufacturing</w:t>
      </w:r>
      <w:r>
        <w:t>: A 3D printing process where material is progressively added to produce the final output.</w:t>
      </w:r>
    </w:p>
    <w:p w14:paraId="5C4AFCF1" w14:textId="4B9E1F9D" w:rsidR="00CF77C5" w:rsidRPr="00452BBB" w:rsidRDefault="00CF77C5" w:rsidP="00FD0C1D">
      <w:pPr>
        <w:pStyle w:val="IEEEStdsParagraph"/>
        <w:rPr>
          <w:i/>
        </w:rPr>
      </w:pPr>
      <w:r>
        <w:rPr>
          <w:i/>
        </w:rPr>
        <w:t>Binder Jetting</w:t>
      </w:r>
      <w:r>
        <w:t xml:space="preserve">: A 3D printing process </w:t>
      </w:r>
      <w:r w:rsidR="00AD59AF">
        <w:t>that uses</w:t>
      </w:r>
      <w:r w:rsidRPr="00CF77C5">
        <w:t xml:space="preserve"> </w:t>
      </w:r>
      <w:r>
        <w:t xml:space="preserve">a liquid binder </w:t>
      </w:r>
      <w:r w:rsidR="00AD59AF">
        <w:t xml:space="preserve">that </w:t>
      </w:r>
      <w:r>
        <w:t xml:space="preserve">is jetted </w:t>
      </w:r>
      <w:r w:rsidR="00AD59AF">
        <w:t>to fuse layers of powdered materials</w:t>
      </w:r>
      <w:r>
        <w:t>.</w:t>
      </w:r>
    </w:p>
    <w:p w14:paraId="545EFBFE" w14:textId="4D8F10E9" w:rsidR="00AD59AF" w:rsidRDefault="00AD59AF" w:rsidP="00FD0C1D">
      <w:pPr>
        <w:pStyle w:val="IEEEStdsParagraph"/>
      </w:pPr>
      <w:r w:rsidRPr="00AD59AF">
        <w:rPr>
          <w:i/>
        </w:rPr>
        <w:t>Digital Light Processing</w:t>
      </w:r>
      <w:r>
        <w:t>: A 3D printing process that uses light with a negative image to selectively cure layers of a liquid material.</w:t>
      </w:r>
    </w:p>
    <w:p w14:paraId="04889A68" w14:textId="69CEDFDC" w:rsidR="00AD59AF" w:rsidRPr="00CF77C5" w:rsidRDefault="00AD59AF" w:rsidP="00FD0C1D">
      <w:pPr>
        <w:pStyle w:val="IEEEStdsParagraph"/>
      </w:pPr>
      <w:r w:rsidRPr="00AD59AF">
        <w:rPr>
          <w:i/>
        </w:rPr>
        <w:t>Fused Deposition Modeling</w:t>
      </w:r>
      <w:r>
        <w:t>: A 3D printing process that extrudes a molten material to draw layers.</w:t>
      </w:r>
    </w:p>
    <w:p w14:paraId="6B4F5A32" w14:textId="09A6827F" w:rsidR="00F75E30" w:rsidRDefault="00CF77C5" w:rsidP="00FD0C1D">
      <w:pPr>
        <w:pStyle w:val="IEEEStdsParagraph"/>
      </w:pPr>
      <w:r>
        <w:rPr>
          <w:i/>
        </w:rPr>
        <w:t>Laser Sintering</w:t>
      </w:r>
      <w:r w:rsidR="002D57C5">
        <w:t>:</w:t>
      </w:r>
      <w:r>
        <w:t xml:space="preserve"> A</w:t>
      </w:r>
      <w:r w:rsidRPr="00CF77C5">
        <w:t xml:space="preserve"> 3D printing process that </w:t>
      </w:r>
      <w:r w:rsidR="00AD59AF">
        <w:t xml:space="preserve">uses a laser to melt and fuse layers of </w:t>
      </w:r>
      <w:r w:rsidRPr="00CF77C5">
        <w:t>powdered materials</w:t>
      </w:r>
      <w:r w:rsidR="001A5406">
        <w:t>.</w:t>
      </w:r>
    </w:p>
    <w:p w14:paraId="698D7430" w14:textId="78D667F4" w:rsidR="00CF77C5" w:rsidRDefault="00CF77C5" w:rsidP="00FD0C1D">
      <w:pPr>
        <w:pStyle w:val="IEEEStdsParagraph"/>
      </w:pPr>
      <w:r w:rsidRPr="00CF77C5">
        <w:rPr>
          <w:i/>
        </w:rPr>
        <w:t>Material Jetting</w:t>
      </w:r>
      <w:r>
        <w:t>: A</w:t>
      </w:r>
      <w:r w:rsidRPr="00CF77C5">
        <w:t xml:space="preserve"> 3D printing process </w:t>
      </w:r>
      <w:r w:rsidR="00AD59AF">
        <w:t xml:space="preserve">that jets the actual build materials </w:t>
      </w:r>
      <w:r w:rsidRPr="00CF77C5">
        <w:t>in liquid or molten state</w:t>
      </w:r>
      <w:r w:rsidR="00AD59AF">
        <w:t xml:space="preserve"> to produce layers</w:t>
      </w:r>
      <w:r>
        <w:t>.</w:t>
      </w:r>
    </w:p>
    <w:p w14:paraId="521AC32A" w14:textId="6D971905" w:rsidR="00AD59AF" w:rsidRDefault="00AD59AF" w:rsidP="00FD0C1D">
      <w:pPr>
        <w:pStyle w:val="IEEEStdsParagraph"/>
      </w:pPr>
      <w:r w:rsidRPr="00AD59AF">
        <w:rPr>
          <w:i/>
        </w:rPr>
        <w:lastRenderedPageBreak/>
        <w:t>Selective Deposition Lamination</w:t>
      </w:r>
      <w:r>
        <w:t>: A 3D printing process that laminates cut sheets of material.</w:t>
      </w:r>
    </w:p>
    <w:p w14:paraId="326F8EBE" w14:textId="201EEF5A" w:rsidR="00AD59AF" w:rsidRDefault="00AD59AF" w:rsidP="00FD0C1D">
      <w:pPr>
        <w:pStyle w:val="IEEEStdsParagraph"/>
      </w:pPr>
      <w:r w:rsidRPr="00AD59AF">
        <w:rPr>
          <w:i/>
        </w:rPr>
        <w:t>Stereo Lithography</w:t>
      </w:r>
      <w:r>
        <w:t>: A 3D printing process that uses a laser to cure and fuse layers of liquid materials.</w:t>
      </w:r>
    </w:p>
    <w:p w14:paraId="5CA75B3B" w14:textId="4CAF4A89" w:rsidR="00452BBB" w:rsidRDefault="00452BBB" w:rsidP="00FD0C1D">
      <w:pPr>
        <w:pStyle w:val="IEEEStdsParagraph"/>
      </w:pPr>
      <w:r>
        <w:rPr>
          <w:i/>
        </w:rPr>
        <w:t>Subtractive Manufacturing</w:t>
      </w:r>
      <w:r>
        <w:t>: A 3D printing process where material is progressively removed to produce the final output.</w:t>
      </w:r>
    </w:p>
    <w:p w14:paraId="5E44214E" w14:textId="77777777" w:rsidR="002D57C5" w:rsidRPr="002D57C5" w:rsidRDefault="002D57C5" w:rsidP="002D57C5">
      <w:pPr>
        <w:pStyle w:val="IEEEStdsLevel2Header"/>
      </w:pPr>
      <w:bookmarkStart w:id="396" w:name="_Toc427171460"/>
      <w:r w:rsidRPr="002D57C5">
        <w:t>Acronyms and Organizations</w:t>
      </w:r>
      <w:bookmarkEnd w:id="396"/>
    </w:p>
    <w:p w14:paraId="7B580EED" w14:textId="75948D93" w:rsidR="00452BBB" w:rsidRPr="00452BBB" w:rsidRDefault="00452BBB" w:rsidP="002D57C5">
      <w:pPr>
        <w:pStyle w:val="IEEEStdsParagraph"/>
      </w:pPr>
      <w:r>
        <w:rPr>
          <w:i/>
        </w:rPr>
        <w:t>CNC</w:t>
      </w:r>
      <w:r>
        <w:t>: Computer Numerical Control</w:t>
      </w:r>
    </w:p>
    <w:p w14:paraId="1B0C2F10" w14:textId="7C41A157" w:rsidR="00CF77C5" w:rsidRPr="00CF77C5" w:rsidRDefault="00CF77C5" w:rsidP="002D57C5">
      <w:pPr>
        <w:pStyle w:val="IEEEStdsParagraph"/>
      </w:pPr>
      <w:r>
        <w:rPr>
          <w:i/>
        </w:rPr>
        <w:t>DLP</w:t>
      </w:r>
      <w:r>
        <w:t>: Digital Light Processing</w:t>
      </w:r>
    </w:p>
    <w:p w14:paraId="2B47B094" w14:textId="3D7626AB" w:rsidR="00CF77C5" w:rsidRPr="00CF77C5" w:rsidRDefault="00CF77C5" w:rsidP="002D57C5">
      <w:pPr>
        <w:pStyle w:val="IEEEStdsParagraph"/>
      </w:pPr>
      <w:r>
        <w:rPr>
          <w:i/>
        </w:rPr>
        <w:t>FDM</w:t>
      </w:r>
      <w:r>
        <w:t>: Fused Deposition Modeling</w:t>
      </w:r>
    </w:p>
    <w:p w14:paraId="76BE91F6" w14:textId="77777777" w:rsidR="002D57C5" w:rsidRPr="002D57C5" w:rsidRDefault="002D57C5" w:rsidP="002D57C5">
      <w:pPr>
        <w:pStyle w:val="IEEEStdsParagraph"/>
      </w:pPr>
      <w:r w:rsidRPr="002D57C5">
        <w:rPr>
          <w:i/>
        </w:rPr>
        <w:t>IANA</w:t>
      </w:r>
      <w:r>
        <w:t>:</w:t>
      </w:r>
      <w:r w:rsidRPr="002D57C5">
        <w:t xml:space="preserve"> Internet Assigned Numbers Authority, http://www.iana.org/</w:t>
      </w:r>
    </w:p>
    <w:p w14:paraId="07F28866" w14:textId="77777777" w:rsidR="002D57C5" w:rsidRPr="002D57C5" w:rsidRDefault="002D57C5" w:rsidP="002D57C5">
      <w:pPr>
        <w:pStyle w:val="IEEEStdsParagraph"/>
      </w:pPr>
      <w:r w:rsidRPr="002D57C5">
        <w:rPr>
          <w:i/>
        </w:rPr>
        <w:t>IETF</w:t>
      </w:r>
      <w:r>
        <w:t>:</w:t>
      </w:r>
      <w:r w:rsidRPr="002D57C5">
        <w:t xml:space="preserve"> Internet Engineering Task Force, http://www.ietf.org/</w:t>
      </w:r>
    </w:p>
    <w:p w14:paraId="7E67789C" w14:textId="17843982" w:rsidR="002D57C5" w:rsidRDefault="002D57C5" w:rsidP="002D57C5">
      <w:pPr>
        <w:pStyle w:val="IEEEStdsParagraph"/>
        <w:rPr>
          <w:ins w:id="397" w:author="Michael Sweet" w:date="2015-08-12T17:15:00Z"/>
        </w:rPr>
      </w:pPr>
      <w:r w:rsidRPr="002D57C5">
        <w:rPr>
          <w:i/>
        </w:rPr>
        <w:t>ISO</w:t>
      </w:r>
      <w:r>
        <w:t>:</w:t>
      </w:r>
      <w:r w:rsidRPr="002D57C5">
        <w:t xml:space="preserve"> International Organization for Standardization, </w:t>
      </w:r>
      <w:ins w:id="398" w:author="Michael Sweet" w:date="2015-08-12T17:15:00Z">
        <w:r w:rsidR="001B699D">
          <w:fldChar w:fldCharType="begin"/>
        </w:r>
        <w:r w:rsidR="001B699D">
          <w:instrText xml:space="preserve"> HYPERLINK "</w:instrText>
        </w:r>
      </w:ins>
      <w:r w:rsidR="001B699D" w:rsidRPr="002D57C5">
        <w:instrText>http://www.iso.org/</w:instrText>
      </w:r>
      <w:ins w:id="399" w:author="Michael Sweet" w:date="2015-08-12T17:15:00Z">
        <w:r w:rsidR="001B699D">
          <w:instrText xml:space="preserve">" </w:instrText>
        </w:r>
      </w:ins>
      <w:ins w:id="400" w:author="Michael Sweet" w:date="2015-08-12T19:35:00Z"/>
      <w:ins w:id="401" w:author="Michael Sweet" w:date="2015-08-12T17:15:00Z">
        <w:r w:rsidR="001B699D">
          <w:fldChar w:fldCharType="separate"/>
        </w:r>
      </w:ins>
      <w:r w:rsidR="001B699D" w:rsidRPr="005E3FDB">
        <w:rPr>
          <w:rStyle w:val="Hyperlink"/>
        </w:rPr>
        <w:t>http://www.iso.org/</w:t>
      </w:r>
      <w:ins w:id="402" w:author="Michael Sweet" w:date="2015-08-12T17:15:00Z">
        <w:r w:rsidR="001B699D">
          <w:fldChar w:fldCharType="end"/>
        </w:r>
      </w:ins>
    </w:p>
    <w:p w14:paraId="6079C42C" w14:textId="43E81918" w:rsidR="001B699D" w:rsidRPr="002D57C5" w:rsidRDefault="001B699D" w:rsidP="002D57C5">
      <w:pPr>
        <w:pStyle w:val="IEEEStdsParagraph"/>
      </w:pPr>
      <w:ins w:id="403" w:author="Michael Sweet" w:date="2015-08-12T17:15:00Z">
        <w:r w:rsidRPr="001B699D">
          <w:rPr>
            <w:i/>
          </w:rPr>
          <w:t>ODL</w:t>
        </w:r>
        <w:r>
          <w:t>: Object Definition Language</w:t>
        </w:r>
      </w:ins>
    </w:p>
    <w:p w14:paraId="628AE46B" w14:textId="77777777" w:rsidR="002D57C5" w:rsidRDefault="002D57C5" w:rsidP="002D57C5">
      <w:pPr>
        <w:pStyle w:val="IEEEStdsParagraph"/>
      </w:pPr>
      <w:r w:rsidRPr="002D57C5">
        <w:rPr>
          <w:i/>
        </w:rPr>
        <w:t>PWG</w:t>
      </w:r>
      <w:r>
        <w:t>:</w:t>
      </w:r>
      <w:r w:rsidRPr="002D57C5">
        <w:t xml:space="preserve"> Printer Working Group, http://www.pwg.org/</w:t>
      </w:r>
    </w:p>
    <w:p w14:paraId="7EF98962" w14:textId="72B2BEEA" w:rsidR="00213755" w:rsidRPr="00213755" w:rsidRDefault="00213755" w:rsidP="002D57C5">
      <w:pPr>
        <w:pStyle w:val="IEEEStdsParagraph"/>
      </w:pPr>
      <w:r>
        <w:rPr>
          <w:i/>
        </w:rPr>
        <w:t>SD</w:t>
      </w:r>
      <w:r>
        <w:t>: SD Card Association, http://www.sdcard.org/</w:t>
      </w:r>
    </w:p>
    <w:p w14:paraId="528E046B" w14:textId="09003F6A" w:rsidR="00CF77C5" w:rsidRDefault="00CF77C5" w:rsidP="002D57C5">
      <w:pPr>
        <w:pStyle w:val="IEEEStdsParagraph"/>
      </w:pPr>
      <w:r w:rsidRPr="00CF77C5">
        <w:rPr>
          <w:i/>
        </w:rPr>
        <w:t>SDL</w:t>
      </w:r>
      <w:r>
        <w:t>: Selective Deposition Lamination</w:t>
      </w:r>
    </w:p>
    <w:p w14:paraId="67885574" w14:textId="5C992D6A" w:rsidR="00CF77C5" w:rsidRDefault="00CF77C5" w:rsidP="002D57C5">
      <w:pPr>
        <w:pStyle w:val="IEEEStdsParagraph"/>
      </w:pPr>
      <w:r w:rsidRPr="00CF77C5">
        <w:rPr>
          <w:i/>
        </w:rPr>
        <w:t>SL</w:t>
      </w:r>
      <w:r>
        <w:t>: Stereo Lithography</w:t>
      </w:r>
    </w:p>
    <w:p w14:paraId="26287AD4" w14:textId="240AB858" w:rsidR="007D4C18" w:rsidRDefault="007D4C18" w:rsidP="002D57C5">
      <w:pPr>
        <w:pStyle w:val="IEEEStdsParagraph"/>
      </w:pPr>
      <w:r w:rsidRPr="007D4C18">
        <w:rPr>
          <w:i/>
        </w:rPr>
        <w:t>USB</w:t>
      </w:r>
      <w:r>
        <w:t>: Universal Serial Bus, http://www.usb.org/</w:t>
      </w:r>
    </w:p>
    <w:p w14:paraId="0569BE82" w14:textId="77777777" w:rsidR="002D57C5" w:rsidRPr="002D57C5" w:rsidRDefault="002D57C5" w:rsidP="002D57C5">
      <w:pPr>
        <w:pStyle w:val="IEEEStdsParagraph"/>
      </w:pPr>
      <w:r w:rsidRPr="002D57C5">
        <w:br w:type="page"/>
      </w:r>
    </w:p>
    <w:p w14:paraId="4E1E6467" w14:textId="33ECB1F6" w:rsidR="00C004F2" w:rsidRDefault="006745F7" w:rsidP="00E1772A">
      <w:pPr>
        <w:pStyle w:val="IEEEStdsLevel1Header"/>
        <w:rPr>
          <w:rFonts w:eastAsia="MS Mincho"/>
        </w:rPr>
      </w:pPr>
      <w:bookmarkStart w:id="404" w:name="_Toc427171461"/>
      <w:r>
        <w:rPr>
          <w:rFonts w:eastAsia="MS Mincho"/>
        </w:rPr>
        <w:lastRenderedPageBreak/>
        <w:t xml:space="preserve">Rationale for </w:t>
      </w:r>
      <w:r w:rsidR="0016778A">
        <w:rPr>
          <w:rFonts w:eastAsia="MS Mincho"/>
        </w:rPr>
        <w:t>IPP 3D Printing Extensions</w:t>
      </w:r>
      <w:bookmarkEnd w:id="404"/>
    </w:p>
    <w:p w14:paraId="38D02E3B" w14:textId="77777777" w:rsidR="002527EE" w:rsidRDefault="002527EE" w:rsidP="00FD0C1D">
      <w:pPr>
        <w:pStyle w:val="IEEEStdsParagraph"/>
      </w:pPr>
      <w:r>
        <w:t>Existing specifications define the following:</w:t>
      </w:r>
    </w:p>
    <w:p w14:paraId="14FEBF68" w14:textId="77777777" w:rsidR="002527EE" w:rsidRDefault="002527EE" w:rsidP="001B699D">
      <w:pPr>
        <w:pStyle w:val="NumberedList"/>
      </w:pPr>
      <w:r>
        <w:t>IPP/2.0 Second Edition [PWG5100.12] defines version 2.0, 2.1, and 2.2 of the Internet Printing Protocol which defines a standard operating and data model, interface protocol, and extension mechanism to support traditional Printers;</w:t>
      </w:r>
    </w:p>
    <w:p w14:paraId="53E4EDAE" w14:textId="0E9D8E6A" w:rsidR="002527EE" w:rsidRDefault="002527EE" w:rsidP="009F637C">
      <w:pPr>
        <w:pStyle w:val="NumberedList"/>
      </w:pPr>
      <w:r>
        <w:t>IPP Everywhere [PWG5100.14] defines a profile of existing IPP specifications, standard Job Template attributes, an</w:t>
      </w:r>
      <w:r w:rsidR="00455220">
        <w:t>d standard document formats;</w:t>
      </w:r>
    </w:p>
    <w:p w14:paraId="31168B29" w14:textId="694B5742" w:rsidR="006267A2" w:rsidRDefault="006267A2" w:rsidP="00AD008D">
      <w:pPr>
        <w:pStyle w:val="NumberedList"/>
      </w:pPr>
      <w:r>
        <w:t xml:space="preserve">IPP Shared Infrastructure Extensions (INFRA) [PWG5100.18] defines an interface </w:t>
      </w:r>
      <w:r w:rsidR="00527C55">
        <w:t>for printing through shared services based in infrastructure such as Cloud servers;</w:t>
      </w:r>
    </w:p>
    <w:p w14:paraId="7F53DF20" w14:textId="5D659847" w:rsidR="002527EE" w:rsidRDefault="00455220" w:rsidP="00B657CF">
      <w:pPr>
        <w:pStyle w:val="NumberedList"/>
      </w:pPr>
      <w:r>
        <w:t xml:space="preserve">The Standard Specification for Additive Manufacturing File Format (AMF) Version 1.1 [ISO52915] defines an XML schema and file format for </w:t>
      </w:r>
      <w:r w:rsidR="001C09B7">
        <w:t>describing</w:t>
      </w:r>
      <w:r>
        <w:t xml:space="preserve"> 3D objects with one or more materials;</w:t>
      </w:r>
      <w:ins w:id="405" w:author="Michael Sweet" w:date="2015-08-12T17:16:00Z">
        <w:r w:rsidR="001B699D">
          <w:t xml:space="preserve"> and</w:t>
        </w:r>
      </w:ins>
    </w:p>
    <w:p w14:paraId="6F37079F" w14:textId="78C935F4" w:rsidR="00455220" w:rsidDel="001B699D" w:rsidRDefault="00455220" w:rsidP="001B699D">
      <w:pPr>
        <w:pStyle w:val="NumberedList"/>
        <w:rPr>
          <w:del w:id="406" w:author="Michael Sweet" w:date="2015-08-12T17:16:00Z"/>
        </w:rPr>
        <w:pPrChange w:id="407" w:author="Michael Sweet" w:date="2015-08-12T17:15:00Z">
          <w:pPr>
            <w:pStyle w:val="NumberedList"/>
          </w:pPr>
        </w:pPrChange>
      </w:pPr>
      <w:r>
        <w:t xml:space="preserve">The </w:t>
      </w:r>
      <w:r w:rsidR="001C09B7">
        <w:t xml:space="preserve">SLC File Specification [STLFORMAT] defines a file format </w:t>
      </w:r>
      <w:r w:rsidR="00AB4615">
        <w:t xml:space="preserve">(commonly called "STL files") </w:t>
      </w:r>
      <w:r w:rsidR="001C09B7">
        <w:t>for describing 3D object with a single material</w:t>
      </w:r>
      <w:ins w:id="408" w:author="Michael Sweet" w:date="2015-08-12T17:16:00Z">
        <w:r w:rsidR="001B699D">
          <w:t>.</w:t>
        </w:r>
      </w:ins>
      <w:del w:id="409" w:author="Michael Sweet" w:date="2015-08-12T17:16:00Z">
        <w:r w:rsidR="001C09B7" w:rsidDel="001B699D">
          <w:delText>;</w:delText>
        </w:r>
      </w:del>
    </w:p>
    <w:p w14:paraId="08196CEF" w14:textId="15DD0CCE" w:rsidR="001C09B7" w:rsidRDefault="001C09B7" w:rsidP="00B657CF">
      <w:pPr>
        <w:pStyle w:val="NumberedList"/>
      </w:pPr>
    </w:p>
    <w:p w14:paraId="3A09CF51" w14:textId="2BCB099A" w:rsidR="002527EE" w:rsidRPr="00FD0C1D" w:rsidRDefault="002527EE" w:rsidP="002527EE">
      <w:pPr>
        <w:pStyle w:val="IEEEStdsParagraph"/>
      </w:pPr>
      <w:r>
        <w:t>Therefore, this IPP 3D Printing Extensions (3D) docume</w:t>
      </w:r>
      <w:r w:rsidR="001C09B7">
        <w:t>nt should define IPP attributes, values, and operations needed to support printing of 3D objects, status monitoring of 3D printers and print jobs, and configuration of 3D printer characteristics and capabilities.</w:t>
      </w:r>
    </w:p>
    <w:p w14:paraId="51A6F1D7" w14:textId="13ECF139" w:rsidR="00C004F2" w:rsidRDefault="00C004F2" w:rsidP="00E1772A">
      <w:pPr>
        <w:pStyle w:val="IEEEStdsLevel2Header"/>
      </w:pPr>
      <w:bookmarkStart w:id="410" w:name="_Toc263650582"/>
      <w:bookmarkStart w:id="411" w:name="_Toc427171462"/>
      <w:r>
        <w:t xml:space="preserve">Use </w:t>
      </w:r>
      <w:bookmarkEnd w:id="410"/>
      <w:r w:rsidR="00FD0C1D">
        <w:t>Case</w:t>
      </w:r>
      <w:r w:rsidR="0016778A">
        <w:t>s</w:t>
      </w:r>
      <w:bookmarkEnd w:id="411"/>
    </w:p>
    <w:p w14:paraId="0C98AFF5" w14:textId="3889C16B" w:rsidR="00FD0C1D" w:rsidRDefault="0016778A" w:rsidP="0016778A">
      <w:pPr>
        <w:pStyle w:val="IEEEStdsLevel3Header"/>
      </w:pPr>
      <w:bookmarkStart w:id="412" w:name="_Toc427171463"/>
      <w:r>
        <w:t>Print a 3D Object</w:t>
      </w:r>
      <w:bookmarkEnd w:id="412"/>
    </w:p>
    <w:p w14:paraId="17CE08B4" w14:textId="6237CBF4" w:rsidR="0016778A" w:rsidRDefault="0016778A" w:rsidP="00FD0C1D">
      <w:pPr>
        <w:pStyle w:val="IEEEStdsParagraph"/>
      </w:pPr>
      <w:r>
        <w:t xml:space="preserve">Jane is viewing a 3D object and wishes to print it. After initiating a print action, </w:t>
      </w:r>
      <w:r w:rsidR="002A3687">
        <w:t>she selects a 3D printer on the network, specifies material and print</w:t>
      </w:r>
      <w:r w:rsidR="0030599D">
        <w:t xml:space="preserve"> settings</w:t>
      </w:r>
      <w:r w:rsidR="002A3687">
        <w:t xml:space="preserve">, </w:t>
      </w:r>
      <w:r w:rsidR="0030599D">
        <w:t>and submits the object for printing.</w:t>
      </w:r>
    </w:p>
    <w:p w14:paraId="49E3563E" w14:textId="43ADAB2B" w:rsidR="00D40B2F" w:rsidRDefault="00D40B2F" w:rsidP="00D40B2F">
      <w:pPr>
        <w:pStyle w:val="IEEEStdsLevel3Header"/>
      </w:pPr>
      <w:bookmarkStart w:id="413" w:name="_Toc427171464"/>
      <w:r>
        <w:t>Print a 3D Object Using Loaded Materials</w:t>
      </w:r>
      <w:bookmarkEnd w:id="413"/>
    </w:p>
    <w:p w14:paraId="1AB884D6" w14:textId="1C198719" w:rsidR="00D40B2F" w:rsidRDefault="00D40B2F" w:rsidP="00FD0C1D">
      <w:pPr>
        <w:pStyle w:val="IEEEStdsParagraph"/>
      </w:pPr>
      <w:r>
        <w:t>Jane is viewing a 3D object and wishes to print it. After initiating a print action, she selects a 3D printer on the network that has the material(s) she wishes to use, specifies additional print settings, and submits the object for printing.</w:t>
      </w:r>
    </w:p>
    <w:p w14:paraId="3EC484B8" w14:textId="46819C89" w:rsidR="00D75101" w:rsidRDefault="00D75101" w:rsidP="00D75101">
      <w:pPr>
        <w:pStyle w:val="IEEEStdsLevel3Header"/>
      </w:pPr>
      <w:bookmarkStart w:id="414" w:name="_Toc427171465"/>
      <w:r>
        <w:t>Print a 3D Object with Multiple Materials</w:t>
      </w:r>
      <w:bookmarkEnd w:id="414"/>
    </w:p>
    <w:p w14:paraId="50017C10" w14:textId="2E9A4D85" w:rsidR="00D75101" w:rsidRDefault="00D75101" w:rsidP="00FD0C1D">
      <w:pPr>
        <w:pStyle w:val="IEEEStdsParagraph"/>
      </w:pPr>
      <w:r w:rsidRPr="00D75101">
        <w:t xml:space="preserve">Jane </w:t>
      </w:r>
      <w:r w:rsidR="004D55BF">
        <w:t>wants</w:t>
      </w:r>
      <w:r>
        <w:t xml:space="preserve"> to print a multi-material object </w:t>
      </w:r>
      <w:r w:rsidRPr="00D75101">
        <w:t xml:space="preserve">on a </w:t>
      </w:r>
      <w:r>
        <w:t>single-material</w:t>
      </w:r>
      <w:r w:rsidRPr="00D75101">
        <w:t xml:space="preserve"> </w:t>
      </w:r>
      <w:r>
        <w:t>P</w:t>
      </w:r>
      <w:r w:rsidRPr="00D75101">
        <w:t>rinter</w:t>
      </w:r>
      <w:r>
        <w:t xml:space="preserve">. Jane uses </w:t>
      </w:r>
      <w:r w:rsidR="004D55BF">
        <w:t>software on her Client device to create Document data that instructs the Printer to pause printing and provide status information at specific layers so that she can change materials at the Printer and resume printing with the new material.</w:t>
      </w:r>
    </w:p>
    <w:p w14:paraId="7CE4D4A9" w14:textId="5814B657" w:rsidR="008E5985" w:rsidRDefault="008E5985" w:rsidP="00C07979">
      <w:pPr>
        <w:pStyle w:val="IEEEStdsLevel3Header"/>
      </w:pPr>
      <w:bookmarkStart w:id="415" w:name="_Toc427171466"/>
      <w:r>
        <w:t>View a 3D Object During Printing</w:t>
      </w:r>
      <w:bookmarkEnd w:id="415"/>
    </w:p>
    <w:p w14:paraId="4D051C1F" w14:textId="5359811A" w:rsidR="008E5985" w:rsidRPr="00FD0C1D" w:rsidRDefault="008E5985" w:rsidP="00FD0C1D">
      <w:pPr>
        <w:pStyle w:val="IEEEStdsParagraph"/>
      </w:pPr>
      <w:r>
        <w:t xml:space="preserve">Jane has submitted a 3D print </w:t>
      </w:r>
      <w:r w:rsidR="00C07979">
        <w:t>J</w:t>
      </w:r>
      <w:r>
        <w:t xml:space="preserve">ob </w:t>
      </w:r>
      <w:r w:rsidR="00C07979">
        <w:t>that will take 4 hours to complete. She can visually monitor the progress of the Job through a web page provided by the Printer.</w:t>
      </w:r>
    </w:p>
    <w:p w14:paraId="3A70FCFF" w14:textId="77777777" w:rsidR="00142F4A" w:rsidRDefault="00142F4A" w:rsidP="00FD0C1D">
      <w:pPr>
        <w:pStyle w:val="IEEEStdsLevel2Header"/>
      </w:pPr>
      <w:bookmarkStart w:id="416" w:name="_Toc427171467"/>
      <w:r>
        <w:lastRenderedPageBreak/>
        <w:t>Exceptions</w:t>
      </w:r>
      <w:bookmarkEnd w:id="416"/>
    </w:p>
    <w:p w14:paraId="37F67F99" w14:textId="3AA6D737" w:rsidR="00142F4A" w:rsidRDefault="00301788" w:rsidP="00301788">
      <w:pPr>
        <w:pStyle w:val="IEEEStdsLevel3Header"/>
      </w:pPr>
      <w:bookmarkStart w:id="417" w:name="_Toc427171468"/>
      <w:r>
        <w:t>Clogged Extruder</w:t>
      </w:r>
      <w:bookmarkEnd w:id="417"/>
    </w:p>
    <w:p w14:paraId="11B272ED" w14:textId="15A4D174" w:rsidR="00452BBB" w:rsidRPr="00452BBB" w:rsidRDefault="00452BBB" w:rsidP="00452BBB">
      <w:pPr>
        <w:pStyle w:val="IEEEStdsParagraph"/>
      </w:pPr>
      <w:r>
        <w:t>While printing a 3D object, the extruder becomes clogged. The printer stops printing and sets the corresponding state reason to allow Jane's Client device to discover the issue and display an appropriate alert.</w:t>
      </w:r>
    </w:p>
    <w:p w14:paraId="6D679AB4" w14:textId="3DD34909" w:rsidR="00301788" w:rsidRDefault="00301788" w:rsidP="00301788">
      <w:pPr>
        <w:pStyle w:val="IEEEStdsLevel3Header"/>
      </w:pPr>
      <w:bookmarkStart w:id="418" w:name="_Toc427171469"/>
      <w:r>
        <w:t>Extruder Temperature Out of Range</w:t>
      </w:r>
      <w:bookmarkEnd w:id="418"/>
    </w:p>
    <w:p w14:paraId="3C20E825" w14:textId="7DBA3DA6" w:rsidR="00452BBB" w:rsidRDefault="00452BBB" w:rsidP="00452BBB">
      <w:pPr>
        <w:pStyle w:val="IEEEStdsParagraph"/>
      </w:pPr>
      <w:r>
        <w:t>While printing a 3D object, the extruder temperature goes out of range for the material being printed. The printer pauses printing until the temperature stabilize</w:t>
      </w:r>
      <w:r w:rsidR="00974878">
        <w:t>s</w:t>
      </w:r>
      <w:r>
        <w:t xml:space="preserve"> and sets the corresponding state reason to allow Jane's Client device to discover the issue and display an appropriate alert.</w:t>
      </w:r>
    </w:p>
    <w:p w14:paraId="530E738E" w14:textId="25DC4C58" w:rsidR="008570C7" w:rsidRDefault="008570C7" w:rsidP="008570C7">
      <w:pPr>
        <w:pStyle w:val="IEEEStdsLevel3Header"/>
      </w:pPr>
      <w:bookmarkStart w:id="419" w:name="_Toc427171470"/>
      <w:r>
        <w:t>Extruder Head Movement Issues</w:t>
      </w:r>
      <w:bookmarkEnd w:id="419"/>
    </w:p>
    <w:p w14:paraId="6A8C5D18" w14:textId="46E4AB49" w:rsidR="008570C7" w:rsidRPr="00452BBB" w:rsidRDefault="008570C7" w:rsidP="00452BBB">
      <w:pPr>
        <w:pStyle w:val="IEEEStdsParagraph"/>
      </w:pPr>
      <w:r>
        <w:t>While printing a 3D object, the extruder head movement becomes irregular. The Printer stops printing and sets the corresponding state reason to allow Jane's Client device to discover the issue and display an appropriate alert.</w:t>
      </w:r>
    </w:p>
    <w:p w14:paraId="5613FA7E" w14:textId="20649728" w:rsidR="00301788" w:rsidRDefault="00301788" w:rsidP="00301788">
      <w:pPr>
        <w:pStyle w:val="IEEEStdsLevel3Header"/>
      </w:pPr>
      <w:bookmarkStart w:id="420" w:name="_Toc427171471"/>
      <w:r>
        <w:t>Filament Feed Jam</w:t>
      </w:r>
      <w:bookmarkEnd w:id="420"/>
    </w:p>
    <w:p w14:paraId="7D168034" w14:textId="3CC7E95C" w:rsidR="00452BBB" w:rsidRDefault="00452BBB" w:rsidP="00452BBB">
      <w:pPr>
        <w:pStyle w:val="IEEEStdsParagraph"/>
      </w:pPr>
      <w:r>
        <w:t>While printing a 3D object, the filament jams</w:t>
      </w:r>
      <w:r w:rsidR="00974878">
        <w:t xml:space="preserve"> and cannot be fed into the extruder</w:t>
      </w:r>
      <w:r>
        <w:t>. The printer stops printing and sets the corresponding state reason to allow Jane's Client device to discover the issue and display an appropriate alert.</w:t>
      </w:r>
    </w:p>
    <w:p w14:paraId="535A2B12" w14:textId="3DBA2072" w:rsidR="00CC40FC" w:rsidRDefault="00CC40FC" w:rsidP="00CC40FC">
      <w:pPr>
        <w:pStyle w:val="IEEEStdsLevel3Header"/>
      </w:pPr>
      <w:bookmarkStart w:id="421" w:name="_Toc427171472"/>
      <w:r>
        <w:t>Filament Feed Skip</w:t>
      </w:r>
      <w:bookmarkEnd w:id="421"/>
    </w:p>
    <w:p w14:paraId="7D263487" w14:textId="7BAE05E2" w:rsidR="00CC40FC" w:rsidRPr="00452BBB" w:rsidRDefault="00CC40FC" w:rsidP="00452BBB">
      <w:pPr>
        <w:pStyle w:val="IEEEStdsParagraph"/>
      </w:pPr>
      <w:r>
        <w:t>While printing a 3D object, the filament extrusion rate is insufficient to maintain proper printing. The printer stops printing and sets the corresponding state reason to allow Jane's Client device to discover the issue and display an appropriate alert.</w:t>
      </w:r>
    </w:p>
    <w:p w14:paraId="6F40B4CA" w14:textId="0E64E8DD" w:rsidR="00301788" w:rsidRDefault="00FD75FC" w:rsidP="00301788">
      <w:pPr>
        <w:pStyle w:val="IEEEStdsLevel3Header"/>
      </w:pPr>
      <w:bookmarkStart w:id="422" w:name="_Toc427171473"/>
      <w:r>
        <w:t>Material</w:t>
      </w:r>
      <w:r w:rsidR="00301788">
        <w:t xml:space="preserve"> </w:t>
      </w:r>
      <w:r>
        <w:t>Empty</w:t>
      </w:r>
      <w:bookmarkEnd w:id="422"/>
    </w:p>
    <w:p w14:paraId="668E857C" w14:textId="1241D262" w:rsidR="00974878" w:rsidRDefault="00974878" w:rsidP="00974878">
      <w:pPr>
        <w:pStyle w:val="IEEEStdsParagraph"/>
      </w:pPr>
      <w:r>
        <w:t>While printing a 3D object, the printer runs out of the printing material. The printer pauses printing until more material is loaded and sets the corresponding state reason to allow Jane's Client device to discover the issue and display an appropriate alert.</w:t>
      </w:r>
    </w:p>
    <w:p w14:paraId="6B998AF5" w14:textId="03AA533B" w:rsidR="000D68E8" w:rsidRDefault="000D68E8" w:rsidP="000F6550">
      <w:pPr>
        <w:pStyle w:val="IEEEStdsLevel3Header"/>
      </w:pPr>
      <w:bookmarkStart w:id="423" w:name="_Toc427171474"/>
      <w:r>
        <w:t>Material Adhesion Issues</w:t>
      </w:r>
      <w:bookmarkEnd w:id="423"/>
    </w:p>
    <w:p w14:paraId="4F622821" w14:textId="057C10D3" w:rsidR="000D68E8" w:rsidRPr="00974878" w:rsidRDefault="000D68E8" w:rsidP="00974878">
      <w:pPr>
        <w:pStyle w:val="IEEEStdsParagraph"/>
      </w:pPr>
      <w:r>
        <w:t>While printing a 3D object, the printed object releases from the build platform or the current layer is not adhering to the previous one. The printer stops printing and sets the corresponding state reason to allow Jane's Client device to discover the issue and display an appropriate alert.</w:t>
      </w:r>
    </w:p>
    <w:p w14:paraId="5B5B3F29" w14:textId="77777777" w:rsidR="00301788" w:rsidRDefault="00301788" w:rsidP="00301788">
      <w:pPr>
        <w:pStyle w:val="IEEEStdsLevel3Header"/>
      </w:pPr>
      <w:bookmarkStart w:id="424" w:name="_Toc427171475"/>
      <w:r>
        <w:lastRenderedPageBreak/>
        <w:t>Print Bed Temperature Out of Range</w:t>
      </w:r>
      <w:bookmarkEnd w:id="424"/>
    </w:p>
    <w:p w14:paraId="15DCA230" w14:textId="3DFAE972" w:rsidR="00301788" w:rsidRDefault="00974878" w:rsidP="00142F4A">
      <w:pPr>
        <w:pStyle w:val="IEEEStdsParagraph"/>
      </w:pPr>
      <w:r>
        <w:t>While printing a 3D object, the print bed temperature goes out of the requested range. The printer pauses printing until the temperature stabilizes and sets the corresponding state reason to allow Jane's Client device to discover the issue and display an appropriate alert.</w:t>
      </w:r>
    </w:p>
    <w:p w14:paraId="1FA8A3FE" w14:textId="2C0A8D81" w:rsidR="00A24F4B" w:rsidRDefault="00A24F4B" w:rsidP="000F6550">
      <w:pPr>
        <w:pStyle w:val="IEEEStdsLevel3Header"/>
      </w:pPr>
      <w:bookmarkStart w:id="425" w:name="_Toc427171476"/>
      <w:r>
        <w:t>Print Bed Not Clear</w:t>
      </w:r>
      <w:bookmarkEnd w:id="425"/>
    </w:p>
    <w:p w14:paraId="5E097641" w14:textId="3E5B82B8" w:rsidR="00A24F4B" w:rsidRPr="00142F4A" w:rsidRDefault="00A24F4B" w:rsidP="00142F4A">
      <w:pPr>
        <w:pStyle w:val="IEEEStdsParagraph"/>
      </w:pPr>
      <w:r>
        <w:t xml:space="preserve">When starting to print a 3D object, the Printer detects that the build platform is not empty/clear. </w:t>
      </w:r>
      <w:r w:rsidR="00375162">
        <w:t>The Printer stops printing and sets the corresponding state reason to allow Jane's Client device to discover the issue and display an appropriate alert. The Printer starts printing once the build platform is cleared.</w:t>
      </w:r>
    </w:p>
    <w:p w14:paraId="58A2FE3A" w14:textId="1BA68DB8" w:rsidR="008A28C1" w:rsidRDefault="008A28C1" w:rsidP="00FD0C1D">
      <w:pPr>
        <w:pStyle w:val="IEEEStdsLevel2Header"/>
      </w:pPr>
      <w:bookmarkStart w:id="426" w:name="_Toc427171477"/>
      <w:r>
        <w:t>Out of Scope</w:t>
      </w:r>
      <w:bookmarkEnd w:id="426"/>
    </w:p>
    <w:p w14:paraId="7FFFE80F" w14:textId="1C965479" w:rsidR="008A28C1" w:rsidRDefault="001A5406" w:rsidP="008A28C1">
      <w:pPr>
        <w:pStyle w:val="IEEEStdsParagraph"/>
      </w:pPr>
      <w:r>
        <w:t xml:space="preserve">The following are considered out of scope for this </w:t>
      </w:r>
      <w:r w:rsidR="006745F7">
        <w:t>document</w:t>
      </w:r>
      <w:r>
        <w:t>:</w:t>
      </w:r>
    </w:p>
    <w:p w14:paraId="1776845C" w14:textId="5806D2E6" w:rsidR="001A5406" w:rsidRDefault="001A5406" w:rsidP="001B699D">
      <w:pPr>
        <w:pStyle w:val="NumberedList"/>
        <w:numPr>
          <w:ilvl w:val="0"/>
          <w:numId w:val="34"/>
        </w:numPr>
      </w:pPr>
      <w:r>
        <w:t xml:space="preserve">Definition of </w:t>
      </w:r>
      <w:r w:rsidR="00FD75FC">
        <w:t>new file formats</w:t>
      </w:r>
      <w:r w:rsidR="00452BBB">
        <w:t>; and</w:t>
      </w:r>
    </w:p>
    <w:p w14:paraId="488D06AD" w14:textId="7258F79B" w:rsidR="001A5406" w:rsidRPr="008A28C1" w:rsidRDefault="00FD75FC" w:rsidP="009F637C">
      <w:pPr>
        <w:pStyle w:val="NumberedList"/>
      </w:pPr>
      <w:r>
        <w:t xml:space="preserve">Support for Subtractive Manufacturing </w:t>
      </w:r>
      <w:r w:rsidR="00452BBB">
        <w:t>technologies such as CNC milling machines.</w:t>
      </w:r>
    </w:p>
    <w:p w14:paraId="6545FAD4" w14:textId="77777777" w:rsidR="00FD0C1D" w:rsidRDefault="00FD0C1D" w:rsidP="00FD0C1D">
      <w:pPr>
        <w:pStyle w:val="IEEEStdsLevel2Header"/>
      </w:pPr>
      <w:bookmarkStart w:id="427" w:name="_Toc427171478"/>
      <w:r>
        <w:t>Design Requirements</w:t>
      </w:r>
      <w:bookmarkEnd w:id="427"/>
    </w:p>
    <w:p w14:paraId="48B48B01" w14:textId="08F025D3" w:rsidR="001A5406" w:rsidRDefault="001A5406" w:rsidP="00FD0C1D">
      <w:pPr>
        <w:pStyle w:val="IEEEStdsParagraph"/>
      </w:pPr>
      <w:r>
        <w:t xml:space="preserve">The design requirements for this </w:t>
      </w:r>
      <w:r w:rsidR="006745F7">
        <w:t>document</w:t>
      </w:r>
      <w:r>
        <w:t xml:space="preserve"> are:</w:t>
      </w:r>
    </w:p>
    <w:p w14:paraId="51458618" w14:textId="7987F39C" w:rsidR="001A5406" w:rsidRDefault="00974878" w:rsidP="001B699D">
      <w:pPr>
        <w:pStyle w:val="NumberedList"/>
        <w:numPr>
          <w:ilvl w:val="0"/>
          <w:numId w:val="30"/>
        </w:numPr>
      </w:pPr>
      <w:r>
        <w:t>Define attributes and values to describe supported and loaded (ready) materials used for FDM; and</w:t>
      </w:r>
    </w:p>
    <w:p w14:paraId="733633A9" w14:textId="38950E33" w:rsidR="00FD0C1D" w:rsidRDefault="00974878" w:rsidP="009F637C">
      <w:pPr>
        <w:pStyle w:val="NumberedList"/>
      </w:pPr>
      <w:r>
        <w:t>Define attributes and values to describe FDM printer capabilities and state</w:t>
      </w:r>
    </w:p>
    <w:p w14:paraId="2F322A59" w14:textId="1323F60D" w:rsidR="001A5406" w:rsidRDefault="001A5406" w:rsidP="001A5406">
      <w:pPr>
        <w:pStyle w:val="IEEEStdsParagraph"/>
      </w:pPr>
      <w:r>
        <w:t xml:space="preserve">The design recommendations for this </w:t>
      </w:r>
      <w:r w:rsidR="006745F7">
        <w:t>document</w:t>
      </w:r>
      <w:r>
        <w:t xml:space="preserve"> are:</w:t>
      </w:r>
    </w:p>
    <w:p w14:paraId="328F59F9" w14:textId="30E3D876" w:rsidR="001A5406" w:rsidRDefault="00974878" w:rsidP="001B699D">
      <w:pPr>
        <w:pStyle w:val="NumberedList"/>
        <w:numPr>
          <w:ilvl w:val="0"/>
          <w:numId w:val="32"/>
        </w:numPr>
      </w:pPr>
      <w:r>
        <w:t>Support 3D printing technologies other than FDM</w:t>
      </w:r>
    </w:p>
    <w:p w14:paraId="54FFC791" w14:textId="77777777" w:rsidR="00974878" w:rsidRDefault="00974878">
      <w:pPr>
        <w:rPr>
          <w:rFonts w:eastAsia="MS Mincho"/>
          <w:b/>
          <w:sz w:val="32"/>
          <w:szCs w:val="20"/>
        </w:rPr>
      </w:pPr>
      <w:bookmarkStart w:id="428" w:name="_Toc263650583"/>
      <w:r>
        <w:rPr>
          <w:rFonts w:eastAsia="MS Mincho"/>
        </w:rPr>
        <w:br w:type="page"/>
      </w:r>
    </w:p>
    <w:p w14:paraId="407B68EE" w14:textId="340C3FFE" w:rsidR="00F75E30" w:rsidRDefault="003E615D" w:rsidP="00F75E30">
      <w:pPr>
        <w:pStyle w:val="IEEEStdsLevel1Header"/>
        <w:rPr>
          <w:rFonts w:eastAsia="MS Mincho"/>
        </w:rPr>
      </w:pPr>
      <w:bookmarkStart w:id="429" w:name="_Toc427171479"/>
      <w:r>
        <w:rPr>
          <w:rFonts w:eastAsia="MS Mincho"/>
        </w:rPr>
        <w:lastRenderedPageBreak/>
        <w:t>Technical Solutions/Approaches</w:t>
      </w:r>
      <w:bookmarkEnd w:id="429"/>
    </w:p>
    <w:p w14:paraId="66CAD325" w14:textId="4295DE24" w:rsidR="007D4C18" w:rsidRDefault="00974878" w:rsidP="00974878">
      <w:pPr>
        <w:pStyle w:val="IEEEStdsParagraph"/>
        <w:rPr>
          <w:rFonts w:eastAsia="MS Mincho"/>
        </w:rPr>
      </w:pPr>
      <w:r>
        <w:rPr>
          <w:rFonts w:eastAsia="MS Mincho"/>
        </w:rPr>
        <w:t xml:space="preserve">Current 3D printers offer limited connectivity and </w:t>
      </w:r>
      <w:r w:rsidR="00213755">
        <w:rPr>
          <w:rFonts w:eastAsia="MS Mincho"/>
        </w:rPr>
        <w:t xml:space="preserve">status monitoring capabilities. </w:t>
      </w:r>
      <w:r w:rsidR="007D4C18">
        <w:rPr>
          <w:rFonts w:eastAsia="MS Mincho"/>
        </w:rPr>
        <w:t xml:space="preserve">Many printers simply </w:t>
      </w:r>
      <w:r w:rsidR="00527C55">
        <w:rPr>
          <w:rFonts w:eastAsia="MS Mincho"/>
        </w:rPr>
        <w:t>read printer-ready</w:t>
      </w:r>
      <w:r w:rsidR="007D4C18">
        <w:rPr>
          <w:rFonts w:eastAsia="MS Mincho"/>
        </w:rPr>
        <w:t xml:space="preserve"> files from SD memory cards, with all interaction and status monitoring happening at the printer's console.</w:t>
      </w:r>
    </w:p>
    <w:p w14:paraId="25386B05" w14:textId="2B3AA94C" w:rsidR="00974878" w:rsidRDefault="00213755" w:rsidP="00974878">
      <w:pPr>
        <w:pStyle w:val="IEEEStdsParagraph"/>
        <w:rPr>
          <w:rFonts w:eastAsia="MS Mincho"/>
        </w:rPr>
      </w:pPr>
      <w:r>
        <w:rPr>
          <w:rFonts w:eastAsia="MS Mincho"/>
        </w:rPr>
        <w:t>Makerbot Industries uses a proprietary protocol and file format that generalizes some aspects of the interface between a host device and 3D printer</w:t>
      </w:r>
      <w:r w:rsidR="007D4C18">
        <w:rPr>
          <w:rFonts w:eastAsia="MS Mincho"/>
        </w:rPr>
        <w:t>. H</w:t>
      </w:r>
      <w:r>
        <w:rPr>
          <w:rFonts w:eastAsia="MS Mincho"/>
        </w:rPr>
        <w:t>owever</w:t>
      </w:r>
      <w:r w:rsidR="007D4C18">
        <w:rPr>
          <w:rFonts w:eastAsia="MS Mincho"/>
        </w:rPr>
        <w:t>,</w:t>
      </w:r>
      <w:r>
        <w:rPr>
          <w:rFonts w:eastAsia="MS Mincho"/>
        </w:rPr>
        <w:t xml:space="preserve"> this solution is highly specific to FDM printing and does not offer any spooling or security functionality.</w:t>
      </w:r>
    </w:p>
    <w:p w14:paraId="0B9C0535" w14:textId="66044471" w:rsidR="00213755" w:rsidRDefault="007D4C18" w:rsidP="00974878">
      <w:pPr>
        <w:pStyle w:val="IEEEStdsParagraph"/>
        <w:rPr>
          <w:rFonts w:eastAsia="MS Mincho"/>
        </w:rPr>
      </w:pPr>
      <w:r>
        <w:rPr>
          <w:rFonts w:eastAsia="MS Mincho"/>
        </w:rPr>
        <w:t xml:space="preserve">Various other proprietary protocols and interfaces are also in use, typically based on the USB serial protocol class for direct connection </w:t>
      </w:r>
      <w:r w:rsidR="006D6431">
        <w:rPr>
          <w:rFonts w:eastAsia="MS Mincho"/>
        </w:rPr>
        <w:t>to a host device. And there are a number of Cloud-based solutions emerging that utilize a proxy device that communicates with the Cloud and 3D printer.</w:t>
      </w:r>
    </w:p>
    <w:p w14:paraId="40E9D7B0" w14:textId="047D95F0" w:rsidR="006D6431" w:rsidRDefault="00687B1F" w:rsidP="00974878">
      <w:pPr>
        <w:pStyle w:val="IEEEStdsParagraph"/>
        <w:rPr>
          <w:rFonts w:eastAsia="MS Mincho"/>
        </w:rPr>
      </w:pPr>
      <w:r>
        <w:rPr>
          <w:rFonts w:eastAsia="MS Mincho"/>
        </w:rPr>
        <w:t>Given that the 3D printing industry and technologies are still undergoing a great deal of change and development, certain aspects of 3D printing may be difficult or infeasible to standarize. However, a stable, reliable, and secure interface between host device (IPP Client) and 3D printer (IPP Printer) can be defined today in a way that allows for future changes to be incorporated without difficulty.</w:t>
      </w:r>
    </w:p>
    <w:p w14:paraId="1A5E0594" w14:textId="5FD5271A" w:rsidR="00687B1F" w:rsidRDefault="00687B1F" w:rsidP="00687B1F">
      <w:pPr>
        <w:pStyle w:val="IEEEStdsLevel2Header"/>
        <w:rPr>
          <w:rFonts w:eastAsia="MS Mincho"/>
        </w:rPr>
      </w:pPr>
      <w:bookmarkStart w:id="430" w:name="_Toc427171480"/>
      <w:r>
        <w:rPr>
          <w:rFonts w:eastAsia="MS Mincho"/>
        </w:rPr>
        <w:t>High-Level Model</w:t>
      </w:r>
      <w:bookmarkEnd w:id="430"/>
    </w:p>
    <w:p w14:paraId="11B820F6" w14:textId="5B1F2262" w:rsidR="00687B1F" w:rsidRDefault="00687B1F" w:rsidP="00974878">
      <w:pPr>
        <w:pStyle w:val="IEEEStdsParagraph"/>
        <w:rPr>
          <w:rFonts w:eastAsia="MS Mincho"/>
        </w:rPr>
      </w:pPr>
      <w:r>
        <w:rPr>
          <w:rFonts w:eastAsia="MS Mincho"/>
        </w:rPr>
        <w:t>IPP [RFC2911]</w:t>
      </w:r>
      <w:del w:id="431" w:author="Michael Sweet" w:date="2015-08-12T17:20:00Z">
        <w:r w:rsidDel="00727AB6">
          <w:rPr>
            <w:rFonts w:eastAsia="MS Mincho"/>
          </w:rPr>
          <w:delText xml:space="preserve"> and</w:delText>
        </w:r>
      </w:del>
      <w:ins w:id="432" w:author="Michael Sweet" w:date="2015-08-12T17:20:00Z">
        <w:r w:rsidR="00727AB6">
          <w:rPr>
            <w:rFonts w:eastAsia="MS Mincho"/>
          </w:rPr>
          <w:t>,</w:t>
        </w:r>
      </w:ins>
      <w:r>
        <w:rPr>
          <w:rFonts w:eastAsia="MS Mincho"/>
        </w:rPr>
        <w:t xml:space="preserve"> the IETF Printer MIB [RFC3805]</w:t>
      </w:r>
      <w:ins w:id="433" w:author="Michael Sweet" w:date="2015-08-12T17:20:00Z">
        <w:r w:rsidR="00727AB6">
          <w:rPr>
            <w:rFonts w:eastAsia="MS Mincho"/>
          </w:rPr>
          <w:t>, and the IETF Finisher MIB [RFC3806]</w:t>
        </w:r>
      </w:ins>
      <w:r>
        <w:rPr>
          <w:rFonts w:eastAsia="MS Mincho"/>
        </w:rPr>
        <w:t xml:space="preserve"> already define a comprehensive model for the operation and data elements of a typical 2D printer.</w:t>
      </w:r>
      <w:r w:rsidR="007058E7">
        <w:rPr>
          <w:rFonts w:eastAsia="MS Mincho"/>
        </w:rPr>
        <w:t xml:space="preserve"> The IPP Job processing model matches how 3D printers process Jobs and Documents. However, </w:t>
      </w:r>
      <w:r w:rsidR="00422F85">
        <w:rPr>
          <w:rFonts w:eastAsia="MS Mincho"/>
        </w:rPr>
        <w:t>more</w:t>
      </w:r>
      <w:r w:rsidR="007058E7">
        <w:rPr>
          <w:rFonts w:eastAsia="MS Mincho"/>
        </w:rPr>
        <w:t xml:space="preserve"> </w:t>
      </w:r>
      <w:r w:rsidR="00422F85">
        <w:rPr>
          <w:rFonts w:eastAsia="MS Mincho"/>
        </w:rPr>
        <w:t xml:space="preserve">types of </w:t>
      </w:r>
      <w:r w:rsidR="007058E7">
        <w:rPr>
          <w:rFonts w:eastAsia="MS Mincho"/>
        </w:rPr>
        <w:t xml:space="preserve">subunits </w:t>
      </w:r>
      <w:r w:rsidR="00422F85">
        <w:rPr>
          <w:rFonts w:eastAsia="MS Mincho"/>
        </w:rPr>
        <w:t xml:space="preserve">are used in </w:t>
      </w:r>
      <w:r w:rsidR="007058E7">
        <w:rPr>
          <w:rFonts w:eastAsia="MS Mincho"/>
        </w:rPr>
        <w:t>a 3D printer</w:t>
      </w:r>
      <w:r w:rsidR="000006AE">
        <w:rPr>
          <w:rFonts w:eastAsia="MS Mincho"/>
        </w:rPr>
        <w:t xml:space="preserve">, requiring additions to the model and state values. </w:t>
      </w:r>
      <w:r w:rsidR="000006AE">
        <w:rPr>
          <w:rFonts w:eastAsia="MS Mincho"/>
        </w:rPr>
        <w:fldChar w:fldCharType="begin"/>
      </w:r>
      <w:r w:rsidR="000006AE">
        <w:rPr>
          <w:rFonts w:eastAsia="MS Mincho"/>
        </w:rPr>
        <w:instrText xml:space="preserve"> REF _Ref283647904 \h </w:instrText>
      </w:r>
      <w:r w:rsidR="000006AE">
        <w:rPr>
          <w:rFonts w:eastAsia="MS Mincho"/>
        </w:rPr>
      </w:r>
      <w:r w:rsidR="000006AE">
        <w:rPr>
          <w:rFonts w:eastAsia="MS Mincho"/>
        </w:rPr>
        <w:fldChar w:fldCharType="separate"/>
      </w:r>
      <w:r w:rsidR="00B657CF">
        <w:t xml:space="preserve">Table </w:t>
      </w:r>
      <w:r w:rsidR="00B657CF">
        <w:rPr>
          <w:noProof/>
        </w:rPr>
        <w:t>1</w:t>
      </w:r>
      <w:r w:rsidR="000006AE">
        <w:rPr>
          <w:rFonts w:eastAsia="MS Mincho"/>
        </w:rPr>
        <w:fldChar w:fldCharType="end"/>
      </w:r>
      <w:r w:rsidR="000006AE">
        <w:rPr>
          <w:rFonts w:eastAsia="MS Mincho"/>
        </w:rPr>
        <w:t xml:space="preserve"> lists the subunits </w:t>
      </w:r>
      <w:r w:rsidR="00422F85">
        <w:rPr>
          <w:rFonts w:eastAsia="MS Mincho"/>
        </w:rPr>
        <w:t>of</w:t>
      </w:r>
      <w:r w:rsidR="000006AE">
        <w:rPr>
          <w:rFonts w:eastAsia="MS Mincho"/>
        </w:rPr>
        <w:t xml:space="preserve"> 3D printers </w:t>
      </w:r>
      <w:r w:rsidR="00422F85">
        <w:rPr>
          <w:rFonts w:eastAsia="MS Mincho"/>
        </w:rPr>
        <w:t>for</w:t>
      </w:r>
      <w:r w:rsidR="000006AE">
        <w:rPr>
          <w:rFonts w:eastAsia="MS Mincho"/>
        </w:rPr>
        <w:t xml:space="preserve"> different technologies.</w:t>
      </w:r>
    </w:p>
    <w:p w14:paraId="3776EF45" w14:textId="1F1A1F5E" w:rsidR="0067580D" w:rsidRDefault="00DA4663" w:rsidP="00DA4663">
      <w:pPr>
        <w:pStyle w:val="Caption"/>
        <w:rPr>
          <w:rFonts w:eastAsia="MS Mincho"/>
        </w:rPr>
      </w:pPr>
      <w:bookmarkStart w:id="434" w:name="_Ref283647904"/>
      <w:bookmarkStart w:id="435" w:name="_Toc427171564"/>
      <w:r>
        <w:t xml:space="preserve">Table </w:t>
      </w:r>
      <w:fldSimple w:instr=" SEQ Table \* ARABIC ">
        <w:r w:rsidR="00B657CF">
          <w:rPr>
            <w:noProof/>
          </w:rPr>
          <w:t>1</w:t>
        </w:r>
      </w:fldSimple>
      <w:bookmarkEnd w:id="434"/>
      <w:r>
        <w:t xml:space="preserve"> - </w:t>
      </w:r>
      <w:r w:rsidR="00687B1F">
        <w:t>3D</w:t>
      </w:r>
      <w:r>
        <w:t xml:space="preserve"> Printer Subunits</w:t>
      </w:r>
      <w:bookmarkEnd w:id="435"/>
    </w:p>
    <w:tbl>
      <w:tblPr>
        <w:tblStyle w:val="MediumList1-Accent1"/>
        <w:tblW w:w="7596" w:type="dxa"/>
        <w:tblInd w:w="1098" w:type="dxa"/>
        <w:tblLook w:val="0420" w:firstRow="1" w:lastRow="0" w:firstColumn="0" w:lastColumn="0" w:noHBand="0" w:noVBand="1"/>
      </w:tblPr>
      <w:tblGrid>
        <w:gridCol w:w="2700"/>
        <w:gridCol w:w="3506"/>
        <w:gridCol w:w="1390"/>
      </w:tblGrid>
      <w:tr w:rsidR="00727AB6" w14:paraId="27AFC858" w14:textId="058117F8" w:rsidTr="00727AB6">
        <w:trPr>
          <w:cnfStyle w:val="100000000000" w:firstRow="1" w:lastRow="0" w:firstColumn="0" w:lastColumn="0" w:oddVBand="0" w:evenVBand="0" w:oddHBand="0" w:evenHBand="0" w:firstRowFirstColumn="0" w:firstRowLastColumn="0" w:lastRowFirstColumn="0" w:lastRowLastColumn="0"/>
          <w:tblHeader/>
        </w:trPr>
        <w:tc>
          <w:tcPr>
            <w:tcW w:w="2700" w:type="dxa"/>
          </w:tcPr>
          <w:p w14:paraId="365A7E94" w14:textId="77777777" w:rsidR="00727AB6" w:rsidRPr="00DA4663" w:rsidRDefault="00727AB6" w:rsidP="00DA4663">
            <w:pPr>
              <w:rPr>
                <w:b/>
              </w:rPr>
            </w:pPr>
            <w:r>
              <w:rPr>
                <w:b/>
              </w:rPr>
              <w:t>Subunit</w:t>
            </w:r>
          </w:p>
        </w:tc>
        <w:tc>
          <w:tcPr>
            <w:tcW w:w="3506" w:type="dxa"/>
          </w:tcPr>
          <w:p w14:paraId="48B6CBA8" w14:textId="77777777" w:rsidR="00727AB6" w:rsidRPr="00DA4663" w:rsidRDefault="00727AB6" w:rsidP="00DA4663">
            <w:pPr>
              <w:rPr>
                <w:b/>
              </w:rPr>
            </w:pPr>
            <w:r>
              <w:rPr>
                <w:b/>
              </w:rPr>
              <w:t>Technology</w:t>
            </w:r>
          </w:p>
        </w:tc>
        <w:tc>
          <w:tcPr>
            <w:tcW w:w="1390" w:type="dxa"/>
          </w:tcPr>
          <w:p w14:paraId="4481387F" w14:textId="6B99E657" w:rsidR="00727AB6" w:rsidRDefault="00727AB6" w:rsidP="00DA4663">
            <w:pPr>
              <w:rPr>
                <w:b/>
              </w:rPr>
            </w:pPr>
            <w:ins w:id="436" w:author="Michael Sweet" w:date="2015-08-12T17:18:00Z">
              <w:r>
                <w:rPr>
                  <w:b/>
                </w:rPr>
                <w:t>Reference</w:t>
              </w:r>
            </w:ins>
          </w:p>
        </w:tc>
      </w:tr>
      <w:tr w:rsidR="00727AB6" w14:paraId="66D5A7A5" w14:textId="2C612AD7" w:rsidTr="00727AB6">
        <w:trPr>
          <w:cnfStyle w:val="000000100000" w:firstRow="0" w:lastRow="0" w:firstColumn="0" w:lastColumn="0" w:oddVBand="0" w:evenVBand="0" w:oddHBand="1" w:evenHBand="0" w:firstRowFirstColumn="0" w:firstRowLastColumn="0" w:lastRowFirstColumn="0" w:lastRowLastColumn="0"/>
        </w:trPr>
        <w:tc>
          <w:tcPr>
            <w:tcW w:w="2700" w:type="dxa"/>
          </w:tcPr>
          <w:p w14:paraId="1DA5A96B" w14:textId="77777777" w:rsidR="00727AB6" w:rsidRDefault="00727AB6" w:rsidP="00DA4663">
            <w:pPr>
              <w:rPr>
                <w:rFonts w:eastAsia="MS Mincho"/>
              </w:rPr>
            </w:pPr>
            <w:r>
              <w:rPr>
                <w:rFonts w:eastAsia="MS Mincho"/>
              </w:rPr>
              <w:t>Build Platforms</w:t>
            </w:r>
          </w:p>
        </w:tc>
        <w:tc>
          <w:tcPr>
            <w:tcW w:w="3506" w:type="dxa"/>
          </w:tcPr>
          <w:p w14:paraId="7761325A" w14:textId="77777777" w:rsidR="00727AB6" w:rsidRDefault="00727AB6" w:rsidP="00DA4663">
            <w:pPr>
              <w:rPr>
                <w:rFonts w:eastAsia="MS Mincho"/>
              </w:rPr>
            </w:pPr>
            <w:r>
              <w:rPr>
                <w:rFonts w:eastAsia="MS Mincho"/>
              </w:rPr>
              <w:t>All</w:t>
            </w:r>
          </w:p>
        </w:tc>
        <w:tc>
          <w:tcPr>
            <w:tcW w:w="1390" w:type="dxa"/>
          </w:tcPr>
          <w:p w14:paraId="26B5579E" w14:textId="48A08665" w:rsidR="00727AB6" w:rsidRDefault="00727AB6" w:rsidP="00DA4663">
            <w:pPr>
              <w:rPr>
                <w:rFonts w:eastAsia="MS Mincho"/>
              </w:rPr>
            </w:pPr>
            <w:ins w:id="437" w:author="Michael Sweet" w:date="2015-08-12T17:20:00Z">
              <w:r>
                <w:rPr>
                  <w:rFonts w:eastAsia="MS Mincho"/>
                </w:rPr>
                <w:t>&lt;none&gt;</w:t>
              </w:r>
            </w:ins>
          </w:p>
        </w:tc>
      </w:tr>
      <w:tr w:rsidR="00727AB6" w14:paraId="2990BA03" w14:textId="15EF1640" w:rsidTr="00727AB6">
        <w:tc>
          <w:tcPr>
            <w:tcW w:w="2700" w:type="dxa"/>
          </w:tcPr>
          <w:p w14:paraId="2D8D5602" w14:textId="77777777" w:rsidR="00727AB6" w:rsidRDefault="00727AB6" w:rsidP="00DA4663">
            <w:pPr>
              <w:rPr>
                <w:rFonts w:eastAsia="MS Mincho"/>
              </w:rPr>
            </w:pPr>
            <w:r>
              <w:rPr>
                <w:rFonts w:eastAsia="MS Mincho"/>
              </w:rPr>
              <w:t>Cameras</w:t>
            </w:r>
          </w:p>
        </w:tc>
        <w:tc>
          <w:tcPr>
            <w:tcW w:w="3506" w:type="dxa"/>
          </w:tcPr>
          <w:p w14:paraId="2229683D" w14:textId="77777777" w:rsidR="00727AB6" w:rsidRDefault="00727AB6" w:rsidP="00DA4663">
            <w:pPr>
              <w:rPr>
                <w:rFonts w:eastAsia="MS Mincho"/>
              </w:rPr>
            </w:pPr>
            <w:r>
              <w:rPr>
                <w:rFonts w:eastAsia="MS Mincho"/>
              </w:rPr>
              <w:t>All</w:t>
            </w:r>
          </w:p>
        </w:tc>
        <w:tc>
          <w:tcPr>
            <w:tcW w:w="1390" w:type="dxa"/>
          </w:tcPr>
          <w:p w14:paraId="10356487" w14:textId="0EDF6B02" w:rsidR="00727AB6" w:rsidRDefault="00727AB6" w:rsidP="00DA4663">
            <w:pPr>
              <w:rPr>
                <w:rFonts w:eastAsia="MS Mincho"/>
              </w:rPr>
            </w:pPr>
            <w:ins w:id="438" w:author="Michael Sweet" w:date="2015-08-12T17:20:00Z">
              <w:r>
                <w:rPr>
                  <w:rFonts w:eastAsia="MS Mincho"/>
                </w:rPr>
                <w:t>&lt;none&gt;</w:t>
              </w:r>
            </w:ins>
          </w:p>
        </w:tc>
      </w:tr>
      <w:tr w:rsidR="00727AB6" w14:paraId="62FEF928" w14:textId="6B5E4943" w:rsidTr="00727AB6">
        <w:trPr>
          <w:cnfStyle w:val="000000100000" w:firstRow="0" w:lastRow="0" w:firstColumn="0" w:lastColumn="0" w:oddVBand="0" w:evenVBand="0" w:oddHBand="1" w:evenHBand="0" w:firstRowFirstColumn="0" w:firstRowLastColumn="0" w:lastRowFirstColumn="0" w:lastRowLastColumn="0"/>
        </w:trPr>
        <w:tc>
          <w:tcPr>
            <w:tcW w:w="2700" w:type="dxa"/>
          </w:tcPr>
          <w:p w14:paraId="303CD45E" w14:textId="77777777" w:rsidR="00727AB6" w:rsidRDefault="00727AB6" w:rsidP="00DA4663">
            <w:pPr>
              <w:rPr>
                <w:rFonts w:eastAsia="MS Mincho"/>
              </w:rPr>
            </w:pPr>
            <w:r>
              <w:rPr>
                <w:rFonts w:eastAsia="MS Mincho"/>
              </w:rPr>
              <w:t>Cutters</w:t>
            </w:r>
          </w:p>
        </w:tc>
        <w:tc>
          <w:tcPr>
            <w:tcW w:w="3506" w:type="dxa"/>
          </w:tcPr>
          <w:p w14:paraId="28ABD45F" w14:textId="77777777" w:rsidR="00727AB6" w:rsidRDefault="00727AB6" w:rsidP="00DA4663">
            <w:pPr>
              <w:rPr>
                <w:rFonts w:eastAsia="MS Mincho"/>
              </w:rPr>
            </w:pPr>
            <w:r>
              <w:rPr>
                <w:rFonts w:eastAsia="MS Mincho"/>
              </w:rPr>
              <w:t>SDL</w:t>
            </w:r>
          </w:p>
        </w:tc>
        <w:tc>
          <w:tcPr>
            <w:tcW w:w="1390" w:type="dxa"/>
          </w:tcPr>
          <w:p w14:paraId="1B2D6E5A" w14:textId="3078C355" w:rsidR="00727AB6" w:rsidRDefault="00727AB6" w:rsidP="00727AB6">
            <w:pPr>
              <w:rPr>
                <w:rFonts w:eastAsia="MS Mincho"/>
              </w:rPr>
            </w:pPr>
            <w:ins w:id="439" w:author="Michael Sweet" w:date="2015-08-12T17:18:00Z">
              <w:r>
                <w:rPr>
                  <w:rFonts w:eastAsia="MS Mincho"/>
                </w:rPr>
                <w:t>RFC 3806</w:t>
              </w:r>
            </w:ins>
          </w:p>
        </w:tc>
      </w:tr>
      <w:tr w:rsidR="00727AB6" w14:paraId="4CDE4588" w14:textId="38EF3276" w:rsidTr="00727AB6">
        <w:tc>
          <w:tcPr>
            <w:tcW w:w="2700" w:type="dxa"/>
          </w:tcPr>
          <w:p w14:paraId="6AA959A8" w14:textId="77777777" w:rsidR="00727AB6" w:rsidRDefault="00727AB6" w:rsidP="00DA4663">
            <w:pPr>
              <w:rPr>
                <w:rFonts w:eastAsia="MS Mincho"/>
              </w:rPr>
            </w:pPr>
            <w:r>
              <w:rPr>
                <w:rFonts w:eastAsia="MS Mincho"/>
              </w:rPr>
              <w:t>Doors</w:t>
            </w:r>
          </w:p>
        </w:tc>
        <w:tc>
          <w:tcPr>
            <w:tcW w:w="3506" w:type="dxa"/>
          </w:tcPr>
          <w:p w14:paraId="7DE171F8" w14:textId="77777777" w:rsidR="00727AB6" w:rsidRDefault="00727AB6" w:rsidP="00DA4663">
            <w:pPr>
              <w:rPr>
                <w:rFonts w:eastAsia="MS Mincho"/>
              </w:rPr>
            </w:pPr>
            <w:r>
              <w:rPr>
                <w:rFonts w:eastAsia="MS Mincho"/>
              </w:rPr>
              <w:t>All</w:t>
            </w:r>
          </w:p>
        </w:tc>
        <w:tc>
          <w:tcPr>
            <w:tcW w:w="1390" w:type="dxa"/>
          </w:tcPr>
          <w:p w14:paraId="4B6FA272" w14:textId="424C1B4D" w:rsidR="00727AB6" w:rsidRDefault="00727AB6" w:rsidP="00DA4663">
            <w:pPr>
              <w:rPr>
                <w:rFonts w:eastAsia="MS Mincho"/>
              </w:rPr>
            </w:pPr>
            <w:ins w:id="440" w:author="Michael Sweet" w:date="2015-08-12T17:18:00Z">
              <w:r>
                <w:rPr>
                  <w:rFonts w:eastAsia="MS Mincho"/>
                </w:rPr>
                <w:t>RFC 3805</w:t>
              </w:r>
            </w:ins>
          </w:p>
        </w:tc>
      </w:tr>
      <w:tr w:rsidR="00727AB6" w14:paraId="7645A07F" w14:textId="14B7D77E" w:rsidTr="00727AB6">
        <w:trPr>
          <w:cnfStyle w:val="000000100000" w:firstRow="0" w:lastRow="0" w:firstColumn="0" w:lastColumn="0" w:oddVBand="0" w:evenVBand="0" w:oddHBand="1" w:evenHBand="0" w:firstRowFirstColumn="0" w:firstRowLastColumn="0" w:lastRowFirstColumn="0" w:lastRowLastColumn="0"/>
        </w:trPr>
        <w:tc>
          <w:tcPr>
            <w:tcW w:w="2700" w:type="dxa"/>
          </w:tcPr>
          <w:p w14:paraId="061E57CA" w14:textId="77777777" w:rsidR="00727AB6" w:rsidRDefault="00727AB6" w:rsidP="00DA4663">
            <w:pPr>
              <w:rPr>
                <w:rFonts w:eastAsia="MS Mincho"/>
              </w:rPr>
            </w:pPr>
            <w:r>
              <w:rPr>
                <w:rFonts w:eastAsia="MS Mincho"/>
              </w:rPr>
              <w:t>Fans</w:t>
            </w:r>
          </w:p>
        </w:tc>
        <w:tc>
          <w:tcPr>
            <w:tcW w:w="3506" w:type="dxa"/>
          </w:tcPr>
          <w:p w14:paraId="551A8AA4" w14:textId="77777777" w:rsidR="00727AB6" w:rsidRDefault="00727AB6" w:rsidP="00DA4663">
            <w:pPr>
              <w:rPr>
                <w:rFonts w:eastAsia="MS Mincho"/>
              </w:rPr>
            </w:pPr>
            <w:r>
              <w:rPr>
                <w:rFonts w:eastAsia="MS Mincho"/>
              </w:rPr>
              <w:t>FDM</w:t>
            </w:r>
          </w:p>
        </w:tc>
        <w:tc>
          <w:tcPr>
            <w:tcW w:w="1390" w:type="dxa"/>
          </w:tcPr>
          <w:p w14:paraId="6BD2BBB6" w14:textId="11F11918" w:rsidR="00727AB6" w:rsidRDefault="00727AB6" w:rsidP="00DA4663">
            <w:pPr>
              <w:rPr>
                <w:rFonts w:eastAsia="MS Mincho"/>
              </w:rPr>
            </w:pPr>
            <w:ins w:id="441" w:author="Michael Sweet" w:date="2015-08-12T17:20:00Z">
              <w:r>
                <w:rPr>
                  <w:rFonts w:eastAsia="MS Mincho"/>
                </w:rPr>
                <w:t>&lt;none&gt;</w:t>
              </w:r>
            </w:ins>
          </w:p>
        </w:tc>
      </w:tr>
      <w:tr w:rsidR="00727AB6" w14:paraId="26C2CEAA" w14:textId="0E782523" w:rsidTr="00727AB6">
        <w:tc>
          <w:tcPr>
            <w:tcW w:w="2700" w:type="dxa"/>
          </w:tcPr>
          <w:p w14:paraId="682B300E" w14:textId="77777777" w:rsidR="00727AB6" w:rsidRDefault="00727AB6" w:rsidP="00DA4663">
            <w:pPr>
              <w:rPr>
                <w:rFonts w:eastAsia="MS Mincho"/>
              </w:rPr>
            </w:pPr>
            <w:r>
              <w:rPr>
                <w:rFonts w:eastAsia="MS Mincho"/>
              </w:rPr>
              <w:t>Input Trays</w:t>
            </w:r>
          </w:p>
        </w:tc>
        <w:tc>
          <w:tcPr>
            <w:tcW w:w="3506" w:type="dxa"/>
          </w:tcPr>
          <w:p w14:paraId="5BDF761B" w14:textId="77777777" w:rsidR="00727AB6" w:rsidRDefault="00727AB6" w:rsidP="00DA4663">
            <w:pPr>
              <w:rPr>
                <w:rFonts w:eastAsia="MS Mincho"/>
              </w:rPr>
            </w:pPr>
            <w:r>
              <w:rPr>
                <w:rFonts w:eastAsia="MS Mincho"/>
              </w:rPr>
              <w:t>SDL</w:t>
            </w:r>
          </w:p>
        </w:tc>
        <w:tc>
          <w:tcPr>
            <w:tcW w:w="1390" w:type="dxa"/>
          </w:tcPr>
          <w:p w14:paraId="32357879" w14:textId="29526CE4" w:rsidR="00727AB6" w:rsidRDefault="00727AB6" w:rsidP="00DA4663">
            <w:pPr>
              <w:rPr>
                <w:rFonts w:eastAsia="MS Mincho"/>
              </w:rPr>
            </w:pPr>
            <w:ins w:id="442" w:author="Michael Sweet" w:date="2015-08-12T17:18:00Z">
              <w:r>
                <w:rPr>
                  <w:rFonts w:eastAsia="MS Mincho"/>
                </w:rPr>
                <w:t>RFC 3805</w:t>
              </w:r>
            </w:ins>
          </w:p>
        </w:tc>
      </w:tr>
      <w:tr w:rsidR="00727AB6" w14:paraId="2F78CBA6" w14:textId="485B7BBE" w:rsidTr="00727AB6">
        <w:trPr>
          <w:cnfStyle w:val="000000100000" w:firstRow="0" w:lastRow="0" w:firstColumn="0" w:lastColumn="0" w:oddVBand="0" w:evenVBand="0" w:oddHBand="1" w:evenHBand="0" w:firstRowFirstColumn="0" w:firstRowLastColumn="0" w:lastRowFirstColumn="0" w:lastRowLastColumn="0"/>
        </w:trPr>
        <w:tc>
          <w:tcPr>
            <w:tcW w:w="2700" w:type="dxa"/>
          </w:tcPr>
          <w:p w14:paraId="1A7F15F8" w14:textId="77777777" w:rsidR="00727AB6" w:rsidRDefault="00727AB6" w:rsidP="00DA4663">
            <w:pPr>
              <w:rPr>
                <w:rFonts w:eastAsia="MS Mincho"/>
              </w:rPr>
            </w:pPr>
            <w:r>
              <w:rPr>
                <w:rFonts w:eastAsia="MS Mincho"/>
              </w:rPr>
              <w:t>Lamps</w:t>
            </w:r>
          </w:p>
        </w:tc>
        <w:tc>
          <w:tcPr>
            <w:tcW w:w="3506" w:type="dxa"/>
          </w:tcPr>
          <w:p w14:paraId="187A8624" w14:textId="77777777" w:rsidR="00727AB6" w:rsidRDefault="00727AB6" w:rsidP="00DA4663">
            <w:pPr>
              <w:rPr>
                <w:rFonts w:eastAsia="MS Mincho"/>
              </w:rPr>
            </w:pPr>
            <w:r>
              <w:rPr>
                <w:rFonts w:eastAsia="MS Mincho"/>
              </w:rPr>
              <w:t xml:space="preserve">DLP </w:t>
            </w:r>
          </w:p>
        </w:tc>
        <w:tc>
          <w:tcPr>
            <w:tcW w:w="1390" w:type="dxa"/>
          </w:tcPr>
          <w:p w14:paraId="78A7144B" w14:textId="43880AAA" w:rsidR="00727AB6" w:rsidRDefault="00727AB6" w:rsidP="00DA4663">
            <w:pPr>
              <w:rPr>
                <w:rFonts w:eastAsia="MS Mincho"/>
              </w:rPr>
            </w:pPr>
            <w:ins w:id="443" w:author="Michael Sweet" w:date="2015-08-12T17:20:00Z">
              <w:r>
                <w:rPr>
                  <w:rFonts w:eastAsia="MS Mincho"/>
                </w:rPr>
                <w:t>&lt;none&gt;</w:t>
              </w:r>
            </w:ins>
          </w:p>
        </w:tc>
      </w:tr>
      <w:tr w:rsidR="00727AB6" w14:paraId="4DF75A29" w14:textId="3CC26D25" w:rsidTr="00727AB6">
        <w:tc>
          <w:tcPr>
            <w:tcW w:w="2700" w:type="dxa"/>
          </w:tcPr>
          <w:p w14:paraId="48297E77" w14:textId="77777777" w:rsidR="00727AB6" w:rsidRDefault="00727AB6" w:rsidP="00DA4663">
            <w:pPr>
              <w:rPr>
                <w:rFonts w:eastAsia="MS Mincho"/>
              </w:rPr>
            </w:pPr>
            <w:r>
              <w:rPr>
                <w:rFonts w:eastAsia="MS Mincho"/>
              </w:rPr>
              <w:t>Lasers</w:t>
            </w:r>
          </w:p>
        </w:tc>
        <w:tc>
          <w:tcPr>
            <w:tcW w:w="3506" w:type="dxa"/>
          </w:tcPr>
          <w:p w14:paraId="7AE568EE" w14:textId="77777777" w:rsidR="00727AB6" w:rsidRDefault="00727AB6" w:rsidP="00DA4663">
            <w:pPr>
              <w:rPr>
                <w:rFonts w:eastAsia="MS Mincho"/>
              </w:rPr>
            </w:pPr>
            <w:r>
              <w:rPr>
                <w:rFonts w:eastAsia="MS Mincho"/>
              </w:rPr>
              <w:t>Laser Sintering, SL</w:t>
            </w:r>
          </w:p>
        </w:tc>
        <w:tc>
          <w:tcPr>
            <w:tcW w:w="1390" w:type="dxa"/>
          </w:tcPr>
          <w:p w14:paraId="09E1ED80" w14:textId="0CD430EF" w:rsidR="00727AB6" w:rsidRDefault="00727AB6" w:rsidP="00DA4663">
            <w:pPr>
              <w:rPr>
                <w:rFonts w:eastAsia="MS Mincho"/>
              </w:rPr>
            </w:pPr>
            <w:ins w:id="444" w:author="Michael Sweet" w:date="2015-08-12T17:20:00Z">
              <w:r>
                <w:rPr>
                  <w:rFonts w:eastAsia="MS Mincho"/>
                </w:rPr>
                <w:t>&lt;none&gt;</w:t>
              </w:r>
            </w:ins>
          </w:p>
        </w:tc>
      </w:tr>
      <w:tr w:rsidR="00727AB6" w14:paraId="713AD69D" w14:textId="3B60FECC" w:rsidTr="00727AB6">
        <w:trPr>
          <w:cnfStyle w:val="000000100000" w:firstRow="0" w:lastRow="0" w:firstColumn="0" w:lastColumn="0" w:oddVBand="0" w:evenVBand="0" w:oddHBand="1" w:evenHBand="0" w:firstRowFirstColumn="0" w:firstRowLastColumn="0" w:lastRowFirstColumn="0" w:lastRowLastColumn="0"/>
        </w:trPr>
        <w:tc>
          <w:tcPr>
            <w:tcW w:w="2700" w:type="dxa"/>
          </w:tcPr>
          <w:p w14:paraId="254ABFB9" w14:textId="77777777" w:rsidR="00727AB6" w:rsidRDefault="00727AB6" w:rsidP="00DA4663">
            <w:pPr>
              <w:rPr>
                <w:rFonts w:eastAsia="MS Mincho"/>
              </w:rPr>
            </w:pPr>
            <w:r>
              <w:rPr>
                <w:rFonts w:eastAsia="MS Mincho"/>
              </w:rPr>
              <w:t>Marker Supplies</w:t>
            </w:r>
          </w:p>
        </w:tc>
        <w:tc>
          <w:tcPr>
            <w:tcW w:w="3506" w:type="dxa"/>
          </w:tcPr>
          <w:p w14:paraId="3FA9D41B" w14:textId="7E7856C1" w:rsidR="00727AB6" w:rsidRDefault="00727AB6" w:rsidP="00DA4663">
            <w:pPr>
              <w:rPr>
                <w:rFonts w:eastAsia="MS Mincho"/>
              </w:rPr>
            </w:pPr>
            <w:r>
              <w:rPr>
                <w:rFonts w:eastAsia="MS Mincho"/>
              </w:rPr>
              <w:t>All</w:t>
            </w:r>
          </w:p>
        </w:tc>
        <w:tc>
          <w:tcPr>
            <w:tcW w:w="1390" w:type="dxa"/>
          </w:tcPr>
          <w:p w14:paraId="131BB3E6" w14:textId="1598066B" w:rsidR="00727AB6" w:rsidRDefault="00727AB6" w:rsidP="00DA4663">
            <w:pPr>
              <w:rPr>
                <w:rFonts w:eastAsia="MS Mincho"/>
              </w:rPr>
            </w:pPr>
            <w:ins w:id="445" w:author="Michael Sweet" w:date="2015-08-12T17:18:00Z">
              <w:r>
                <w:rPr>
                  <w:rFonts w:eastAsia="MS Mincho"/>
                </w:rPr>
                <w:t>RFC 3805</w:t>
              </w:r>
            </w:ins>
          </w:p>
        </w:tc>
      </w:tr>
      <w:tr w:rsidR="00727AB6" w14:paraId="28F7E86B" w14:textId="28D14597" w:rsidTr="00727AB6">
        <w:tc>
          <w:tcPr>
            <w:tcW w:w="2700" w:type="dxa"/>
          </w:tcPr>
          <w:p w14:paraId="794837D2" w14:textId="77777777" w:rsidR="00727AB6" w:rsidRDefault="00727AB6" w:rsidP="00DA4663">
            <w:pPr>
              <w:rPr>
                <w:rFonts w:eastAsia="MS Mincho"/>
              </w:rPr>
            </w:pPr>
            <w:r>
              <w:rPr>
                <w:rFonts w:eastAsia="MS Mincho"/>
              </w:rPr>
              <w:t>Markers (or Extruders)</w:t>
            </w:r>
          </w:p>
        </w:tc>
        <w:tc>
          <w:tcPr>
            <w:tcW w:w="3506" w:type="dxa"/>
          </w:tcPr>
          <w:p w14:paraId="62927DFB" w14:textId="46880AA9" w:rsidR="00727AB6" w:rsidRDefault="00727AB6" w:rsidP="00DA4663">
            <w:pPr>
              <w:rPr>
                <w:rFonts w:eastAsia="MS Mincho"/>
              </w:rPr>
            </w:pPr>
            <w:r>
              <w:rPr>
                <w:rFonts w:eastAsia="MS Mincho"/>
              </w:rPr>
              <w:t xml:space="preserve">Many </w:t>
            </w:r>
          </w:p>
        </w:tc>
        <w:tc>
          <w:tcPr>
            <w:tcW w:w="1390" w:type="dxa"/>
          </w:tcPr>
          <w:p w14:paraId="7F676CD2" w14:textId="6C0AE3E0" w:rsidR="00727AB6" w:rsidRDefault="00727AB6" w:rsidP="00DA4663">
            <w:pPr>
              <w:rPr>
                <w:rFonts w:eastAsia="MS Mincho"/>
              </w:rPr>
            </w:pPr>
            <w:ins w:id="446" w:author="Michael Sweet" w:date="2015-08-12T17:18:00Z">
              <w:r>
                <w:rPr>
                  <w:rFonts w:eastAsia="MS Mincho"/>
                </w:rPr>
                <w:t>RFC 3805</w:t>
              </w:r>
            </w:ins>
          </w:p>
        </w:tc>
      </w:tr>
      <w:tr w:rsidR="00727AB6" w14:paraId="19B1526E" w14:textId="3DC6B29E" w:rsidTr="00727AB6">
        <w:trPr>
          <w:cnfStyle w:val="000000100000" w:firstRow="0" w:lastRow="0" w:firstColumn="0" w:lastColumn="0" w:oddVBand="0" w:evenVBand="0" w:oddHBand="1" w:evenHBand="0" w:firstRowFirstColumn="0" w:firstRowLastColumn="0" w:lastRowFirstColumn="0" w:lastRowLastColumn="0"/>
        </w:trPr>
        <w:tc>
          <w:tcPr>
            <w:tcW w:w="2700" w:type="dxa"/>
          </w:tcPr>
          <w:p w14:paraId="47F2D6ED" w14:textId="77777777" w:rsidR="00727AB6" w:rsidRDefault="00727AB6" w:rsidP="00DA4663">
            <w:pPr>
              <w:rPr>
                <w:rFonts w:eastAsia="MS Mincho"/>
              </w:rPr>
            </w:pPr>
            <w:r>
              <w:rPr>
                <w:rFonts w:eastAsia="MS Mincho"/>
              </w:rPr>
              <w:t>Media Path</w:t>
            </w:r>
          </w:p>
        </w:tc>
        <w:tc>
          <w:tcPr>
            <w:tcW w:w="3506" w:type="dxa"/>
          </w:tcPr>
          <w:p w14:paraId="4A2C1F15" w14:textId="77777777" w:rsidR="00727AB6" w:rsidRDefault="00727AB6" w:rsidP="00DA4663">
            <w:pPr>
              <w:rPr>
                <w:rFonts w:eastAsia="MS Mincho"/>
              </w:rPr>
            </w:pPr>
            <w:r>
              <w:rPr>
                <w:rFonts w:eastAsia="MS Mincho"/>
              </w:rPr>
              <w:t>SDL</w:t>
            </w:r>
          </w:p>
        </w:tc>
        <w:tc>
          <w:tcPr>
            <w:tcW w:w="1390" w:type="dxa"/>
          </w:tcPr>
          <w:p w14:paraId="0ABF3AD5" w14:textId="1C5A205F" w:rsidR="00727AB6" w:rsidRDefault="00727AB6" w:rsidP="00DA4663">
            <w:pPr>
              <w:rPr>
                <w:rFonts w:eastAsia="MS Mincho"/>
              </w:rPr>
            </w:pPr>
            <w:ins w:id="447" w:author="Michael Sweet" w:date="2015-08-12T17:19:00Z">
              <w:r>
                <w:rPr>
                  <w:rFonts w:eastAsia="MS Mincho"/>
                </w:rPr>
                <w:t>RFC 3805</w:t>
              </w:r>
            </w:ins>
          </w:p>
        </w:tc>
      </w:tr>
      <w:tr w:rsidR="00727AB6" w14:paraId="79F80321" w14:textId="6540B247" w:rsidTr="00727AB6">
        <w:tc>
          <w:tcPr>
            <w:tcW w:w="2700" w:type="dxa"/>
          </w:tcPr>
          <w:p w14:paraId="42B40BB8" w14:textId="77777777" w:rsidR="00727AB6" w:rsidRDefault="00727AB6" w:rsidP="00DA4663">
            <w:pPr>
              <w:rPr>
                <w:rFonts w:eastAsia="MS Mincho"/>
              </w:rPr>
            </w:pPr>
            <w:r>
              <w:rPr>
                <w:rFonts w:eastAsia="MS Mincho"/>
              </w:rPr>
              <w:t>Motors</w:t>
            </w:r>
          </w:p>
        </w:tc>
        <w:tc>
          <w:tcPr>
            <w:tcW w:w="3506" w:type="dxa"/>
          </w:tcPr>
          <w:p w14:paraId="10326FCF" w14:textId="27E05935" w:rsidR="00727AB6" w:rsidRDefault="00727AB6" w:rsidP="00DA4663">
            <w:pPr>
              <w:rPr>
                <w:rFonts w:eastAsia="MS Mincho"/>
              </w:rPr>
            </w:pPr>
            <w:r>
              <w:rPr>
                <w:rFonts w:eastAsia="MS Mincho"/>
              </w:rPr>
              <w:t>All</w:t>
            </w:r>
          </w:p>
        </w:tc>
        <w:tc>
          <w:tcPr>
            <w:tcW w:w="1390" w:type="dxa"/>
          </w:tcPr>
          <w:p w14:paraId="7E0430C5" w14:textId="53C316CD" w:rsidR="00727AB6" w:rsidRDefault="00727AB6" w:rsidP="00DA4663">
            <w:pPr>
              <w:rPr>
                <w:rFonts w:eastAsia="MS Mincho"/>
              </w:rPr>
            </w:pPr>
            <w:ins w:id="448" w:author="Michael Sweet" w:date="2015-08-12T17:20:00Z">
              <w:r>
                <w:rPr>
                  <w:rFonts w:eastAsia="MS Mincho"/>
                </w:rPr>
                <w:t>&lt;none&gt;</w:t>
              </w:r>
            </w:ins>
          </w:p>
        </w:tc>
      </w:tr>
      <w:tr w:rsidR="00727AB6" w14:paraId="44BFE6DD" w14:textId="01CFF3C0" w:rsidTr="00727AB6">
        <w:trPr>
          <w:cnfStyle w:val="000000100000" w:firstRow="0" w:lastRow="0" w:firstColumn="0" w:lastColumn="0" w:oddVBand="0" w:evenVBand="0" w:oddHBand="1" w:evenHBand="0" w:firstRowFirstColumn="0" w:firstRowLastColumn="0" w:lastRowFirstColumn="0" w:lastRowLastColumn="0"/>
        </w:trPr>
        <w:tc>
          <w:tcPr>
            <w:tcW w:w="2700" w:type="dxa"/>
          </w:tcPr>
          <w:p w14:paraId="3A9D0C43" w14:textId="77777777" w:rsidR="00727AB6" w:rsidRDefault="00727AB6" w:rsidP="00DA4663">
            <w:pPr>
              <w:rPr>
                <w:rFonts w:eastAsia="MS Mincho"/>
              </w:rPr>
            </w:pPr>
            <w:r>
              <w:rPr>
                <w:rFonts w:eastAsia="MS Mincho"/>
              </w:rPr>
              <w:t>Reservoirs</w:t>
            </w:r>
          </w:p>
        </w:tc>
        <w:tc>
          <w:tcPr>
            <w:tcW w:w="3506" w:type="dxa"/>
          </w:tcPr>
          <w:p w14:paraId="35EC492C" w14:textId="77777777" w:rsidR="00727AB6" w:rsidRDefault="00727AB6" w:rsidP="006D6431">
            <w:pPr>
              <w:rPr>
                <w:rFonts w:eastAsia="MS Mincho"/>
              </w:rPr>
            </w:pPr>
            <w:r>
              <w:rPr>
                <w:rFonts w:eastAsia="MS Mincho"/>
              </w:rPr>
              <w:t>DLP, Laser Sintering, SL</w:t>
            </w:r>
          </w:p>
        </w:tc>
        <w:tc>
          <w:tcPr>
            <w:tcW w:w="1390" w:type="dxa"/>
          </w:tcPr>
          <w:p w14:paraId="21C6BBBB" w14:textId="621E8F68" w:rsidR="00727AB6" w:rsidRDefault="00727AB6" w:rsidP="006D6431">
            <w:pPr>
              <w:rPr>
                <w:rFonts w:eastAsia="MS Mincho"/>
              </w:rPr>
            </w:pPr>
            <w:ins w:id="449" w:author="Michael Sweet" w:date="2015-08-12T17:20:00Z">
              <w:r>
                <w:rPr>
                  <w:rFonts w:eastAsia="MS Mincho"/>
                </w:rPr>
                <w:t>&lt;none&gt;</w:t>
              </w:r>
            </w:ins>
          </w:p>
        </w:tc>
      </w:tr>
    </w:tbl>
    <w:p w14:paraId="49332D83" w14:textId="7937805A" w:rsidR="00DA4663" w:rsidRDefault="00422F85" w:rsidP="00422F85">
      <w:pPr>
        <w:pStyle w:val="IEEEStdsLevel3Header"/>
        <w:rPr>
          <w:rFonts w:eastAsia="MS Mincho"/>
        </w:rPr>
      </w:pPr>
      <w:bookmarkStart w:id="450" w:name="_Toc427171481"/>
      <w:r>
        <w:rPr>
          <w:rFonts w:eastAsia="MS Mincho"/>
        </w:rPr>
        <w:lastRenderedPageBreak/>
        <w:t>Build Platforms</w:t>
      </w:r>
      <w:bookmarkEnd w:id="450"/>
    </w:p>
    <w:p w14:paraId="1E0521DA" w14:textId="0D75AA3A" w:rsidR="002720B6" w:rsidRPr="002720B6" w:rsidRDefault="002720B6" w:rsidP="002720B6">
      <w:pPr>
        <w:pStyle w:val="IEEEStdsParagraph"/>
        <w:rPr>
          <w:rFonts w:eastAsia="MS Mincho"/>
        </w:rPr>
      </w:pPr>
      <w:r>
        <w:rPr>
          <w:rFonts w:eastAsia="MS Mincho"/>
        </w:rPr>
        <w:t xml:space="preserve">Build Platforms hold the printed object. The platform </w:t>
      </w:r>
      <w:r w:rsidR="006D3D5F">
        <w:rPr>
          <w:rFonts w:eastAsia="MS Mincho"/>
        </w:rPr>
        <w:t xml:space="preserve">typically </w:t>
      </w:r>
      <w:r>
        <w:rPr>
          <w:rFonts w:eastAsia="MS Mincho"/>
        </w:rPr>
        <w:t>moves up or down during printing as layers are applied</w:t>
      </w:r>
      <w:r w:rsidR="006D3D5F">
        <w:rPr>
          <w:rFonts w:eastAsia="MS Mincho"/>
        </w:rPr>
        <w:t>, although in some cases it moves along all three axis</w:t>
      </w:r>
      <w:r>
        <w:rPr>
          <w:rFonts w:eastAsia="MS Mincho"/>
        </w:rPr>
        <w:t>.</w:t>
      </w:r>
    </w:p>
    <w:p w14:paraId="5CE93232" w14:textId="575C61DF" w:rsidR="00422F85" w:rsidRDefault="00422F85" w:rsidP="00422F85">
      <w:pPr>
        <w:pStyle w:val="IEEEStdsLevel3Header"/>
        <w:rPr>
          <w:rFonts w:eastAsia="MS Mincho"/>
        </w:rPr>
      </w:pPr>
      <w:bookmarkStart w:id="451" w:name="_Toc427171482"/>
      <w:r>
        <w:rPr>
          <w:rFonts w:eastAsia="MS Mincho"/>
        </w:rPr>
        <w:t>Cameras</w:t>
      </w:r>
      <w:bookmarkEnd w:id="451"/>
    </w:p>
    <w:p w14:paraId="6B7CE0DD" w14:textId="0693DE99" w:rsidR="002720B6" w:rsidRPr="002720B6" w:rsidRDefault="002720B6" w:rsidP="002720B6">
      <w:pPr>
        <w:pStyle w:val="IEEEStdsParagraph"/>
        <w:rPr>
          <w:rFonts w:eastAsia="MS Mincho"/>
        </w:rPr>
      </w:pPr>
      <w:r>
        <w:rPr>
          <w:rFonts w:eastAsia="MS Mincho"/>
        </w:rPr>
        <w:t>Cameras typically show the Build Platforms, offering a visual progress/status reporting for remote users.</w:t>
      </w:r>
    </w:p>
    <w:p w14:paraId="0A0405BA" w14:textId="621E22E3" w:rsidR="00422F85" w:rsidRDefault="00422F85" w:rsidP="00422F85">
      <w:pPr>
        <w:pStyle w:val="IEEEStdsLevel3Header"/>
        <w:rPr>
          <w:rFonts w:eastAsia="MS Mincho"/>
        </w:rPr>
      </w:pPr>
      <w:bookmarkStart w:id="452" w:name="_Toc427171483"/>
      <w:r>
        <w:rPr>
          <w:rFonts w:eastAsia="MS Mincho"/>
        </w:rPr>
        <w:t>Cutters</w:t>
      </w:r>
      <w:bookmarkEnd w:id="452"/>
    </w:p>
    <w:p w14:paraId="7EC8EF2B" w14:textId="2026AD46" w:rsidR="002720B6" w:rsidRPr="002720B6" w:rsidRDefault="002720B6" w:rsidP="002720B6">
      <w:pPr>
        <w:pStyle w:val="IEEEStdsParagraph"/>
        <w:rPr>
          <w:rFonts w:eastAsia="MS Mincho"/>
        </w:rPr>
      </w:pPr>
      <w:r>
        <w:rPr>
          <w:rFonts w:eastAsia="MS Mincho"/>
        </w:rPr>
        <w:t>Cutters are used to trim support material on printed objects and/or remove regions of media that are not part of the final printed object.</w:t>
      </w:r>
    </w:p>
    <w:p w14:paraId="4965B1DE" w14:textId="57B8D7CB" w:rsidR="00422F85" w:rsidRDefault="00422F85" w:rsidP="00422F85">
      <w:pPr>
        <w:pStyle w:val="IEEEStdsLevel3Header"/>
        <w:rPr>
          <w:rFonts w:eastAsia="MS Mincho"/>
        </w:rPr>
      </w:pPr>
      <w:bookmarkStart w:id="453" w:name="_Toc427171484"/>
      <w:r>
        <w:rPr>
          <w:rFonts w:eastAsia="MS Mincho"/>
        </w:rPr>
        <w:t>Fans</w:t>
      </w:r>
      <w:bookmarkEnd w:id="453"/>
    </w:p>
    <w:p w14:paraId="0F3E99C9" w14:textId="4487F88B" w:rsidR="002720B6" w:rsidRPr="002720B6" w:rsidRDefault="002720B6" w:rsidP="002720B6">
      <w:pPr>
        <w:pStyle w:val="IEEEStdsParagraph"/>
        <w:rPr>
          <w:rFonts w:eastAsia="MS Mincho"/>
        </w:rPr>
      </w:pPr>
      <w:r>
        <w:rPr>
          <w:rFonts w:eastAsia="MS Mincho"/>
        </w:rPr>
        <w:t xml:space="preserve">Fans are used to cool printed material and maintain proper extruder </w:t>
      </w:r>
      <w:r w:rsidR="0058098A">
        <w:rPr>
          <w:rFonts w:eastAsia="MS Mincho"/>
        </w:rPr>
        <w:t xml:space="preserve">and material </w:t>
      </w:r>
      <w:r>
        <w:rPr>
          <w:rFonts w:eastAsia="MS Mincho"/>
        </w:rPr>
        <w:t>temperature</w:t>
      </w:r>
      <w:r w:rsidR="0058098A">
        <w:rPr>
          <w:rFonts w:eastAsia="MS Mincho"/>
        </w:rPr>
        <w:t>s</w:t>
      </w:r>
      <w:r>
        <w:rPr>
          <w:rFonts w:eastAsia="MS Mincho"/>
        </w:rPr>
        <w:t>.</w:t>
      </w:r>
    </w:p>
    <w:p w14:paraId="0566E701" w14:textId="1489F57D" w:rsidR="00422F85" w:rsidRDefault="00422F85" w:rsidP="00422F85">
      <w:pPr>
        <w:pStyle w:val="IEEEStdsLevel3Header"/>
        <w:rPr>
          <w:rFonts w:eastAsia="MS Mincho"/>
        </w:rPr>
      </w:pPr>
      <w:bookmarkStart w:id="454" w:name="_Toc427171485"/>
      <w:r>
        <w:rPr>
          <w:rFonts w:eastAsia="MS Mincho"/>
        </w:rPr>
        <w:t>Lamps</w:t>
      </w:r>
      <w:bookmarkEnd w:id="454"/>
    </w:p>
    <w:p w14:paraId="030EAB82" w14:textId="1F2C3B10" w:rsidR="002720B6" w:rsidRPr="002720B6" w:rsidRDefault="002720B6" w:rsidP="002720B6">
      <w:pPr>
        <w:pStyle w:val="IEEEStdsParagraph"/>
        <w:rPr>
          <w:rFonts w:eastAsia="MS Mincho"/>
        </w:rPr>
      </w:pPr>
      <w:r>
        <w:rPr>
          <w:rFonts w:eastAsia="MS Mincho"/>
        </w:rPr>
        <w:t>Lamps are used by DLP printers to provide an ultraviolet light source for curing the liquid material while printing a layer.</w:t>
      </w:r>
      <w:r w:rsidR="00B8751C">
        <w:rPr>
          <w:rFonts w:eastAsia="MS Mincho"/>
        </w:rPr>
        <w:t xml:space="preserve"> Lamps are also used to illuminate the Build Platforms.</w:t>
      </w:r>
    </w:p>
    <w:p w14:paraId="41CA9A30" w14:textId="4AF48C5C" w:rsidR="00422F85" w:rsidRDefault="00422F85" w:rsidP="00422F85">
      <w:pPr>
        <w:pStyle w:val="IEEEStdsLevel3Header"/>
        <w:rPr>
          <w:rFonts w:eastAsia="MS Mincho"/>
        </w:rPr>
      </w:pPr>
      <w:bookmarkStart w:id="455" w:name="_Toc427171486"/>
      <w:r>
        <w:rPr>
          <w:rFonts w:eastAsia="MS Mincho"/>
        </w:rPr>
        <w:t>Lasers</w:t>
      </w:r>
      <w:bookmarkEnd w:id="455"/>
    </w:p>
    <w:p w14:paraId="0DD05F7A" w14:textId="14AE93E7" w:rsidR="002720B6" w:rsidRPr="002720B6" w:rsidRDefault="002720B6" w:rsidP="002720B6">
      <w:pPr>
        <w:pStyle w:val="IEEEStdsParagraph"/>
        <w:rPr>
          <w:rFonts w:eastAsia="MS Mincho"/>
        </w:rPr>
      </w:pPr>
      <w:r>
        <w:rPr>
          <w:rFonts w:eastAsia="MS Mincho"/>
        </w:rPr>
        <w:t xml:space="preserve">Lasers are used by Laser Sintering and Stereo Lithography (SL) printers to fuse </w:t>
      </w:r>
      <w:r w:rsidR="00B20146">
        <w:rPr>
          <w:rFonts w:eastAsia="MS Mincho"/>
        </w:rPr>
        <w:t xml:space="preserve">powdered material </w:t>
      </w:r>
      <w:r>
        <w:rPr>
          <w:rFonts w:eastAsia="MS Mincho"/>
        </w:rPr>
        <w:t xml:space="preserve">or cure </w:t>
      </w:r>
      <w:r w:rsidR="00B20146">
        <w:rPr>
          <w:rFonts w:eastAsia="MS Mincho"/>
        </w:rPr>
        <w:t>liquid material while printing a layer.</w:t>
      </w:r>
    </w:p>
    <w:p w14:paraId="32643FE9" w14:textId="711CB391" w:rsidR="00422F85" w:rsidRDefault="00422F85" w:rsidP="00422F85">
      <w:pPr>
        <w:pStyle w:val="IEEEStdsLevel3Header"/>
        <w:rPr>
          <w:rFonts w:eastAsia="MS Mincho"/>
        </w:rPr>
      </w:pPr>
      <w:bookmarkStart w:id="456" w:name="_Toc427171487"/>
      <w:r>
        <w:rPr>
          <w:rFonts w:eastAsia="MS Mincho"/>
        </w:rPr>
        <w:t>Markers (or Extruders)</w:t>
      </w:r>
      <w:bookmarkEnd w:id="456"/>
    </w:p>
    <w:p w14:paraId="1416E532" w14:textId="4C796973" w:rsidR="00B20146" w:rsidRPr="00B20146" w:rsidRDefault="00B20146" w:rsidP="00B20146">
      <w:pPr>
        <w:pStyle w:val="IEEEStdsParagraph"/>
        <w:rPr>
          <w:rFonts w:eastAsia="MS Mincho"/>
        </w:rPr>
      </w:pPr>
      <w:r>
        <w:rPr>
          <w:rFonts w:eastAsia="MS Mincho"/>
        </w:rPr>
        <w:t>Markers can be traditional subunits where an image is printed on sheets of paper (SDL), extruders that place material onto the Build Platform or previous layer, or projectors that display an inverse image on the surface of a liquid material (DLP).</w:t>
      </w:r>
    </w:p>
    <w:p w14:paraId="7E1B1C61" w14:textId="21898925" w:rsidR="00422F85" w:rsidRDefault="00422F85" w:rsidP="00422F85">
      <w:pPr>
        <w:pStyle w:val="IEEEStdsLevel3Header"/>
        <w:rPr>
          <w:rFonts w:eastAsia="MS Mincho"/>
        </w:rPr>
      </w:pPr>
      <w:bookmarkStart w:id="457" w:name="_Toc427171488"/>
      <w:r>
        <w:rPr>
          <w:rFonts w:eastAsia="MS Mincho"/>
        </w:rPr>
        <w:t>Motors</w:t>
      </w:r>
      <w:bookmarkEnd w:id="457"/>
    </w:p>
    <w:p w14:paraId="1E23F5DB" w14:textId="0F433D0D" w:rsidR="00B20146" w:rsidRPr="00B20146" w:rsidRDefault="00B20146" w:rsidP="00B20146">
      <w:pPr>
        <w:pStyle w:val="IEEEStdsParagraph"/>
        <w:rPr>
          <w:rFonts w:eastAsia="MS Mincho"/>
        </w:rPr>
      </w:pPr>
      <w:r>
        <w:rPr>
          <w:rFonts w:eastAsia="MS Mincho"/>
        </w:rPr>
        <w:t>Motors are used to move the Build Platforms and (in some cases) move the Markers.</w:t>
      </w:r>
    </w:p>
    <w:p w14:paraId="26DA58B3" w14:textId="58DBA816" w:rsidR="00422F85" w:rsidRDefault="00422F85" w:rsidP="00422F85">
      <w:pPr>
        <w:pStyle w:val="IEEEStdsLevel3Header"/>
        <w:rPr>
          <w:rFonts w:eastAsia="MS Mincho"/>
        </w:rPr>
      </w:pPr>
      <w:bookmarkStart w:id="458" w:name="_Toc427171489"/>
      <w:r>
        <w:rPr>
          <w:rFonts w:eastAsia="MS Mincho"/>
        </w:rPr>
        <w:t>Reservoirs</w:t>
      </w:r>
      <w:bookmarkEnd w:id="458"/>
    </w:p>
    <w:p w14:paraId="6D89C1C6" w14:textId="2340012E" w:rsidR="00422F85" w:rsidRDefault="00B20146" w:rsidP="0067580D">
      <w:pPr>
        <w:pStyle w:val="IEEEStdsParagraph"/>
        <w:rPr>
          <w:rFonts w:eastAsia="MS Mincho"/>
        </w:rPr>
      </w:pPr>
      <w:r>
        <w:rPr>
          <w:rFonts w:eastAsia="MS Mincho"/>
        </w:rPr>
        <w:t>Reservoirs hold liquid or powdered material used to create the printed object.</w:t>
      </w:r>
    </w:p>
    <w:p w14:paraId="3298EAEF" w14:textId="6FF70F07" w:rsidR="004A2AF4" w:rsidRDefault="004A2AF4" w:rsidP="004A2AF4">
      <w:pPr>
        <w:pStyle w:val="IEEEStdsLevel2Header"/>
        <w:rPr>
          <w:rFonts w:eastAsia="MS Mincho"/>
        </w:rPr>
      </w:pPr>
      <w:bookmarkStart w:id="459" w:name="_Toc427171490"/>
      <w:r>
        <w:rPr>
          <w:rFonts w:eastAsia="MS Mincho"/>
        </w:rPr>
        <w:lastRenderedPageBreak/>
        <w:t>Coordinate System</w:t>
      </w:r>
      <w:bookmarkEnd w:id="459"/>
    </w:p>
    <w:p w14:paraId="1DD98CE5" w14:textId="60EDDD0B" w:rsidR="009E655C" w:rsidRDefault="004A2AF4" w:rsidP="004A2AF4">
      <w:pPr>
        <w:pStyle w:val="IEEEStdsParagraph"/>
        <w:rPr>
          <w:rFonts w:eastAsia="MS Mincho"/>
        </w:rPr>
      </w:pPr>
      <w:r>
        <w:rPr>
          <w:rFonts w:eastAsia="MS Mincho"/>
        </w:rPr>
        <w:t xml:space="preserve">3D printers operate in three dimensions and thus have three axis </w:t>
      </w:r>
      <w:r w:rsidR="00B154B2">
        <w:rPr>
          <w:rFonts w:eastAsia="MS Mincho"/>
        </w:rPr>
        <w:t xml:space="preserve">of movement. </w:t>
      </w:r>
      <w:r w:rsidR="009E655C">
        <w:rPr>
          <w:rFonts w:eastAsia="MS Mincho"/>
        </w:rPr>
        <w:fldChar w:fldCharType="begin"/>
      </w:r>
      <w:r w:rsidR="009E655C">
        <w:rPr>
          <w:rFonts w:eastAsia="MS Mincho"/>
        </w:rPr>
        <w:instrText xml:space="preserve"> REF _Ref289888099 \h </w:instrText>
      </w:r>
      <w:r w:rsidR="009E655C">
        <w:rPr>
          <w:rFonts w:eastAsia="MS Mincho"/>
        </w:rPr>
      </w:r>
      <w:r w:rsidR="009E655C">
        <w:rPr>
          <w:rFonts w:eastAsia="MS Mincho"/>
        </w:rPr>
        <w:fldChar w:fldCharType="separate"/>
      </w:r>
      <w:r w:rsidR="00B657CF">
        <w:t xml:space="preserve">Figure </w:t>
      </w:r>
      <w:r w:rsidR="00B657CF">
        <w:rPr>
          <w:noProof/>
        </w:rPr>
        <w:t>1</w:t>
      </w:r>
      <w:r w:rsidR="009E655C">
        <w:rPr>
          <w:rFonts w:eastAsia="MS Mincho"/>
        </w:rPr>
        <w:fldChar w:fldCharType="end"/>
      </w:r>
      <w:r w:rsidR="009E655C">
        <w:rPr>
          <w:rFonts w:eastAsia="MS Mincho"/>
        </w:rPr>
        <w:t xml:space="preserve"> shows the coordinate system where the </w:t>
      </w:r>
      <w:r w:rsidR="00B154B2">
        <w:rPr>
          <w:rFonts w:eastAsia="MS Mincho"/>
        </w:rPr>
        <w:t>X axis represents the width of the object, the Y axis represents the depth of the object, and the Z axis represents the height of the object.</w:t>
      </w:r>
    </w:p>
    <w:p w14:paraId="4B33AE86" w14:textId="4A27773C" w:rsidR="009E655C" w:rsidRDefault="009F637C" w:rsidP="009E655C">
      <w:pPr>
        <w:pStyle w:val="IEEEStdsParagraph"/>
        <w:ind w:left="2610"/>
        <w:rPr>
          <w:rFonts w:eastAsia="MS Mincho"/>
        </w:rPr>
      </w:pPr>
      <w:ins w:id="460" w:author="Michael Sweet" w:date="2015-08-12T17:25:00Z">
        <w:r w:rsidRPr="009F637C">
          <w:rPr>
            <w:rFonts w:eastAsia="MS Mincho"/>
            <w:noProof/>
          </w:rPr>
          <w:drawing>
            <wp:inline distT="0" distB="0" distL="0" distR="0" wp14:anchorId="33284CA5" wp14:editId="2C111781">
              <wp:extent cx="2794000" cy="279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94000" cy="2794000"/>
                      </a:xfrm>
                      <a:prstGeom prst="rect">
                        <a:avLst/>
                      </a:prstGeom>
                    </pic:spPr>
                  </pic:pic>
                </a:graphicData>
              </a:graphic>
            </wp:inline>
          </w:drawing>
        </w:r>
      </w:ins>
      <w:del w:id="461" w:author="Michael Sweet" w:date="2015-08-12T17:24:00Z">
        <w:r w:rsidR="009E655C" w:rsidRPr="001B699D" w:rsidDel="009F637C">
          <w:rPr>
            <w:rFonts w:eastAsia="MS Mincho"/>
            <w:noProof/>
          </w:rPr>
          <w:drawing>
            <wp:inline distT="0" distB="0" distL="0" distR="0" wp14:anchorId="5D3BB058" wp14:editId="67161D6C">
              <wp:extent cx="2791460" cy="2791460"/>
              <wp:effectExtent l="0" t="0" r="254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1460" cy="2791460"/>
                      </a:xfrm>
                      <a:prstGeom prst="rect">
                        <a:avLst/>
                      </a:prstGeom>
                      <a:noFill/>
                      <a:ln>
                        <a:noFill/>
                      </a:ln>
                    </pic:spPr>
                  </pic:pic>
                </a:graphicData>
              </a:graphic>
            </wp:inline>
          </w:drawing>
        </w:r>
      </w:del>
    </w:p>
    <w:p w14:paraId="55144EDC" w14:textId="36D7CD76" w:rsidR="009E655C" w:rsidRDefault="009E655C" w:rsidP="009E655C">
      <w:pPr>
        <w:pStyle w:val="Caption"/>
      </w:pPr>
      <w:bookmarkStart w:id="462" w:name="_Ref289888099"/>
      <w:bookmarkStart w:id="463" w:name="_Toc427171563"/>
      <w:r>
        <w:t xml:space="preserve">Figure </w:t>
      </w:r>
      <w:fldSimple w:instr=" SEQ Figure \* ARABIC ">
        <w:r w:rsidR="00B657CF">
          <w:rPr>
            <w:noProof/>
          </w:rPr>
          <w:t>1</w:t>
        </w:r>
      </w:fldSimple>
      <w:bookmarkEnd w:id="462"/>
      <w:r>
        <w:t xml:space="preserve"> - Typical Build Platform Coordinate System</w:t>
      </w:r>
      <w:bookmarkEnd w:id="463"/>
    </w:p>
    <w:p w14:paraId="58326326" w14:textId="65C90B4E" w:rsidR="00011E32" w:rsidRDefault="00011E32" w:rsidP="00011E32">
      <w:pPr>
        <w:pStyle w:val="IEEEStdsParagraph"/>
        <w:rPr>
          <w:ins w:id="464" w:author="Michael Sweet" w:date="2015-08-12T18:12:00Z"/>
          <w:rFonts w:eastAsia="MS Mincho"/>
        </w:rPr>
      </w:pPr>
      <w:r>
        <w:rPr>
          <w:rFonts w:eastAsia="MS Mincho"/>
        </w:rPr>
        <w:t xml:space="preserve">Filament usage by extrusion Printers is sometimes also modeled as an additional "E" axis, e.g., </w:t>
      </w:r>
      <w:r w:rsidR="00735457">
        <w:rPr>
          <w:rFonts w:eastAsia="MS Mincho"/>
        </w:rPr>
        <w:t>E1 for the first filament, E2 for the second filament, etc.</w:t>
      </w:r>
    </w:p>
    <w:p w14:paraId="7A436758" w14:textId="6EF61285" w:rsidR="000F04D0" w:rsidRDefault="000F04D0" w:rsidP="007F69C1">
      <w:pPr>
        <w:pStyle w:val="IEEEStdsLevel2Header"/>
        <w:rPr>
          <w:ins w:id="465" w:author="Michael Sweet" w:date="2015-08-12T18:12:00Z"/>
          <w:rFonts w:eastAsia="MS Mincho"/>
        </w:rPr>
      </w:pPr>
      <w:bookmarkStart w:id="466" w:name="_Toc427171491"/>
      <w:ins w:id="467" w:author="Michael Sweet" w:date="2015-08-12T18:12:00Z">
        <w:r>
          <w:rPr>
            <w:rFonts w:eastAsia="MS Mincho"/>
          </w:rPr>
          <w:t>Output Intent</w:t>
        </w:r>
        <w:bookmarkEnd w:id="466"/>
      </w:ins>
    </w:p>
    <w:p w14:paraId="6B13BAE7" w14:textId="05D997E8" w:rsidR="000F04D0" w:rsidRDefault="000F04D0" w:rsidP="00011E32">
      <w:pPr>
        <w:pStyle w:val="IEEEStdsParagraph"/>
        <w:rPr>
          <w:rFonts w:eastAsia="MS Mincho"/>
        </w:rPr>
      </w:pPr>
      <w:ins w:id="468" w:author="Michael Sweet" w:date="2015-08-12T18:12:00Z">
        <w:r>
          <w:rPr>
            <w:rFonts w:eastAsia="MS Mincho"/>
          </w:rPr>
          <w:t xml:space="preserve">As with 2D printing, the focus of 3D printing using IPP is specification of output intent and not for process or device control. </w:t>
        </w:r>
      </w:ins>
      <w:ins w:id="469" w:author="Michael Sweet" w:date="2015-08-12T18:16:00Z">
        <w:r w:rsidR="008575C7">
          <w:rPr>
            <w:rFonts w:eastAsia="MS Mincho"/>
          </w:rPr>
          <w:t>Clients can specify general material selections (</w:t>
        </w:r>
      </w:ins>
      <w:ins w:id="470" w:author="Michael Sweet" w:date="2015-08-12T18:17:00Z">
        <w:r w:rsidR="008575C7">
          <w:rPr>
            <w:rFonts w:eastAsia="MS Mincho"/>
          </w:rPr>
          <w:t xml:space="preserve">“red PLA”, “brown wood PLA”, </w:t>
        </w:r>
      </w:ins>
      <w:ins w:id="471" w:author="Michael Sweet" w:date="2015-08-12T18:18:00Z">
        <w:r w:rsidR="008575C7">
          <w:rPr>
            <w:rFonts w:eastAsia="MS Mincho"/>
          </w:rPr>
          <w:t xml:space="preserve">“clear ABS”, etc.), print speed and quality, build platform and chamber temperatures, and whether supports and </w:t>
        </w:r>
      </w:ins>
      <w:ins w:id="472" w:author="Michael Sweet" w:date="2015-08-12T18:19:00Z">
        <w:r w:rsidR="008575C7">
          <w:rPr>
            <w:rFonts w:eastAsia="MS Mincho"/>
          </w:rPr>
          <w:t xml:space="preserve">rafts </w:t>
        </w:r>
        <w:r w:rsidR="007F69C1">
          <w:rPr>
            <w:rFonts w:eastAsia="MS Mincho"/>
          </w:rPr>
          <w:t xml:space="preserve">should be printed. Printers then use the </w:t>
        </w:r>
      </w:ins>
      <w:ins w:id="473" w:author="Michael Sweet" w:date="2015-08-12T18:29:00Z">
        <w:r w:rsidR="007F69C1">
          <w:rPr>
            <w:rFonts w:eastAsia="MS Mincho"/>
          </w:rPr>
          <w:t xml:space="preserve">implementation specific </w:t>
        </w:r>
      </w:ins>
      <w:ins w:id="474" w:author="Michael Sweet" w:date="2015-08-12T18:19:00Z">
        <w:r w:rsidR="007F69C1">
          <w:rPr>
            <w:rFonts w:eastAsia="MS Mincho"/>
          </w:rPr>
          <w:t xml:space="preserve">device control and </w:t>
        </w:r>
      </w:ins>
      <w:ins w:id="475" w:author="Michael Sweet" w:date="2015-08-12T18:27:00Z">
        <w:r w:rsidR="007F69C1">
          <w:rPr>
            <w:rFonts w:eastAsia="MS Mincho"/>
          </w:rPr>
          <w:t xml:space="preserve">(ordered) </w:t>
        </w:r>
      </w:ins>
      <w:ins w:id="476" w:author="Michael Sweet" w:date="2015-08-12T18:19:00Z">
        <w:r w:rsidR="007F69C1">
          <w:rPr>
            <w:rFonts w:eastAsia="MS Mincho"/>
          </w:rPr>
          <w:t xml:space="preserve">processes </w:t>
        </w:r>
      </w:ins>
      <w:ins w:id="477" w:author="Michael Sweet" w:date="2015-08-12T18:27:00Z">
        <w:r w:rsidR="007F69C1">
          <w:rPr>
            <w:rFonts w:eastAsia="MS Mincho"/>
          </w:rPr>
          <w:t xml:space="preserve">to satisfy </w:t>
        </w:r>
      </w:ins>
      <w:ins w:id="478" w:author="Michael Sweet" w:date="2015-08-12T18:29:00Z">
        <w:r w:rsidR="00AD008D">
          <w:rPr>
            <w:rFonts w:eastAsia="MS Mincho"/>
          </w:rPr>
          <w:t>the Client-supplied output intent when processing the Job.</w:t>
        </w:r>
      </w:ins>
    </w:p>
    <w:p w14:paraId="7E1EE309" w14:textId="5174E305" w:rsidR="00541745" w:rsidRDefault="003422DD" w:rsidP="00284D86">
      <w:pPr>
        <w:pStyle w:val="IEEEStdsLevel2Header"/>
        <w:rPr>
          <w:rFonts w:eastAsia="MS Mincho"/>
        </w:rPr>
      </w:pPr>
      <w:bookmarkStart w:id="479" w:name="_Toc427171492"/>
      <w:r>
        <w:rPr>
          <w:rFonts w:eastAsia="MS Mincho"/>
        </w:rPr>
        <w:t>Cloud-Based Printing</w:t>
      </w:r>
      <w:bookmarkEnd w:id="479"/>
    </w:p>
    <w:p w14:paraId="7D982B2B" w14:textId="014DFE62" w:rsidR="00284D86" w:rsidRDefault="003422DD" w:rsidP="00284D86">
      <w:pPr>
        <w:pStyle w:val="IEEEStdsParagraph"/>
        <w:rPr>
          <w:rFonts w:eastAsia="MS Mincho"/>
        </w:rPr>
      </w:pPr>
      <w:r>
        <w:rPr>
          <w:rFonts w:eastAsia="MS Mincho"/>
        </w:rPr>
        <w:t xml:space="preserve">Cloud-based printing can be supported by the existing IPP Shared Infrastructure Extensions (INFRA) [PWG5100.18]. </w:t>
      </w:r>
      <w:r w:rsidR="00284D86">
        <w:rPr>
          <w:rFonts w:eastAsia="MS Mincho"/>
        </w:rPr>
        <w:t>Infrastructure Printers might require additional configuration or selection of drivers for the printer being configured, however that is</w:t>
      </w:r>
      <w:ins w:id="480" w:author="Michael Sweet" w:date="2015-08-12T17:25:00Z">
        <w:r w:rsidR="009F637C">
          <w:rPr>
            <w:rFonts w:eastAsia="MS Mincho"/>
          </w:rPr>
          <w:t xml:space="preserve"> </w:t>
        </w:r>
      </w:ins>
      <w:r w:rsidR="00284D86">
        <w:rPr>
          <w:rFonts w:eastAsia="MS Mincho"/>
        </w:rPr>
        <w:t>outside the scope of this white paper and can be considered a part of provisioning the Cloud Service.</w:t>
      </w:r>
    </w:p>
    <w:p w14:paraId="21CD063C" w14:textId="39DC4325" w:rsidR="003422DD" w:rsidRPr="003422DD" w:rsidRDefault="003422DD" w:rsidP="00284D86">
      <w:pPr>
        <w:pStyle w:val="IEEEStdsParagraph"/>
        <w:rPr>
          <w:rFonts w:eastAsia="MS Mincho"/>
        </w:rPr>
      </w:pPr>
      <w:r>
        <w:rPr>
          <w:rFonts w:eastAsia="MS Mincho"/>
        </w:rPr>
        <w:lastRenderedPageBreak/>
        <w:t>Snapshots of camera video can be uploaded as JPEG image resources using HTTP PUT requests from the Proxy to the Infrastructure Printer.</w:t>
      </w:r>
      <w:r w:rsidR="00284D86">
        <w:rPr>
          <w:rFonts w:eastAsia="MS Mincho"/>
        </w:rPr>
        <w:t xml:space="preserve"> Such resources need to be updated in an atomic fashion to allow Clients to safely poll for updates to the camera video.</w:t>
      </w:r>
    </w:p>
    <w:p w14:paraId="4EBEBF37" w14:textId="50FE1859" w:rsidR="00F551BC" w:rsidRDefault="00F551BC" w:rsidP="00F551BC">
      <w:pPr>
        <w:pStyle w:val="IEEEStdsLevel1Header"/>
        <w:rPr>
          <w:rFonts w:eastAsia="MS Mincho"/>
        </w:rPr>
      </w:pPr>
      <w:bookmarkStart w:id="481" w:name="_Toc427171493"/>
      <w:r>
        <w:rPr>
          <w:rFonts w:eastAsia="MS Mincho"/>
        </w:rPr>
        <w:t>New Attributes</w:t>
      </w:r>
      <w:bookmarkEnd w:id="481"/>
    </w:p>
    <w:p w14:paraId="47A646FC" w14:textId="3DC0AF54" w:rsidR="00F551BC" w:rsidRDefault="00F551BC" w:rsidP="00F551BC">
      <w:pPr>
        <w:pStyle w:val="IEEEStdsLevel2Header"/>
        <w:rPr>
          <w:ins w:id="482" w:author="Michael Sweet" w:date="2015-08-12T18:33:00Z"/>
          <w:rFonts w:eastAsia="MS Mincho"/>
        </w:rPr>
      </w:pPr>
      <w:bookmarkStart w:id="483" w:name="_Toc427171494"/>
      <w:r>
        <w:rPr>
          <w:rFonts w:eastAsia="MS Mincho"/>
        </w:rPr>
        <w:t>Job Template Attributes</w:t>
      </w:r>
      <w:bookmarkEnd w:id="483"/>
    </w:p>
    <w:p w14:paraId="63FB01E3" w14:textId="60DEA1C0" w:rsidR="00AD008D" w:rsidRDefault="00AD008D" w:rsidP="00AD008D">
      <w:pPr>
        <w:pStyle w:val="IEEEStdsParagraph"/>
        <w:rPr>
          <w:ins w:id="484" w:author="Michael Sweet" w:date="2015-08-12T18:33:00Z"/>
          <w:rFonts w:eastAsia="MS Mincho"/>
        </w:rPr>
      </w:pPr>
      <w:ins w:id="485" w:author="Michael Sweet" w:date="2015-08-12T18:34:00Z">
        <w:r>
          <w:rPr>
            <w:rFonts w:eastAsia="MS Mincho"/>
          </w:rPr>
          <w:fldChar w:fldCharType="begin"/>
        </w:r>
        <w:r>
          <w:rPr>
            <w:rFonts w:eastAsia="MS Mincho"/>
          </w:rPr>
          <w:instrText xml:space="preserve"> REF _Ref427167788 \h </w:instrText>
        </w:r>
        <w:r>
          <w:rPr>
            <w:rFonts w:eastAsia="MS Mincho"/>
          </w:rPr>
        </w:r>
      </w:ins>
      <w:r>
        <w:rPr>
          <w:rFonts w:eastAsia="MS Mincho"/>
        </w:rPr>
        <w:fldChar w:fldCharType="separate"/>
      </w:r>
      <w:ins w:id="486" w:author="Michael Sweet" w:date="2015-08-12T19:35:00Z">
        <w:r w:rsidR="00B657CF">
          <w:t xml:space="preserve">Table </w:t>
        </w:r>
        <w:r w:rsidR="00B657CF">
          <w:rPr>
            <w:noProof/>
          </w:rPr>
          <w:t>2</w:t>
        </w:r>
      </w:ins>
      <w:ins w:id="487" w:author="Michael Sweet" w:date="2015-08-12T18:34:00Z">
        <w:r>
          <w:rPr>
            <w:rFonts w:eastAsia="MS Mincho"/>
          </w:rPr>
          <w:fldChar w:fldCharType="end"/>
        </w:r>
        <w:r>
          <w:rPr>
            <w:rFonts w:eastAsia="MS Mincho"/>
          </w:rPr>
          <w:t xml:space="preserve"> lists the Job Template attributes and their corresponding “–default” and “-supported” attributes.</w:t>
        </w:r>
      </w:ins>
    </w:p>
    <w:p w14:paraId="06A35C73" w14:textId="05594DC8" w:rsidR="00AD008D" w:rsidRPr="00AD008D" w:rsidRDefault="00AD008D" w:rsidP="00AD008D">
      <w:pPr>
        <w:pStyle w:val="Caption"/>
        <w:rPr>
          <w:ins w:id="488" w:author="Michael Sweet" w:date="2015-08-12T18:31:00Z"/>
          <w:rFonts w:eastAsia="MS Mincho"/>
        </w:rPr>
      </w:pPr>
      <w:bookmarkStart w:id="489" w:name="_Ref427167788"/>
      <w:bookmarkStart w:id="490" w:name="_Toc427171565"/>
      <w:ins w:id="491" w:author="Michael Sweet" w:date="2015-08-12T18:33:00Z">
        <w:r>
          <w:t xml:space="preserve">Table </w:t>
        </w:r>
        <w:r>
          <w:fldChar w:fldCharType="begin"/>
        </w:r>
        <w:r>
          <w:instrText xml:space="preserve"> SEQ Table \* ARABIC </w:instrText>
        </w:r>
      </w:ins>
      <w:r>
        <w:fldChar w:fldCharType="separate"/>
      </w:r>
      <w:ins w:id="492" w:author="Michael Sweet" w:date="2015-08-12T19:35:00Z">
        <w:r w:rsidR="00B657CF">
          <w:rPr>
            <w:noProof/>
          </w:rPr>
          <w:t>2</w:t>
        </w:r>
      </w:ins>
      <w:ins w:id="493" w:author="Michael Sweet" w:date="2015-08-12T18:33:00Z">
        <w:r>
          <w:fldChar w:fldCharType="end"/>
        </w:r>
        <w:bookmarkEnd w:id="489"/>
        <w:r>
          <w:t xml:space="preserve"> - Job Template Attributes</w:t>
        </w:r>
      </w:ins>
      <w:bookmarkEnd w:id="490"/>
    </w:p>
    <w:tbl>
      <w:tblPr>
        <w:tblStyle w:val="MediumList1-Accent1"/>
        <w:tblW w:w="0" w:type="auto"/>
        <w:tblLook w:val="0420" w:firstRow="1" w:lastRow="0" w:firstColumn="0" w:lastColumn="0" w:noHBand="0" w:noVBand="1"/>
      </w:tblPr>
      <w:tblGrid>
        <w:gridCol w:w="3290"/>
        <w:gridCol w:w="3290"/>
        <w:gridCol w:w="3291"/>
      </w:tblGrid>
      <w:tr w:rsidR="00AD008D" w14:paraId="2DDBF206" w14:textId="77777777" w:rsidTr="00010BFD">
        <w:trPr>
          <w:cnfStyle w:val="100000000000" w:firstRow="1" w:lastRow="0" w:firstColumn="0" w:lastColumn="0" w:oddVBand="0" w:evenVBand="0" w:oddHBand="0" w:evenHBand="0" w:firstRowFirstColumn="0" w:firstRowLastColumn="0" w:lastRowFirstColumn="0" w:lastRowLastColumn="0"/>
          <w:cantSplit/>
          <w:tblHeader/>
          <w:ins w:id="494" w:author="Michael Sweet" w:date="2015-08-12T18:31:00Z"/>
        </w:trPr>
        <w:tc>
          <w:tcPr>
            <w:tcW w:w="3290" w:type="dxa"/>
          </w:tcPr>
          <w:p w14:paraId="1D148818" w14:textId="1D337E4D" w:rsidR="00AD008D" w:rsidRPr="00AD008D" w:rsidRDefault="00AD008D" w:rsidP="00AD008D">
            <w:pPr>
              <w:rPr>
                <w:ins w:id="495" w:author="Michael Sweet" w:date="2015-08-12T18:31:00Z"/>
                <w:b/>
              </w:rPr>
            </w:pPr>
            <w:ins w:id="496" w:author="Michael Sweet" w:date="2015-08-12T18:33:00Z">
              <w:r w:rsidRPr="00AD008D">
                <w:rPr>
                  <w:b/>
                </w:rPr>
                <w:t>Job Template</w:t>
              </w:r>
            </w:ins>
          </w:p>
        </w:tc>
        <w:tc>
          <w:tcPr>
            <w:tcW w:w="3290" w:type="dxa"/>
          </w:tcPr>
          <w:p w14:paraId="37B5D52A" w14:textId="5B41023E" w:rsidR="00AD008D" w:rsidRPr="00AD008D" w:rsidRDefault="00AD008D" w:rsidP="00AD008D">
            <w:pPr>
              <w:rPr>
                <w:ins w:id="497" w:author="Michael Sweet" w:date="2015-08-12T18:31:00Z"/>
                <w:b/>
              </w:rPr>
            </w:pPr>
            <w:ins w:id="498" w:author="Michael Sweet" w:date="2015-08-12T18:33:00Z">
              <w:r w:rsidRPr="00AD008D">
                <w:rPr>
                  <w:b/>
                </w:rPr>
                <w:t>Printer: Default</w:t>
              </w:r>
            </w:ins>
          </w:p>
        </w:tc>
        <w:tc>
          <w:tcPr>
            <w:tcW w:w="3291" w:type="dxa"/>
          </w:tcPr>
          <w:p w14:paraId="55BF7AEE" w14:textId="196A277C" w:rsidR="00AD008D" w:rsidRPr="00AD008D" w:rsidRDefault="00AD008D" w:rsidP="00AD008D">
            <w:pPr>
              <w:rPr>
                <w:ins w:id="499" w:author="Michael Sweet" w:date="2015-08-12T18:31:00Z"/>
                <w:b/>
              </w:rPr>
            </w:pPr>
            <w:ins w:id="500" w:author="Michael Sweet" w:date="2015-08-12T18:33:00Z">
              <w:r w:rsidRPr="00AD008D">
                <w:rPr>
                  <w:b/>
                </w:rPr>
                <w:t>Printer: Supported</w:t>
              </w:r>
            </w:ins>
          </w:p>
        </w:tc>
      </w:tr>
      <w:tr w:rsidR="00AD008D" w14:paraId="409E853D" w14:textId="77777777" w:rsidTr="00010BFD">
        <w:trPr>
          <w:cnfStyle w:val="000000100000" w:firstRow="0" w:lastRow="0" w:firstColumn="0" w:lastColumn="0" w:oddVBand="0" w:evenVBand="0" w:oddHBand="1" w:evenHBand="0" w:firstRowFirstColumn="0" w:firstRowLastColumn="0" w:lastRowFirstColumn="0" w:lastRowLastColumn="0"/>
          <w:cantSplit/>
          <w:ins w:id="501" w:author="Michael Sweet" w:date="2015-08-12T18:31:00Z"/>
        </w:trPr>
        <w:tc>
          <w:tcPr>
            <w:tcW w:w="3290" w:type="dxa"/>
          </w:tcPr>
          <w:p w14:paraId="69E0A9CB" w14:textId="5928F46A" w:rsidR="00AD008D" w:rsidRDefault="00AD008D" w:rsidP="00AD008D">
            <w:pPr>
              <w:rPr>
                <w:ins w:id="502" w:author="Michael Sweet" w:date="2015-08-12T18:31:00Z"/>
                <w:rFonts w:eastAsia="MS Mincho"/>
              </w:rPr>
            </w:pPr>
            <w:ins w:id="503" w:author="Michael Sweet" w:date="2015-08-12T18:35:00Z">
              <w:r>
                <w:rPr>
                  <w:rFonts w:eastAsia="MS Mincho"/>
                </w:rPr>
                <w:t>materials-col (collection)</w:t>
              </w:r>
            </w:ins>
          </w:p>
        </w:tc>
        <w:tc>
          <w:tcPr>
            <w:tcW w:w="3290" w:type="dxa"/>
          </w:tcPr>
          <w:p w14:paraId="6ADEB3E0" w14:textId="6E27C616" w:rsidR="00AD008D" w:rsidRDefault="00AD008D" w:rsidP="00AD008D">
            <w:pPr>
              <w:rPr>
                <w:ins w:id="504" w:author="Michael Sweet" w:date="2015-08-12T18:31:00Z"/>
                <w:rFonts w:eastAsia="MS Mincho"/>
              </w:rPr>
            </w:pPr>
            <w:ins w:id="505" w:author="Michael Sweet" w:date="2015-08-12T18:35:00Z">
              <w:r>
                <w:rPr>
                  <w:rFonts w:eastAsia="MS Mincho"/>
                </w:rPr>
                <w:t>materials-col-default (1setOf collection)</w:t>
              </w:r>
            </w:ins>
          </w:p>
        </w:tc>
        <w:tc>
          <w:tcPr>
            <w:tcW w:w="3291" w:type="dxa"/>
          </w:tcPr>
          <w:p w14:paraId="29266403" w14:textId="77777777" w:rsidR="00AD008D" w:rsidRDefault="00AD008D" w:rsidP="00AD008D">
            <w:pPr>
              <w:rPr>
                <w:ins w:id="506" w:author="Michael Sweet" w:date="2015-08-12T18:35:00Z"/>
                <w:rFonts w:eastAsia="MS Mincho"/>
              </w:rPr>
            </w:pPr>
            <w:ins w:id="507" w:author="Michael Sweet" w:date="2015-08-12T18:35:00Z">
              <w:r>
                <w:rPr>
                  <w:rFonts w:eastAsia="MS Mincho"/>
                </w:rPr>
                <w:t>materials-col-database (1setOf collection)</w:t>
              </w:r>
            </w:ins>
          </w:p>
          <w:p w14:paraId="36FB3E8B" w14:textId="77777777" w:rsidR="00AD008D" w:rsidRDefault="00AD008D" w:rsidP="00AD008D">
            <w:pPr>
              <w:rPr>
                <w:ins w:id="508" w:author="Michael Sweet" w:date="2015-08-12T18:36:00Z"/>
                <w:rFonts w:eastAsia="MS Mincho"/>
              </w:rPr>
            </w:pPr>
            <w:ins w:id="509" w:author="Michael Sweet" w:date="2015-08-12T18:36:00Z">
              <w:r>
                <w:rPr>
                  <w:rFonts w:eastAsia="MS Mincho"/>
                </w:rPr>
                <w:t>materials-col-ready (1setOf collection)</w:t>
              </w:r>
            </w:ins>
          </w:p>
          <w:p w14:paraId="7CA77E20" w14:textId="349A4BEC" w:rsidR="00AD008D" w:rsidRDefault="00AD008D" w:rsidP="00AD008D">
            <w:pPr>
              <w:rPr>
                <w:ins w:id="510" w:author="Michael Sweet" w:date="2015-08-12T18:31:00Z"/>
                <w:rFonts w:eastAsia="MS Mincho"/>
              </w:rPr>
            </w:pPr>
            <w:ins w:id="511" w:author="Michael Sweet" w:date="2015-08-12T18:36:00Z">
              <w:r>
                <w:rPr>
                  <w:rFonts w:eastAsia="MS Mincho"/>
                </w:rPr>
                <w:t>materials-col-supported (1setOf type2 keyword)</w:t>
              </w:r>
            </w:ins>
          </w:p>
        </w:tc>
      </w:tr>
      <w:tr w:rsidR="00AD008D" w14:paraId="5CB4A2FC" w14:textId="77777777" w:rsidTr="00010BFD">
        <w:trPr>
          <w:cantSplit/>
          <w:ins w:id="512" w:author="Michael Sweet" w:date="2015-08-12T18:31:00Z"/>
        </w:trPr>
        <w:tc>
          <w:tcPr>
            <w:tcW w:w="3290" w:type="dxa"/>
          </w:tcPr>
          <w:p w14:paraId="1C6A597E" w14:textId="483B1474" w:rsidR="00AD008D" w:rsidRDefault="00AD008D" w:rsidP="00AD008D">
            <w:pPr>
              <w:rPr>
                <w:ins w:id="513" w:author="Michael Sweet" w:date="2015-08-12T18:31:00Z"/>
                <w:rFonts w:eastAsia="MS Mincho"/>
              </w:rPr>
            </w:pPr>
            <w:ins w:id="514" w:author="Michael Sweet" w:date="2015-08-12T18:36:00Z">
              <w:r>
                <w:rPr>
                  <w:rFonts w:eastAsia="MS Mincho"/>
                </w:rPr>
                <w:t>print-fill-density</w:t>
              </w:r>
            </w:ins>
            <w:ins w:id="515" w:author="Michael Sweet" w:date="2015-08-12T18:37:00Z">
              <w:r>
                <w:rPr>
                  <w:rFonts w:eastAsia="MS Mincho"/>
                </w:rPr>
                <w:t xml:space="preserve"> (</w:t>
              </w:r>
            </w:ins>
            <w:ins w:id="516" w:author="Michael Sweet" w:date="2015-08-12T18:38:00Z">
              <w:r>
                <w:rPr>
                  <w:rFonts w:eastAsia="MS Mincho"/>
                </w:rPr>
                <w:t>integer(</w:t>
              </w:r>
            </w:ins>
            <w:ins w:id="517" w:author="Michael Sweet" w:date="2015-08-12T18:37:00Z">
              <w:r>
                <w:rPr>
                  <w:rFonts w:eastAsia="MS Mincho"/>
                </w:rPr>
                <w:t>0:100)</w:t>
              </w:r>
            </w:ins>
          </w:p>
        </w:tc>
        <w:tc>
          <w:tcPr>
            <w:tcW w:w="3290" w:type="dxa"/>
          </w:tcPr>
          <w:p w14:paraId="36F7F291" w14:textId="3573F0FA" w:rsidR="00AD008D" w:rsidRDefault="00AD008D" w:rsidP="00AD008D">
            <w:pPr>
              <w:rPr>
                <w:ins w:id="518" w:author="Michael Sweet" w:date="2015-08-12T18:31:00Z"/>
                <w:rFonts w:eastAsia="MS Mincho"/>
              </w:rPr>
            </w:pPr>
            <w:ins w:id="519" w:author="Michael Sweet" w:date="2015-08-12T18:36:00Z">
              <w:r>
                <w:rPr>
                  <w:rFonts w:eastAsia="MS Mincho"/>
                </w:rPr>
                <w:t>print-fill-density-default</w:t>
              </w:r>
            </w:ins>
            <w:ins w:id="520" w:author="Michael Sweet" w:date="2015-08-12T18:38:00Z">
              <w:r>
                <w:rPr>
                  <w:rFonts w:eastAsia="MS Mincho"/>
                </w:rPr>
                <w:t xml:space="preserve"> (integer(0:100))</w:t>
              </w:r>
            </w:ins>
          </w:p>
        </w:tc>
        <w:tc>
          <w:tcPr>
            <w:tcW w:w="3291" w:type="dxa"/>
          </w:tcPr>
          <w:p w14:paraId="61217C91" w14:textId="56EA682B" w:rsidR="00AD008D" w:rsidRDefault="00AD008D" w:rsidP="00AD008D">
            <w:pPr>
              <w:rPr>
                <w:ins w:id="521" w:author="Michael Sweet" w:date="2015-08-12T18:31:00Z"/>
                <w:rFonts w:eastAsia="MS Mincho"/>
              </w:rPr>
            </w:pPr>
            <w:ins w:id="522" w:author="Michael Sweet" w:date="2015-08-12T18:36:00Z">
              <w:r>
                <w:rPr>
                  <w:rFonts w:eastAsia="MS Mincho"/>
                </w:rPr>
                <w:t>&lt;none&gt;</w:t>
              </w:r>
            </w:ins>
          </w:p>
        </w:tc>
      </w:tr>
      <w:tr w:rsidR="00AD008D" w14:paraId="099C39A5" w14:textId="77777777" w:rsidTr="00010BFD">
        <w:trPr>
          <w:cnfStyle w:val="000000100000" w:firstRow="0" w:lastRow="0" w:firstColumn="0" w:lastColumn="0" w:oddVBand="0" w:evenVBand="0" w:oddHBand="1" w:evenHBand="0" w:firstRowFirstColumn="0" w:firstRowLastColumn="0" w:lastRowFirstColumn="0" w:lastRowLastColumn="0"/>
          <w:cantSplit/>
          <w:ins w:id="523" w:author="Michael Sweet" w:date="2015-08-12T18:31:00Z"/>
        </w:trPr>
        <w:tc>
          <w:tcPr>
            <w:tcW w:w="3290" w:type="dxa"/>
          </w:tcPr>
          <w:p w14:paraId="18DD955C" w14:textId="23678838" w:rsidR="00AD008D" w:rsidRDefault="00AD008D" w:rsidP="00AD008D">
            <w:pPr>
              <w:rPr>
                <w:ins w:id="524" w:author="Michael Sweet" w:date="2015-08-12T18:31:00Z"/>
                <w:rFonts w:eastAsia="MS Mincho"/>
              </w:rPr>
            </w:pPr>
            <w:ins w:id="525" w:author="Michael Sweet" w:date="2015-08-12T18:36:00Z">
              <w:r>
                <w:rPr>
                  <w:rFonts w:eastAsia="MS Mincho"/>
                </w:rPr>
                <w:t>print-fill-thickness</w:t>
              </w:r>
            </w:ins>
            <w:ins w:id="526" w:author="Michael Sweet" w:date="2015-08-12T18:37:00Z">
              <w:r>
                <w:rPr>
                  <w:rFonts w:eastAsia="MS Mincho"/>
                </w:rPr>
                <w:t xml:space="preserve"> (integer(0:MAX)</w:t>
              </w:r>
            </w:ins>
          </w:p>
        </w:tc>
        <w:tc>
          <w:tcPr>
            <w:tcW w:w="3290" w:type="dxa"/>
          </w:tcPr>
          <w:p w14:paraId="07B7AEE9" w14:textId="46D4EB3A" w:rsidR="00AD008D" w:rsidRDefault="00AD008D" w:rsidP="00AD008D">
            <w:pPr>
              <w:rPr>
                <w:ins w:id="527" w:author="Michael Sweet" w:date="2015-08-12T18:31:00Z"/>
                <w:rFonts w:eastAsia="MS Mincho"/>
              </w:rPr>
            </w:pPr>
            <w:ins w:id="528" w:author="Michael Sweet" w:date="2015-08-12T18:36:00Z">
              <w:r>
                <w:rPr>
                  <w:rFonts w:eastAsia="MS Mincho"/>
                </w:rPr>
                <w:t>print-fill-thickness-default</w:t>
              </w:r>
            </w:ins>
            <w:ins w:id="529" w:author="Michael Sweet" w:date="2015-08-12T18:37:00Z">
              <w:r>
                <w:rPr>
                  <w:rFonts w:eastAsia="MS Mincho"/>
                </w:rPr>
                <w:t xml:space="preserve"> (integer(0:MAX))</w:t>
              </w:r>
            </w:ins>
          </w:p>
        </w:tc>
        <w:tc>
          <w:tcPr>
            <w:tcW w:w="3291" w:type="dxa"/>
          </w:tcPr>
          <w:p w14:paraId="2CBDD4DF" w14:textId="5AB18EAF" w:rsidR="00AD008D" w:rsidRDefault="00AD008D" w:rsidP="00AD008D">
            <w:pPr>
              <w:rPr>
                <w:ins w:id="530" w:author="Michael Sweet" w:date="2015-08-12T18:31:00Z"/>
                <w:rFonts w:eastAsia="MS Mincho"/>
              </w:rPr>
            </w:pPr>
            <w:ins w:id="531" w:author="Michael Sweet" w:date="2015-08-12T18:37:00Z">
              <w:r>
                <w:rPr>
                  <w:rFonts w:eastAsia="MS Mincho"/>
                </w:rPr>
                <w:t>print-fill-thickness-supported (1setOf (integer(0:MAX) | rangeOfInteger(0:MAX))</w:t>
              </w:r>
            </w:ins>
            <w:ins w:id="532" w:author="Michael Sweet" w:date="2015-08-12T18:40:00Z">
              <w:r w:rsidR="00010BFD">
                <w:rPr>
                  <w:rFonts w:eastAsia="MS Mincho"/>
                </w:rPr>
                <w:t>)</w:t>
              </w:r>
            </w:ins>
          </w:p>
        </w:tc>
      </w:tr>
      <w:tr w:rsidR="00AD008D" w14:paraId="10F0B6D9" w14:textId="77777777" w:rsidTr="00010BFD">
        <w:trPr>
          <w:cantSplit/>
          <w:ins w:id="533" w:author="Michael Sweet" w:date="2015-08-12T18:31:00Z"/>
        </w:trPr>
        <w:tc>
          <w:tcPr>
            <w:tcW w:w="3290" w:type="dxa"/>
          </w:tcPr>
          <w:p w14:paraId="495C1F1F" w14:textId="39A6979F" w:rsidR="00AD008D" w:rsidRDefault="00AD008D" w:rsidP="00AD008D">
            <w:pPr>
              <w:rPr>
                <w:ins w:id="534" w:author="Michael Sweet" w:date="2015-08-12T18:31:00Z"/>
                <w:rFonts w:eastAsia="MS Mincho"/>
              </w:rPr>
            </w:pPr>
            <w:ins w:id="535" w:author="Michael Sweet" w:date="2015-08-12T18:38:00Z">
              <w:r>
                <w:rPr>
                  <w:rFonts w:eastAsia="MS Mincho"/>
                </w:rPr>
                <w:t>print-layer-thickness (integer(0:MAX))</w:t>
              </w:r>
            </w:ins>
          </w:p>
        </w:tc>
        <w:tc>
          <w:tcPr>
            <w:tcW w:w="3290" w:type="dxa"/>
          </w:tcPr>
          <w:p w14:paraId="6E22BA3B" w14:textId="4C56023B" w:rsidR="00AD008D" w:rsidRDefault="00AD008D" w:rsidP="00AD008D">
            <w:pPr>
              <w:rPr>
                <w:ins w:id="536" w:author="Michael Sweet" w:date="2015-08-12T18:31:00Z"/>
                <w:rFonts w:eastAsia="MS Mincho"/>
              </w:rPr>
            </w:pPr>
            <w:ins w:id="537" w:author="Michael Sweet" w:date="2015-08-12T18:38:00Z">
              <w:r>
                <w:rPr>
                  <w:rFonts w:eastAsia="MS Mincho"/>
                </w:rPr>
                <w:t>print-layer-thickness-default (integer(0:MAX))</w:t>
              </w:r>
            </w:ins>
          </w:p>
        </w:tc>
        <w:tc>
          <w:tcPr>
            <w:tcW w:w="3291" w:type="dxa"/>
          </w:tcPr>
          <w:p w14:paraId="454F5EB2" w14:textId="7E040958" w:rsidR="00AD008D" w:rsidRDefault="00AD008D" w:rsidP="00AD008D">
            <w:pPr>
              <w:rPr>
                <w:ins w:id="538" w:author="Michael Sweet" w:date="2015-08-12T18:31:00Z"/>
                <w:rFonts w:eastAsia="MS Mincho"/>
              </w:rPr>
            </w:pPr>
            <w:ins w:id="539" w:author="Michael Sweet" w:date="2015-08-12T18:38:00Z">
              <w:r>
                <w:rPr>
                  <w:rFonts w:eastAsia="MS Mincho"/>
                </w:rPr>
                <w:t>print-layer-thickness-supported (1setOf (integer(0:MAX) | rangeOfInteger(0:MAX))</w:t>
              </w:r>
            </w:ins>
            <w:ins w:id="540" w:author="Michael Sweet" w:date="2015-08-12T18:40:00Z">
              <w:r w:rsidR="00010BFD">
                <w:rPr>
                  <w:rFonts w:eastAsia="MS Mincho"/>
                </w:rPr>
                <w:t>)</w:t>
              </w:r>
            </w:ins>
          </w:p>
        </w:tc>
      </w:tr>
      <w:tr w:rsidR="00AD008D" w14:paraId="459003E2" w14:textId="77777777" w:rsidTr="00010BFD">
        <w:trPr>
          <w:cnfStyle w:val="000000100000" w:firstRow="0" w:lastRow="0" w:firstColumn="0" w:lastColumn="0" w:oddVBand="0" w:evenVBand="0" w:oddHBand="1" w:evenHBand="0" w:firstRowFirstColumn="0" w:firstRowLastColumn="0" w:lastRowFirstColumn="0" w:lastRowLastColumn="0"/>
          <w:cantSplit/>
          <w:ins w:id="541" w:author="Michael Sweet" w:date="2015-08-12T18:31:00Z"/>
        </w:trPr>
        <w:tc>
          <w:tcPr>
            <w:tcW w:w="3290" w:type="dxa"/>
          </w:tcPr>
          <w:p w14:paraId="7DA350AF" w14:textId="6E244AAE" w:rsidR="00AD008D" w:rsidRDefault="00AD008D" w:rsidP="00AD008D">
            <w:pPr>
              <w:rPr>
                <w:ins w:id="542" w:author="Michael Sweet" w:date="2015-08-12T18:31:00Z"/>
                <w:rFonts w:eastAsia="MS Mincho"/>
              </w:rPr>
            </w:pPr>
            <w:ins w:id="543" w:author="Michael Sweet" w:date="2015-08-12T18:39:00Z">
              <w:r>
                <w:rPr>
                  <w:rFonts w:eastAsia="MS Mincho"/>
                </w:rPr>
                <w:t>print-rafts (type2 keyword)</w:t>
              </w:r>
            </w:ins>
          </w:p>
        </w:tc>
        <w:tc>
          <w:tcPr>
            <w:tcW w:w="3290" w:type="dxa"/>
          </w:tcPr>
          <w:p w14:paraId="7D5B5011" w14:textId="23A70010" w:rsidR="00AD008D" w:rsidRDefault="00AD008D" w:rsidP="00AD008D">
            <w:pPr>
              <w:rPr>
                <w:ins w:id="544" w:author="Michael Sweet" w:date="2015-08-12T18:31:00Z"/>
                <w:rFonts w:eastAsia="MS Mincho"/>
              </w:rPr>
            </w:pPr>
            <w:ins w:id="545" w:author="Michael Sweet" w:date="2015-08-12T18:39:00Z">
              <w:r>
                <w:rPr>
                  <w:rFonts w:eastAsia="MS Mincho"/>
                </w:rPr>
                <w:t>print-rafts-default (type2 keyword)</w:t>
              </w:r>
            </w:ins>
          </w:p>
        </w:tc>
        <w:tc>
          <w:tcPr>
            <w:tcW w:w="3291" w:type="dxa"/>
          </w:tcPr>
          <w:p w14:paraId="331B9E2D" w14:textId="095FCA02" w:rsidR="00AD008D" w:rsidRDefault="00AD008D" w:rsidP="00AD008D">
            <w:pPr>
              <w:rPr>
                <w:ins w:id="546" w:author="Michael Sweet" w:date="2015-08-12T18:31:00Z"/>
                <w:rFonts w:eastAsia="MS Mincho"/>
              </w:rPr>
            </w:pPr>
            <w:ins w:id="547" w:author="Michael Sweet" w:date="2015-08-12T18:39:00Z">
              <w:r>
                <w:rPr>
                  <w:rFonts w:eastAsia="MS Mincho"/>
                </w:rPr>
                <w:t>print-rafts-supported (1setOf type2 keyword)</w:t>
              </w:r>
            </w:ins>
          </w:p>
        </w:tc>
      </w:tr>
      <w:tr w:rsidR="00AD008D" w14:paraId="2FE813EE" w14:textId="77777777" w:rsidTr="00010BFD">
        <w:trPr>
          <w:cantSplit/>
          <w:ins w:id="548" w:author="Michael Sweet" w:date="2015-08-12T18:31:00Z"/>
        </w:trPr>
        <w:tc>
          <w:tcPr>
            <w:tcW w:w="3290" w:type="dxa"/>
          </w:tcPr>
          <w:p w14:paraId="40F1BF48" w14:textId="10D65C84" w:rsidR="00AD008D" w:rsidRDefault="00010BFD" w:rsidP="00AD008D">
            <w:pPr>
              <w:rPr>
                <w:ins w:id="549" w:author="Michael Sweet" w:date="2015-08-12T18:31:00Z"/>
                <w:rFonts w:eastAsia="MS Mincho"/>
              </w:rPr>
            </w:pPr>
            <w:ins w:id="550" w:author="Michael Sweet" w:date="2015-08-12T18:39:00Z">
              <w:r>
                <w:rPr>
                  <w:rFonts w:eastAsia="MS Mincho"/>
                </w:rPr>
                <w:t>print-shell-thickness (integer(0:MAX))</w:t>
              </w:r>
            </w:ins>
          </w:p>
        </w:tc>
        <w:tc>
          <w:tcPr>
            <w:tcW w:w="3290" w:type="dxa"/>
          </w:tcPr>
          <w:p w14:paraId="15440041" w14:textId="5527B81F" w:rsidR="00AD008D" w:rsidRDefault="00010BFD" w:rsidP="00AD008D">
            <w:pPr>
              <w:rPr>
                <w:ins w:id="551" w:author="Michael Sweet" w:date="2015-08-12T18:31:00Z"/>
                <w:rFonts w:eastAsia="MS Mincho"/>
              </w:rPr>
            </w:pPr>
            <w:ins w:id="552" w:author="Michael Sweet" w:date="2015-08-12T18:40:00Z">
              <w:r>
                <w:rPr>
                  <w:rFonts w:eastAsia="MS Mincho"/>
                </w:rPr>
                <w:t>print-shell-thickness-default (integer(0:MAX))</w:t>
              </w:r>
            </w:ins>
          </w:p>
        </w:tc>
        <w:tc>
          <w:tcPr>
            <w:tcW w:w="3291" w:type="dxa"/>
          </w:tcPr>
          <w:p w14:paraId="6CCA81F2" w14:textId="19EC248A" w:rsidR="00AD008D" w:rsidRDefault="00010BFD" w:rsidP="00AD008D">
            <w:pPr>
              <w:rPr>
                <w:ins w:id="553" w:author="Michael Sweet" w:date="2015-08-12T18:31:00Z"/>
                <w:rFonts w:eastAsia="MS Mincho"/>
              </w:rPr>
            </w:pPr>
            <w:ins w:id="554" w:author="Michael Sweet" w:date="2015-08-12T18:40:00Z">
              <w:r>
                <w:rPr>
                  <w:rFonts w:eastAsia="MS Mincho"/>
                </w:rPr>
                <w:t>print-shell-thickness-supported (1setOf (integer(0:MAX) | rangeOfInteger(0:MAX)))</w:t>
              </w:r>
            </w:ins>
          </w:p>
        </w:tc>
      </w:tr>
      <w:tr w:rsidR="00AD008D" w14:paraId="19A86932" w14:textId="77777777" w:rsidTr="00010BFD">
        <w:trPr>
          <w:cnfStyle w:val="000000100000" w:firstRow="0" w:lastRow="0" w:firstColumn="0" w:lastColumn="0" w:oddVBand="0" w:evenVBand="0" w:oddHBand="1" w:evenHBand="0" w:firstRowFirstColumn="0" w:firstRowLastColumn="0" w:lastRowFirstColumn="0" w:lastRowLastColumn="0"/>
          <w:cantSplit/>
          <w:ins w:id="555" w:author="Michael Sweet" w:date="2015-08-12T18:31:00Z"/>
        </w:trPr>
        <w:tc>
          <w:tcPr>
            <w:tcW w:w="3290" w:type="dxa"/>
          </w:tcPr>
          <w:p w14:paraId="75516467" w14:textId="0FDCC13A" w:rsidR="00AD008D" w:rsidRDefault="00010BFD" w:rsidP="00AD008D">
            <w:pPr>
              <w:rPr>
                <w:ins w:id="556" w:author="Michael Sweet" w:date="2015-08-12T18:31:00Z"/>
                <w:rFonts w:eastAsia="MS Mincho"/>
              </w:rPr>
            </w:pPr>
            <w:ins w:id="557" w:author="Michael Sweet" w:date="2015-08-12T18:41:00Z">
              <w:r>
                <w:rPr>
                  <w:rFonts w:eastAsia="MS Mincho"/>
                </w:rPr>
                <w:t>print-speed (integer(1:MAX))</w:t>
              </w:r>
            </w:ins>
          </w:p>
        </w:tc>
        <w:tc>
          <w:tcPr>
            <w:tcW w:w="3290" w:type="dxa"/>
          </w:tcPr>
          <w:p w14:paraId="4E85C68B" w14:textId="2C1BFDF3" w:rsidR="00AD008D" w:rsidRDefault="00010BFD" w:rsidP="00AD008D">
            <w:pPr>
              <w:rPr>
                <w:ins w:id="558" w:author="Michael Sweet" w:date="2015-08-12T18:31:00Z"/>
                <w:rFonts w:eastAsia="MS Mincho"/>
              </w:rPr>
            </w:pPr>
            <w:ins w:id="559" w:author="Michael Sweet" w:date="2015-08-12T18:41:00Z">
              <w:r>
                <w:rPr>
                  <w:rFonts w:eastAsia="MS Mincho"/>
                </w:rPr>
                <w:t>print-speed-default (integer(1:MAX))</w:t>
              </w:r>
            </w:ins>
          </w:p>
        </w:tc>
        <w:tc>
          <w:tcPr>
            <w:tcW w:w="3291" w:type="dxa"/>
          </w:tcPr>
          <w:p w14:paraId="7D1E9789" w14:textId="684F0D36" w:rsidR="00010BFD" w:rsidRDefault="00010BFD" w:rsidP="00AD008D">
            <w:pPr>
              <w:rPr>
                <w:ins w:id="560" w:author="Michael Sweet" w:date="2015-08-12T18:31:00Z"/>
                <w:rFonts w:eastAsia="MS Mincho"/>
              </w:rPr>
            </w:pPr>
            <w:ins w:id="561" w:author="Michael Sweet" w:date="2015-08-12T18:41:00Z">
              <w:r>
                <w:rPr>
                  <w:rFonts w:eastAsia="MS Mincho"/>
                </w:rPr>
                <w:t>print-speed-supported (1setOf (integer(1:MAX) | rangeOfInteger(1:MAX)))</w:t>
              </w:r>
            </w:ins>
          </w:p>
        </w:tc>
      </w:tr>
      <w:tr w:rsidR="00010BFD" w14:paraId="2E345884" w14:textId="77777777" w:rsidTr="00010BFD">
        <w:trPr>
          <w:cantSplit/>
          <w:ins w:id="562" w:author="Michael Sweet" w:date="2015-08-12T18:41:00Z"/>
        </w:trPr>
        <w:tc>
          <w:tcPr>
            <w:tcW w:w="3290" w:type="dxa"/>
          </w:tcPr>
          <w:p w14:paraId="4BF66501" w14:textId="7AF976C5" w:rsidR="00010BFD" w:rsidRDefault="00010BFD" w:rsidP="00010BFD">
            <w:pPr>
              <w:rPr>
                <w:ins w:id="563" w:author="Michael Sweet" w:date="2015-08-12T18:41:00Z"/>
                <w:rFonts w:eastAsia="MS Mincho"/>
              </w:rPr>
            </w:pPr>
            <w:ins w:id="564" w:author="Michael Sweet" w:date="2015-08-12T18:41:00Z">
              <w:r>
                <w:rPr>
                  <w:rFonts w:eastAsia="MS Mincho"/>
                </w:rPr>
                <w:t>print-supports (type2 keyword)</w:t>
              </w:r>
            </w:ins>
          </w:p>
        </w:tc>
        <w:tc>
          <w:tcPr>
            <w:tcW w:w="3290" w:type="dxa"/>
          </w:tcPr>
          <w:p w14:paraId="468DB2B3" w14:textId="505EA115" w:rsidR="00010BFD" w:rsidRDefault="00010BFD" w:rsidP="00AD008D">
            <w:pPr>
              <w:rPr>
                <w:ins w:id="565" w:author="Michael Sweet" w:date="2015-08-12T18:41:00Z"/>
                <w:rFonts w:eastAsia="MS Mincho"/>
              </w:rPr>
            </w:pPr>
            <w:ins w:id="566" w:author="Michael Sweet" w:date="2015-08-12T18:41:00Z">
              <w:r>
                <w:rPr>
                  <w:rFonts w:eastAsia="MS Mincho"/>
                </w:rPr>
                <w:t>print-supports-default</w:t>
              </w:r>
            </w:ins>
            <w:ins w:id="567" w:author="Michael Sweet" w:date="2015-08-12T18:42:00Z">
              <w:r>
                <w:rPr>
                  <w:rFonts w:eastAsia="MS Mincho"/>
                </w:rPr>
                <w:t xml:space="preserve"> (type2 keyword)</w:t>
              </w:r>
            </w:ins>
          </w:p>
        </w:tc>
        <w:tc>
          <w:tcPr>
            <w:tcW w:w="3291" w:type="dxa"/>
          </w:tcPr>
          <w:p w14:paraId="450D66FA" w14:textId="68450EAF" w:rsidR="00010BFD" w:rsidRDefault="00010BFD" w:rsidP="00AD008D">
            <w:pPr>
              <w:rPr>
                <w:ins w:id="568" w:author="Michael Sweet" w:date="2015-08-12T18:41:00Z"/>
                <w:rFonts w:eastAsia="MS Mincho"/>
              </w:rPr>
            </w:pPr>
            <w:ins w:id="569" w:author="Michael Sweet" w:date="2015-08-12T18:42:00Z">
              <w:r>
                <w:rPr>
                  <w:rFonts w:eastAsia="MS Mincho"/>
                </w:rPr>
                <w:t>print-supports-supported (1setOf type2 keyword)</w:t>
              </w:r>
            </w:ins>
          </w:p>
        </w:tc>
      </w:tr>
      <w:tr w:rsidR="00010BFD" w14:paraId="13C3A440" w14:textId="77777777" w:rsidTr="00010BFD">
        <w:trPr>
          <w:cnfStyle w:val="000000100000" w:firstRow="0" w:lastRow="0" w:firstColumn="0" w:lastColumn="0" w:oddVBand="0" w:evenVBand="0" w:oddHBand="1" w:evenHBand="0" w:firstRowFirstColumn="0" w:firstRowLastColumn="0" w:lastRowFirstColumn="0" w:lastRowLastColumn="0"/>
          <w:cantSplit/>
          <w:ins w:id="570" w:author="Michael Sweet" w:date="2015-08-12T18:42:00Z"/>
        </w:trPr>
        <w:tc>
          <w:tcPr>
            <w:tcW w:w="3290" w:type="dxa"/>
          </w:tcPr>
          <w:p w14:paraId="0A8BD7AF" w14:textId="69625812" w:rsidR="00010BFD" w:rsidRDefault="00010BFD" w:rsidP="00010BFD">
            <w:pPr>
              <w:rPr>
                <w:ins w:id="571" w:author="Michael Sweet" w:date="2015-08-12T18:42:00Z"/>
                <w:rFonts w:eastAsia="MS Mincho"/>
              </w:rPr>
            </w:pPr>
            <w:ins w:id="572" w:author="Michael Sweet" w:date="2015-08-12T18:42:00Z">
              <w:r>
                <w:rPr>
                  <w:rFonts w:eastAsia="MS Mincho"/>
                </w:rPr>
                <w:t>printer-bed-temperature (integer | no-value)</w:t>
              </w:r>
            </w:ins>
          </w:p>
        </w:tc>
        <w:tc>
          <w:tcPr>
            <w:tcW w:w="3290" w:type="dxa"/>
          </w:tcPr>
          <w:p w14:paraId="31DE1863" w14:textId="58ACB0B0" w:rsidR="00010BFD" w:rsidRDefault="00010BFD" w:rsidP="00AD008D">
            <w:pPr>
              <w:rPr>
                <w:ins w:id="573" w:author="Michael Sweet" w:date="2015-08-12T18:42:00Z"/>
                <w:rFonts w:eastAsia="MS Mincho"/>
              </w:rPr>
            </w:pPr>
            <w:ins w:id="574" w:author="Michael Sweet" w:date="2015-08-12T18:42:00Z">
              <w:r>
                <w:rPr>
                  <w:rFonts w:eastAsia="MS Mincho"/>
                </w:rPr>
                <w:t>printer-bed-temperature-default (integer | no-value)</w:t>
              </w:r>
            </w:ins>
          </w:p>
        </w:tc>
        <w:tc>
          <w:tcPr>
            <w:tcW w:w="3291" w:type="dxa"/>
          </w:tcPr>
          <w:p w14:paraId="305A5034" w14:textId="3762DD7D" w:rsidR="00010BFD" w:rsidRDefault="00010BFD" w:rsidP="00AD008D">
            <w:pPr>
              <w:rPr>
                <w:ins w:id="575" w:author="Michael Sweet" w:date="2015-08-12T18:42:00Z"/>
                <w:rFonts w:eastAsia="MS Mincho"/>
              </w:rPr>
            </w:pPr>
            <w:ins w:id="576" w:author="Michael Sweet" w:date="2015-08-12T18:42:00Z">
              <w:r>
                <w:rPr>
                  <w:rFonts w:eastAsia="MS Mincho"/>
                </w:rPr>
                <w:t>printer-bed-temperature-supported (1setOf (integer | rangeOfInteger)</w:t>
              </w:r>
            </w:ins>
            <w:ins w:id="577" w:author="Michael Sweet" w:date="2015-08-12T18:43:00Z">
              <w:r>
                <w:rPr>
                  <w:rFonts w:eastAsia="MS Mincho"/>
                </w:rPr>
                <w:t xml:space="preserve"> | no-value</w:t>
              </w:r>
            </w:ins>
            <w:ins w:id="578" w:author="Michael Sweet" w:date="2015-08-12T18:42:00Z">
              <w:r>
                <w:rPr>
                  <w:rFonts w:eastAsia="MS Mincho"/>
                </w:rPr>
                <w:t>)</w:t>
              </w:r>
            </w:ins>
          </w:p>
        </w:tc>
      </w:tr>
      <w:tr w:rsidR="00010BFD" w14:paraId="12A81560" w14:textId="77777777" w:rsidTr="00010BFD">
        <w:trPr>
          <w:cantSplit/>
          <w:ins w:id="579" w:author="Michael Sweet" w:date="2015-08-12T18:43:00Z"/>
        </w:trPr>
        <w:tc>
          <w:tcPr>
            <w:tcW w:w="3290" w:type="dxa"/>
          </w:tcPr>
          <w:p w14:paraId="72AE3BBB" w14:textId="5979F299" w:rsidR="00010BFD" w:rsidRDefault="00010BFD" w:rsidP="00010BFD">
            <w:pPr>
              <w:rPr>
                <w:ins w:id="580" w:author="Michael Sweet" w:date="2015-08-12T18:43:00Z"/>
                <w:rFonts w:eastAsia="MS Mincho"/>
              </w:rPr>
            </w:pPr>
            <w:ins w:id="581" w:author="Michael Sweet" w:date="2015-08-12T18:43:00Z">
              <w:r>
                <w:rPr>
                  <w:rFonts w:eastAsia="MS Mincho"/>
                </w:rPr>
                <w:lastRenderedPageBreak/>
                <w:t>printer-chamber-temperature (integer | no-value)</w:t>
              </w:r>
            </w:ins>
          </w:p>
        </w:tc>
        <w:tc>
          <w:tcPr>
            <w:tcW w:w="3290" w:type="dxa"/>
          </w:tcPr>
          <w:p w14:paraId="213675D0" w14:textId="26243C29" w:rsidR="00010BFD" w:rsidRDefault="00010BFD" w:rsidP="00AD008D">
            <w:pPr>
              <w:rPr>
                <w:ins w:id="582" w:author="Michael Sweet" w:date="2015-08-12T18:43:00Z"/>
                <w:rFonts w:eastAsia="MS Mincho"/>
              </w:rPr>
            </w:pPr>
            <w:ins w:id="583" w:author="Michael Sweet" w:date="2015-08-12T18:43:00Z">
              <w:r>
                <w:rPr>
                  <w:rFonts w:eastAsia="MS Mincho"/>
                </w:rPr>
                <w:t>printer-chamber-temperature-default (integer | no-value)</w:t>
              </w:r>
            </w:ins>
          </w:p>
        </w:tc>
        <w:tc>
          <w:tcPr>
            <w:tcW w:w="3291" w:type="dxa"/>
          </w:tcPr>
          <w:p w14:paraId="41527039" w14:textId="5C7E546D" w:rsidR="00010BFD" w:rsidRDefault="00010BFD" w:rsidP="00AD008D">
            <w:pPr>
              <w:rPr>
                <w:ins w:id="584" w:author="Michael Sweet" w:date="2015-08-12T18:43:00Z"/>
                <w:rFonts w:eastAsia="MS Mincho"/>
              </w:rPr>
            </w:pPr>
            <w:ins w:id="585" w:author="Michael Sweet" w:date="2015-08-12T18:43:00Z">
              <w:r>
                <w:rPr>
                  <w:rFonts w:eastAsia="MS Mincho"/>
                </w:rPr>
                <w:t>printer-chamber-temperature-supported</w:t>
              </w:r>
              <w:r>
                <w:rPr>
                  <w:rFonts w:eastAsia="MS Mincho"/>
                </w:rPr>
                <w:t xml:space="preserve"> (1setOf (integer | rangeOfInteger) | no-value)</w:t>
              </w:r>
            </w:ins>
          </w:p>
        </w:tc>
      </w:tr>
      <w:tr w:rsidR="00010BFD" w14:paraId="76A20DDE" w14:textId="77777777" w:rsidTr="00010BFD">
        <w:trPr>
          <w:cnfStyle w:val="000000100000" w:firstRow="0" w:lastRow="0" w:firstColumn="0" w:lastColumn="0" w:oddVBand="0" w:evenVBand="0" w:oddHBand="1" w:evenHBand="0" w:firstRowFirstColumn="0" w:firstRowLastColumn="0" w:lastRowFirstColumn="0" w:lastRowLastColumn="0"/>
          <w:cantSplit/>
          <w:ins w:id="586" w:author="Michael Sweet" w:date="2015-08-12T18:44:00Z"/>
        </w:trPr>
        <w:tc>
          <w:tcPr>
            <w:tcW w:w="3290" w:type="dxa"/>
          </w:tcPr>
          <w:p w14:paraId="2B4CE120" w14:textId="31220B2F" w:rsidR="00010BFD" w:rsidRDefault="00010BFD" w:rsidP="00010BFD">
            <w:pPr>
              <w:rPr>
                <w:ins w:id="587" w:author="Michael Sweet" w:date="2015-08-12T18:44:00Z"/>
                <w:rFonts w:eastAsia="MS Mincho"/>
              </w:rPr>
            </w:pPr>
            <w:ins w:id="588" w:author="Michael Sweet" w:date="2015-08-12T18:44:00Z">
              <w:r>
                <w:rPr>
                  <w:rFonts w:eastAsia="MS Mincho"/>
                </w:rPr>
                <w:t>printer-fan-speed (integer(0:100))</w:t>
              </w:r>
            </w:ins>
          </w:p>
        </w:tc>
        <w:tc>
          <w:tcPr>
            <w:tcW w:w="3290" w:type="dxa"/>
          </w:tcPr>
          <w:p w14:paraId="3F655F8B" w14:textId="2C8ED9C1" w:rsidR="00010BFD" w:rsidRDefault="00010BFD" w:rsidP="00AD008D">
            <w:pPr>
              <w:rPr>
                <w:ins w:id="589" w:author="Michael Sweet" w:date="2015-08-12T18:44:00Z"/>
                <w:rFonts w:eastAsia="MS Mincho"/>
              </w:rPr>
            </w:pPr>
            <w:ins w:id="590" w:author="Michael Sweet" w:date="2015-08-12T18:44:00Z">
              <w:r>
                <w:rPr>
                  <w:rFonts w:eastAsia="MS Mincho"/>
                </w:rPr>
                <w:t>printer-fan-speed-default (integer(0:100))</w:t>
              </w:r>
            </w:ins>
          </w:p>
        </w:tc>
        <w:tc>
          <w:tcPr>
            <w:tcW w:w="3291" w:type="dxa"/>
          </w:tcPr>
          <w:p w14:paraId="2F0F3CF3" w14:textId="6F66E2BB" w:rsidR="00010BFD" w:rsidRDefault="00010BFD" w:rsidP="00AD008D">
            <w:pPr>
              <w:rPr>
                <w:ins w:id="591" w:author="Michael Sweet" w:date="2015-08-12T18:44:00Z"/>
                <w:rFonts w:eastAsia="MS Mincho"/>
              </w:rPr>
            </w:pPr>
            <w:ins w:id="592" w:author="Michael Sweet" w:date="2015-08-12T18:44:00Z">
              <w:r>
                <w:rPr>
                  <w:rFonts w:eastAsia="MS Mincho"/>
                </w:rPr>
                <w:t>printer-fan-speed-supported (boolean)</w:t>
              </w:r>
            </w:ins>
          </w:p>
        </w:tc>
      </w:tr>
    </w:tbl>
    <w:p w14:paraId="52F63CB7" w14:textId="71CC0894" w:rsidR="00F551BC" w:rsidRDefault="00F551BC" w:rsidP="00F551BC">
      <w:pPr>
        <w:pStyle w:val="IEEEStdsLevel3Header"/>
        <w:rPr>
          <w:rFonts w:eastAsia="MS Mincho"/>
        </w:rPr>
      </w:pPr>
      <w:bookmarkStart w:id="593" w:name="_Toc427171495"/>
      <w:r w:rsidRPr="00F551BC">
        <w:rPr>
          <w:rFonts w:eastAsia="MS Mincho"/>
        </w:rPr>
        <w:t>materials-col (1setOf collection)</w:t>
      </w:r>
      <w:bookmarkEnd w:id="593"/>
    </w:p>
    <w:p w14:paraId="506A6226" w14:textId="58F36E8F" w:rsidR="00B20146" w:rsidRDefault="00B20146" w:rsidP="00B20146">
      <w:pPr>
        <w:pStyle w:val="IEEEStdsParagraph"/>
        <w:rPr>
          <w:rFonts w:eastAsia="MS Mincho"/>
        </w:rPr>
      </w:pPr>
      <w:r>
        <w:rPr>
          <w:rFonts w:eastAsia="MS Mincho"/>
        </w:rPr>
        <w:t>This Job Template attribute defines the materials to be used for the Job.</w:t>
      </w:r>
      <w:r w:rsidR="00935782">
        <w:rPr>
          <w:rFonts w:eastAsia="MS Mincho"/>
        </w:rPr>
        <w:t xml:space="preserve"> When specified, the Printer </w:t>
      </w:r>
      <w:r w:rsidR="00072BAA">
        <w:rPr>
          <w:rFonts w:eastAsia="MS Mincho"/>
        </w:rPr>
        <w:t>validates the requested materials</w:t>
      </w:r>
      <w:r w:rsidR="008F3F2F">
        <w:rPr>
          <w:rFonts w:eastAsia="MS Mincho"/>
        </w:rPr>
        <w:t xml:space="preserve"> both when the Job is created and when it enters the 'processing' state. If the requested materials are not loaded, the 'material-needed' keyword is added to the Printer's "printer-state-reasons" values and the Job is placed in the 'processing-stopped' state.</w:t>
      </w:r>
    </w:p>
    <w:p w14:paraId="40B48332" w14:textId="2B6C2818" w:rsidR="008F3F2F" w:rsidRPr="00B20146" w:rsidRDefault="008F3F2F" w:rsidP="00B20146">
      <w:pPr>
        <w:pStyle w:val="IEEEStdsParagraph"/>
        <w:rPr>
          <w:rFonts w:eastAsia="MS Mincho"/>
        </w:rPr>
      </w:pPr>
      <w:r>
        <w:rPr>
          <w:rFonts w:eastAsia="MS Mincho"/>
        </w:rPr>
        <w:t>The Client typically supplies "materials-col" values matching those returned in the "material</w:t>
      </w:r>
      <w:r w:rsidR="00527C55">
        <w:rPr>
          <w:rFonts w:eastAsia="MS Mincho"/>
        </w:rPr>
        <w:t>s</w:t>
      </w:r>
      <w:r>
        <w:rPr>
          <w:rFonts w:eastAsia="MS Mincho"/>
        </w:rPr>
        <w:t xml:space="preserve">-col-database" (section </w:t>
      </w:r>
      <w:r>
        <w:rPr>
          <w:rFonts w:eastAsia="MS Mincho"/>
        </w:rPr>
        <w:fldChar w:fldCharType="begin"/>
      </w:r>
      <w:r>
        <w:rPr>
          <w:rFonts w:eastAsia="MS Mincho"/>
        </w:rPr>
        <w:instrText xml:space="preserve"> REF _Ref289893283 \r \h </w:instrText>
      </w:r>
      <w:r>
        <w:rPr>
          <w:rFonts w:eastAsia="MS Mincho"/>
        </w:rPr>
      </w:r>
      <w:r>
        <w:rPr>
          <w:rFonts w:eastAsia="MS Mincho"/>
        </w:rPr>
        <w:fldChar w:fldCharType="separate"/>
      </w:r>
      <w:r w:rsidR="00B657CF">
        <w:rPr>
          <w:rFonts w:eastAsia="MS Mincho"/>
        </w:rPr>
        <w:t>5.2.1</w:t>
      </w:r>
      <w:r>
        <w:rPr>
          <w:rFonts w:eastAsia="MS Mincho"/>
        </w:rPr>
        <w:fldChar w:fldCharType="end"/>
      </w:r>
      <w:r>
        <w:rPr>
          <w:rFonts w:eastAsia="MS Mincho"/>
        </w:rPr>
        <w:t xml:space="preserve">) or "materials-col-ready" (section </w:t>
      </w:r>
      <w:r>
        <w:rPr>
          <w:rFonts w:eastAsia="MS Mincho"/>
        </w:rPr>
        <w:fldChar w:fldCharType="begin"/>
      </w:r>
      <w:r>
        <w:rPr>
          <w:rFonts w:eastAsia="MS Mincho"/>
        </w:rPr>
        <w:instrText xml:space="preserve"> REF _Ref289893293 \r \h </w:instrText>
      </w:r>
      <w:r>
        <w:rPr>
          <w:rFonts w:eastAsia="MS Mincho"/>
        </w:rPr>
      </w:r>
      <w:r>
        <w:rPr>
          <w:rFonts w:eastAsia="MS Mincho"/>
        </w:rPr>
        <w:fldChar w:fldCharType="separate"/>
      </w:r>
      <w:r w:rsidR="00B657CF">
        <w:rPr>
          <w:rFonts w:eastAsia="MS Mincho"/>
        </w:rPr>
        <w:t>5.2.3</w:t>
      </w:r>
      <w:r>
        <w:rPr>
          <w:rFonts w:eastAsia="MS Mincho"/>
        </w:rPr>
        <w:fldChar w:fldCharType="end"/>
      </w:r>
      <w:r>
        <w:rPr>
          <w:rFonts w:eastAsia="MS Mincho"/>
        </w:rPr>
        <w:t>) Printer Description attributes.</w:t>
      </w:r>
    </w:p>
    <w:p w14:paraId="330DE3D1" w14:textId="77777777" w:rsidR="00F551BC" w:rsidRDefault="00F551BC" w:rsidP="00F551BC">
      <w:pPr>
        <w:pStyle w:val="IEEEStdsLevel4Header"/>
        <w:rPr>
          <w:rFonts w:eastAsia="MS Mincho"/>
        </w:rPr>
      </w:pPr>
      <w:r w:rsidRPr="00F551BC">
        <w:rPr>
          <w:rFonts w:eastAsia="MS Mincho"/>
        </w:rPr>
        <w:t>material-color (type2 keyword)</w:t>
      </w:r>
    </w:p>
    <w:p w14:paraId="4B842234" w14:textId="7F6BE0C8" w:rsidR="00F551BC" w:rsidRPr="00F551BC" w:rsidRDefault="00B20146" w:rsidP="00F551BC">
      <w:pPr>
        <w:pStyle w:val="IEEEStdsParagraph"/>
        <w:rPr>
          <w:rFonts w:eastAsia="MS Mincho"/>
        </w:rPr>
      </w:pPr>
      <w:r>
        <w:rPr>
          <w:rFonts w:eastAsia="MS Mincho"/>
        </w:rPr>
        <w:t xml:space="preserve">This member attribute provides a </w:t>
      </w:r>
      <w:r w:rsidR="00F551BC" w:rsidRPr="00F551BC">
        <w:rPr>
          <w:rFonts w:eastAsia="MS Mincho"/>
        </w:rPr>
        <w:t>PWG media color value</w:t>
      </w:r>
      <w:r>
        <w:rPr>
          <w:rFonts w:eastAsia="MS Mincho"/>
        </w:rPr>
        <w:t xml:space="preserve"> representing the color of the material.</w:t>
      </w:r>
    </w:p>
    <w:p w14:paraId="5D42DB82" w14:textId="77777777" w:rsidR="00DA21FF" w:rsidRDefault="00F551BC" w:rsidP="00DA21FF">
      <w:pPr>
        <w:pStyle w:val="IEEEStdsLevel4Header"/>
        <w:rPr>
          <w:rFonts w:eastAsia="MS Mincho"/>
        </w:rPr>
      </w:pPr>
      <w:r w:rsidRPr="00F551BC">
        <w:rPr>
          <w:rFonts w:eastAsia="MS Mincho"/>
        </w:rPr>
        <w:t>material-key (keyword)</w:t>
      </w:r>
    </w:p>
    <w:p w14:paraId="2ADA1231" w14:textId="22EC50B6" w:rsidR="00F551BC" w:rsidRPr="00F551BC" w:rsidRDefault="009A29DA" w:rsidP="00F551BC">
      <w:pPr>
        <w:pStyle w:val="IEEEStdsParagraph"/>
        <w:rPr>
          <w:rFonts w:eastAsia="MS Mincho"/>
        </w:rPr>
      </w:pPr>
      <w:r>
        <w:rPr>
          <w:rFonts w:eastAsia="MS Mincho"/>
        </w:rPr>
        <w:t>This member attribute provides an unlocalized</w:t>
      </w:r>
      <w:r w:rsidR="00F551BC" w:rsidRPr="00F551BC">
        <w:rPr>
          <w:rFonts w:eastAsia="MS Mincho"/>
        </w:rPr>
        <w:t xml:space="preserve"> name</w:t>
      </w:r>
      <w:r w:rsidR="00DA21FF">
        <w:rPr>
          <w:rFonts w:eastAsia="MS Mincho"/>
        </w:rPr>
        <w:t xml:space="preserve"> of </w:t>
      </w:r>
      <w:r>
        <w:rPr>
          <w:rFonts w:eastAsia="MS Mincho"/>
        </w:rPr>
        <w:t xml:space="preserve">the </w:t>
      </w:r>
      <w:r w:rsidR="00DA21FF">
        <w:rPr>
          <w:rFonts w:eastAsia="MS Mincho"/>
        </w:rPr>
        <w:t>material</w:t>
      </w:r>
      <w:r>
        <w:rPr>
          <w:rFonts w:eastAsia="MS Mincho"/>
        </w:rPr>
        <w:t xml:space="preserve"> that can be localized using the strings file referenced by the "printer-strings-uri" Printer attribute.</w:t>
      </w:r>
    </w:p>
    <w:p w14:paraId="2103BFAF" w14:textId="77777777" w:rsidR="00DA21FF" w:rsidRDefault="00F551BC" w:rsidP="00DA21FF">
      <w:pPr>
        <w:pStyle w:val="IEEEStdsLevel4Header"/>
        <w:rPr>
          <w:rFonts w:eastAsia="MS Mincho"/>
        </w:rPr>
      </w:pPr>
      <w:r w:rsidRPr="00F551BC">
        <w:rPr>
          <w:rFonts w:eastAsia="MS Mincho"/>
        </w:rPr>
        <w:t>material-name (name(MAX))</w:t>
      </w:r>
    </w:p>
    <w:p w14:paraId="0AF89BE0" w14:textId="6037DC05" w:rsidR="00F551BC" w:rsidRPr="00F551BC" w:rsidRDefault="009A29DA" w:rsidP="00F551BC">
      <w:pPr>
        <w:pStyle w:val="IEEEStdsParagraph"/>
        <w:rPr>
          <w:rFonts w:eastAsia="MS Mincho"/>
        </w:rPr>
      </w:pPr>
      <w:r>
        <w:rPr>
          <w:rFonts w:eastAsia="MS Mincho"/>
        </w:rPr>
        <w:t xml:space="preserve">This member attribute provides a localized </w:t>
      </w:r>
      <w:r w:rsidR="00F551BC" w:rsidRPr="00F551BC">
        <w:rPr>
          <w:rFonts w:eastAsia="MS Mincho"/>
        </w:rPr>
        <w:t>name</w:t>
      </w:r>
      <w:r w:rsidR="00DA21FF">
        <w:rPr>
          <w:rFonts w:eastAsia="MS Mincho"/>
        </w:rPr>
        <w:t xml:space="preserve"> of </w:t>
      </w:r>
      <w:r>
        <w:rPr>
          <w:rFonts w:eastAsia="MS Mincho"/>
        </w:rPr>
        <w:t xml:space="preserve">the </w:t>
      </w:r>
      <w:r w:rsidR="00DA21FF">
        <w:rPr>
          <w:rFonts w:eastAsia="MS Mincho"/>
        </w:rPr>
        <w:t>material.</w:t>
      </w:r>
    </w:p>
    <w:p w14:paraId="5C3D2A7D" w14:textId="77777777" w:rsidR="00DA21FF" w:rsidRDefault="00F551BC" w:rsidP="00DA21FF">
      <w:pPr>
        <w:pStyle w:val="IEEEStdsLevel4Header"/>
        <w:rPr>
          <w:rFonts w:eastAsia="MS Mincho"/>
        </w:rPr>
      </w:pPr>
      <w:r w:rsidRPr="00F551BC">
        <w:rPr>
          <w:rFonts w:eastAsia="MS Mincho"/>
        </w:rPr>
        <w:t>material-type (type2 keyword)</w:t>
      </w:r>
    </w:p>
    <w:p w14:paraId="470B589E" w14:textId="04CAA3EA" w:rsidR="00DA21FF" w:rsidRDefault="009A29DA" w:rsidP="00F551BC">
      <w:pPr>
        <w:pStyle w:val="IEEEStdsParagraph"/>
        <w:rPr>
          <w:rFonts w:eastAsia="MS Mincho"/>
        </w:rPr>
      </w:pPr>
      <w:r>
        <w:rPr>
          <w:rFonts w:eastAsia="MS Mincho"/>
        </w:rPr>
        <w:t>This member attribute s</w:t>
      </w:r>
      <w:r w:rsidR="00DA21FF">
        <w:rPr>
          <w:rFonts w:eastAsia="MS Mincho"/>
        </w:rPr>
        <w:t xml:space="preserve">pecifies the type of material. </w:t>
      </w:r>
      <w:r w:rsidR="003422DD">
        <w:rPr>
          <w:rFonts w:eastAsia="MS Mincho"/>
        </w:rPr>
        <w:t xml:space="preserve">The keyword consists of a material name (‘abs’, ‘pla’, </w:t>
      </w:r>
      <w:ins w:id="594" w:author="Michael Sweet" w:date="2015-08-12T17:27:00Z">
        <w:r w:rsidR="00750C4F">
          <w:rPr>
            <w:rFonts w:eastAsia="MS Mincho"/>
          </w:rPr>
          <w:t xml:space="preserve">‘pla-flexible’, </w:t>
        </w:r>
      </w:ins>
      <w:r w:rsidR="003422DD">
        <w:rPr>
          <w:rFonts w:eastAsia="MS Mincho"/>
        </w:rPr>
        <w:t xml:space="preserve">etc.) and form (‘filament’, ‘liquid’, ‘powder’, etc.) separated by an underscore. </w:t>
      </w:r>
      <w:ins w:id="595" w:author="Michael Sweet" w:date="2015-08-12T17:27:00Z">
        <w:r w:rsidR="00750C4F">
          <w:rPr>
            <w:rFonts w:eastAsia="MS Mincho"/>
          </w:rPr>
          <w:t xml:space="preserve">Material names and forms cannot contain the </w:t>
        </w:r>
      </w:ins>
      <w:ins w:id="596" w:author="Michael Sweet" w:date="2015-08-12T17:28:00Z">
        <w:r w:rsidR="00750C4F">
          <w:rPr>
            <w:rFonts w:eastAsia="MS Mincho"/>
          </w:rPr>
          <w:t xml:space="preserve">underscore (_) character, which is reserved as a separator in the keyword value. </w:t>
        </w:r>
      </w:ins>
      <w:r w:rsidR="00F669C3">
        <w:rPr>
          <w:rFonts w:eastAsia="MS Mincho"/>
        </w:rPr>
        <w:t>Va</w:t>
      </w:r>
      <w:r w:rsidR="00DA21FF">
        <w:rPr>
          <w:rFonts w:eastAsia="MS Mincho"/>
        </w:rPr>
        <w:t>lues</w:t>
      </w:r>
      <w:r w:rsidR="00F669C3">
        <w:rPr>
          <w:rFonts w:eastAsia="MS Mincho"/>
        </w:rPr>
        <w:t xml:space="preserve"> include</w:t>
      </w:r>
      <w:r w:rsidR="00DA21FF">
        <w:rPr>
          <w:rFonts w:eastAsia="MS Mincho"/>
        </w:rPr>
        <w:t>:</w:t>
      </w:r>
    </w:p>
    <w:p w14:paraId="2C3176B2" w14:textId="1078E94D" w:rsidR="00DA21FF" w:rsidRDefault="00DA21FF" w:rsidP="00DA21FF">
      <w:pPr>
        <w:pStyle w:val="ListParagraph"/>
        <w:rPr>
          <w:ins w:id="597" w:author="Michael Sweet" w:date="2015-08-12T17:42:00Z"/>
          <w:rFonts w:eastAsia="MS Mincho"/>
        </w:rPr>
      </w:pPr>
      <w:r>
        <w:rPr>
          <w:rFonts w:eastAsia="MS Mincho"/>
        </w:rPr>
        <w:t>'</w:t>
      </w:r>
      <w:r w:rsidRPr="00F551BC">
        <w:rPr>
          <w:rFonts w:eastAsia="MS Mincho"/>
        </w:rPr>
        <w:t>abs</w:t>
      </w:r>
      <w:r w:rsidR="00F669C3">
        <w:rPr>
          <w:rFonts w:eastAsia="MS Mincho"/>
        </w:rPr>
        <w:t>_</w:t>
      </w:r>
      <w:r w:rsidRPr="00F551BC">
        <w:rPr>
          <w:rFonts w:eastAsia="MS Mincho"/>
        </w:rPr>
        <w:t>filament</w:t>
      </w:r>
      <w:r>
        <w:rPr>
          <w:rFonts w:eastAsia="MS Mincho"/>
        </w:rPr>
        <w:t>'</w:t>
      </w:r>
      <w:r w:rsidR="00F669C3">
        <w:rPr>
          <w:rFonts w:eastAsia="MS Mincho"/>
        </w:rPr>
        <w:t>:</w:t>
      </w:r>
      <w:r>
        <w:rPr>
          <w:rFonts w:eastAsia="MS Mincho"/>
        </w:rPr>
        <w:t xml:space="preserve"> </w:t>
      </w:r>
      <w:r w:rsidRPr="00DA21FF">
        <w:rPr>
          <w:rFonts w:eastAsia="MS Mincho"/>
        </w:rPr>
        <w:t xml:space="preserve">Acrylonitrile </w:t>
      </w:r>
      <w:r>
        <w:rPr>
          <w:rFonts w:eastAsia="MS Mincho"/>
        </w:rPr>
        <w:t>B</w:t>
      </w:r>
      <w:r w:rsidRPr="00DA21FF">
        <w:rPr>
          <w:rFonts w:eastAsia="MS Mincho"/>
        </w:rPr>
        <w:t xml:space="preserve">utadiene </w:t>
      </w:r>
      <w:r>
        <w:rPr>
          <w:rFonts w:eastAsia="MS Mincho"/>
        </w:rPr>
        <w:t>S</w:t>
      </w:r>
      <w:r w:rsidRPr="00DA21FF">
        <w:rPr>
          <w:rFonts w:eastAsia="MS Mincho"/>
        </w:rPr>
        <w:t>tyrene</w:t>
      </w:r>
      <w:r>
        <w:rPr>
          <w:rFonts w:eastAsia="MS Mincho"/>
        </w:rPr>
        <w:t xml:space="preserve"> (ABS) filament.</w:t>
      </w:r>
    </w:p>
    <w:p w14:paraId="6E62B3E1" w14:textId="77777777" w:rsidR="006B1FC5" w:rsidRDefault="006B1FC5" w:rsidP="006B1FC5">
      <w:pPr>
        <w:pStyle w:val="ListParagraph"/>
        <w:rPr>
          <w:ins w:id="598" w:author="Michael Sweet" w:date="2015-08-12T17:44:00Z"/>
          <w:rFonts w:eastAsia="MS Mincho"/>
        </w:rPr>
      </w:pPr>
      <w:ins w:id="599" w:author="Michael Sweet" w:date="2015-08-12T17:44:00Z">
        <w:r>
          <w:rPr>
            <w:rFonts w:eastAsia="MS Mincho"/>
          </w:rPr>
          <w:t>‘abs-carbon-fiber_filament’: ABS filament reinforced with carbon fibers.</w:t>
        </w:r>
      </w:ins>
    </w:p>
    <w:p w14:paraId="6AE4B1F8" w14:textId="398561D0" w:rsidR="006B1FC5" w:rsidRDefault="006B1FC5" w:rsidP="006B1FC5">
      <w:pPr>
        <w:pStyle w:val="ListParagraph"/>
        <w:rPr>
          <w:ins w:id="600" w:author="Michael Sweet" w:date="2015-08-12T17:44:00Z"/>
          <w:rFonts w:eastAsia="MS Mincho"/>
        </w:rPr>
      </w:pPr>
      <w:ins w:id="601" w:author="Michael Sweet" w:date="2015-08-12T17:44:00Z">
        <w:r>
          <w:rPr>
            <w:rFonts w:eastAsia="MS Mincho"/>
          </w:rPr>
          <w:t>‘abs-carbon-</w:t>
        </w:r>
        <w:r>
          <w:rPr>
            <w:rFonts w:eastAsia="MS Mincho"/>
          </w:rPr>
          <w:t>nanotube</w:t>
        </w:r>
        <w:r>
          <w:rPr>
            <w:rFonts w:eastAsia="MS Mincho"/>
          </w:rPr>
          <w:t xml:space="preserve">_filament’: ABS filament reinforced with carbon </w:t>
        </w:r>
        <w:r>
          <w:rPr>
            <w:rFonts w:eastAsia="MS Mincho"/>
          </w:rPr>
          <w:t>nanotubes</w:t>
        </w:r>
        <w:r>
          <w:rPr>
            <w:rFonts w:eastAsia="MS Mincho"/>
          </w:rPr>
          <w:t>.</w:t>
        </w:r>
      </w:ins>
    </w:p>
    <w:p w14:paraId="491C2C44" w14:textId="33D12A55" w:rsidR="009A29DA" w:rsidRDefault="009A29DA" w:rsidP="00DA21FF">
      <w:pPr>
        <w:pStyle w:val="ListParagraph"/>
        <w:rPr>
          <w:rFonts w:eastAsia="MS Mincho"/>
        </w:rPr>
      </w:pPr>
      <w:r>
        <w:rPr>
          <w:rFonts w:eastAsia="MS Mincho"/>
        </w:rPr>
        <w:t>'chocolate_powder': Chocolate powder.</w:t>
      </w:r>
    </w:p>
    <w:p w14:paraId="16273C88" w14:textId="74AA01DC" w:rsidR="009A29DA" w:rsidRDefault="009A29DA" w:rsidP="00DA21FF">
      <w:pPr>
        <w:pStyle w:val="ListParagraph"/>
        <w:rPr>
          <w:ins w:id="602" w:author="Michael Sweet" w:date="2015-08-12T17:37:00Z"/>
          <w:rFonts w:eastAsia="MS Mincho"/>
        </w:rPr>
      </w:pPr>
      <w:r>
        <w:rPr>
          <w:rFonts w:eastAsia="MS Mincho"/>
        </w:rPr>
        <w:lastRenderedPageBreak/>
        <w:t>'gold_powder': Gold (metal) powder.</w:t>
      </w:r>
    </w:p>
    <w:p w14:paraId="2E15CEC1" w14:textId="1B53131E" w:rsidR="00D43D46" w:rsidRDefault="00D43D46" w:rsidP="00DA21FF">
      <w:pPr>
        <w:pStyle w:val="ListParagraph"/>
        <w:rPr>
          <w:ins w:id="603" w:author="Michael Sweet" w:date="2015-08-12T17:37:00Z"/>
          <w:rFonts w:eastAsia="MS Mincho"/>
        </w:rPr>
      </w:pPr>
      <w:ins w:id="604" w:author="Michael Sweet" w:date="2015-08-12T17:37:00Z">
        <w:r>
          <w:rPr>
            <w:rFonts w:eastAsia="MS Mincho"/>
          </w:rPr>
          <w:t>‘nylon_filament’: Nylon filament.</w:t>
        </w:r>
      </w:ins>
    </w:p>
    <w:p w14:paraId="0AFCB25B" w14:textId="0F84E9EB" w:rsidR="00D43D46" w:rsidRPr="00F551BC" w:rsidRDefault="00FB5973" w:rsidP="00DA21FF">
      <w:pPr>
        <w:pStyle w:val="ListParagraph"/>
        <w:rPr>
          <w:rFonts w:eastAsia="MS Mincho"/>
        </w:rPr>
      </w:pPr>
      <w:ins w:id="605" w:author="Michael Sweet" w:date="2015-08-12T17:38:00Z">
        <w:r>
          <w:rPr>
            <w:rFonts w:eastAsia="MS Mincho"/>
          </w:rPr>
          <w:t xml:space="preserve">‘pet_filament’: </w:t>
        </w:r>
      </w:ins>
      <w:ins w:id="606" w:author="Michael Sweet" w:date="2015-08-12T17:39:00Z">
        <w:r w:rsidRPr="00FB5973">
          <w:rPr>
            <w:rFonts w:eastAsia="MS Mincho"/>
          </w:rPr>
          <w:t>Polyethylene terephthalate</w:t>
        </w:r>
        <w:r>
          <w:rPr>
            <w:rFonts w:eastAsia="MS Mincho"/>
          </w:rPr>
          <w:t xml:space="preserve"> (PET) filament.</w:t>
        </w:r>
      </w:ins>
    </w:p>
    <w:p w14:paraId="69BA25FA" w14:textId="3C1F75AB" w:rsidR="00F669C3" w:rsidRDefault="00F669C3" w:rsidP="00F669C3">
      <w:pPr>
        <w:pStyle w:val="ListParagraph"/>
        <w:rPr>
          <w:rFonts w:eastAsia="MS Mincho"/>
        </w:rPr>
      </w:pPr>
      <w:r>
        <w:rPr>
          <w:rFonts w:eastAsia="MS Mincho"/>
        </w:rPr>
        <w:t>'photopolymer</w:t>
      </w:r>
      <w:r w:rsidR="009A29DA">
        <w:rPr>
          <w:rFonts w:eastAsia="MS Mincho"/>
        </w:rPr>
        <w:t>-</w:t>
      </w:r>
      <w:r>
        <w:rPr>
          <w:rFonts w:eastAsia="MS Mincho"/>
        </w:rPr>
        <w:t>resin</w:t>
      </w:r>
      <w:r w:rsidR="009A29DA">
        <w:rPr>
          <w:rFonts w:eastAsia="MS Mincho"/>
        </w:rPr>
        <w:t>_liquid</w:t>
      </w:r>
      <w:r>
        <w:rPr>
          <w:rFonts w:eastAsia="MS Mincho"/>
        </w:rPr>
        <w:t>': Photopolymer (liquid) resin.</w:t>
      </w:r>
    </w:p>
    <w:p w14:paraId="68FB78FC" w14:textId="656FF26F" w:rsidR="00DA21FF" w:rsidRDefault="00DA21FF" w:rsidP="00DA21FF">
      <w:pPr>
        <w:pStyle w:val="ListParagraph"/>
        <w:rPr>
          <w:rFonts w:eastAsia="MS Mincho"/>
        </w:rPr>
      </w:pPr>
      <w:r>
        <w:rPr>
          <w:rFonts w:eastAsia="MS Mincho"/>
        </w:rPr>
        <w:t>'</w:t>
      </w:r>
      <w:r w:rsidR="00F551BC" w:rsidRPr="00F551BC">
        <w:rPr>
          <w:rFonts w:eastAsia="MS Mincho"/>
        </w:rPr>
        <w:t>pla</w:t>
      </w:r>
      <w:r w:rsidR="00F669C3">
        <w:rPr>
          <w:rFonts w:eastAsia="MS Mincho"/>
        </w:rPr>
        <w:t>_</w:t>
      </w:r>
      <w:r w:rsidR="00F551BC" w:rsidRPr="00F551BC">
        <w:rPr>
          <w:rFonts w:eastAsia="MS Mincho"/>
        </w:rPr>
        <w:t>filament</w:t>
      </w:r>
      <w:r>
        <w:rPr>
          <w:rFonts w:eastAsia="MS Mincho"/>
        </w:rPr>
        <w:t>'</w:t>
      </w:r>
      <w:r w:rsidR="00F669C3">
        <w:rPr>
          <w:rFonts w:eastAsia="MS Mincho"/>
        </w:rPr>
        <w:t>:</w:t>
      </w:r>
      <w:r>
        <w:rPr>
          <w:rFonts w:eastAsia="MS Mincho"/>
        </w:rPr>
        <w:t xml:space="preserve"> Polylactic Acid (PLA) filament.</w:t>
      </w:r>
    </w:p>
    <w:p w14:paraId="5132591A" w14:textId="780B1B1F" w:rsidR="00C32A02" w:rsidRDefault="00C32A02" w:rsidP="00DA21FF">
      <w:pPr>
        <w:pStyle w:val="ListParagraph"/>
        <w:rPr>
          <w:ins w:id="607" w:author="Michael Sweet" w:date="2015-08-12T17:30:00Z"/>
          <w:rFonts w:eastAsia="MS Mincho"/>
        </w:rPr>
      </w:pPr>
      <w:r>
        <w:rPr>
          <w:rFonts w:eastAsia="MS Mincho"/>
        </w:rPr>
        <w:t>'pla-conductive_filament': Conductive PLA filament.</w:t>
      </w:r>
    </w:p>
    <w:p w14:paraId="53509D97" w14:textId="7F7CA1D9" w:rsidR="00750C4F" w:rsidRDefault="00750C4F" w:rsidP="00DA21FF">
      <w:pPr>
        <w:pStyle w:val="ListParagraph"/>
        <w:rPr>
          <w:rFonts w:eastAsia="MS Mincho"/>
        </w:rPr>
      </w:pPr>
      <w:ins w:id="608" w:author="Michael Sweet" w:date="2015-08-12T17:30:00Z">
        <w:r>
          <w:rPr>
            <w:rFonts w:eastAsia="MS Mincho"/>
          </w:rPr>
          <w:t>‘pla-dissolvable_filament’: Dissolvable PLA filament.</w:t>
        </w:r>
      </w:ins>
    </w:p>
    <w:p w14:paraId="64D9D601" w14:textId="6A83D2B9" w:rsidR="009A29DA" w:rsidRDefault="009A29DA" w:rsidP="00DA21FF">
      <w:pPr>
        <w:pStyle w:val="ListParagraph"/>
        <w:rPr>
          <w:ins w:id="609" w:author="Michael Sweet" w:date="2015-08-12T17:33:00Z"/>
          <w:rFonts w:eastAsia="MS Mincho"/>
        </w:rPr>
      </w:pPr>
      <w:r>
        <w:rPr>
          <w:rFonts w:eastAsia="MS Mincho"/>
        </w:rPr>
        <w:t>'pla-flexible_filament': Flexible PLA filament.</w:t>
      </w:r>
    </w:p>
    <w:p w14:paraId="40C43FAE" w14:textId="23CDA7C7" w:rsidR="00EF2A87" w:rsidRDefault="00EF2A87" w:rsidP="00DA21FF">
      <w:pPr>
        <w:pStyle w:val="ListParagraph"/>
        <w:rPr>
          <w:ins w:id="610" w:author="Michael Sweet" w:date="2015-08-12T17:37:00Z"/>
          <w:rFonts w:eastAsia="MS Mincho"/>
        </w:rPr>
      </w:pPr>
      <w:ins w:id="611" w:author="Michael Sweet" w:date="2015-08-12T17:33:00Z">
        <w:r>
          <w:rPr>
            <w:rFonts w:eastAsia="MS Mincho"/>
          </w:rPr>
          <w:t xml:space="preserve">‘pla-magnetic_filament’: PLA with embedded </w:t>
        </w:r>
      </w:ins>
      <w:ins w:id="612" w:author="Michael Sweet" w:date="2015-08-12T17:35:00Z">
        <w:r w:rsidR="007F3A7E">
          <w:rPr>
            <w:rFonts w:eastAsia="MS Mincho"/>
          </w:rPr>
          <w:t>iron particles.</w:t>
        </w:r>
      </w:ins>
    </w:p>
    <w:p w14:paraId="23AA351E" w14:textId="1C0B4383" w:rsidR="007F3A7E" w:rsidRDefault="007F3A7E" w:rsidP="00DA21FF">
      <w:pPr>
        <w:pStyle w:val="ListParagraph"/>
        <w:rPr>
          <w:ins w:id="613" w:author="Michael Sweet" w:date="2015-08-12T17:29:00Z"/>
          <w:rFonts w:eastAsia="MS Mincho"/>
        </w:rPr>
      </w:pPr>
      <w:ins w:id="614" w:author="Michael Sweet" w:date="2015-08-12T17:37:00Z">
        <w:r>
          <w:rPr>
            <w:rFonts w:eastAsia="MS Mincho"/>
          </w:rPr>
          <w:t>‘pla-steel-filament’: PLA with embedded steel particles.</w:t>
        </w:r>
      </w:ins>
    </w:p>
    <w:p w14:paraId="379AE7FC" w14:textId="5E2B5ACC" w:rsidR="00750C4F" w:rsidRDefault="00750C4F" w:rsidP="00DA21FF">
      <w:pPr>
        <w:pStyle w:val="ListParagraph"/>
        <w:rPr>
          <w:ins w:id="615" w:author="Michael Sweet" w:date="2015-08-12T17:29:00Z"/>
          <w:rFonts w:eastAsia="MS Mincho"/>
        </w:rPr>
      </w:pPr>
      <w:ins w:id="616" w:author="Michael Sweet" w:date="2015-08-12T17:29:00Z">
        <w:r>
          <w:rPr>
            <w:rFonts w:eastAsia="MS Mincho"/>
          </w:rPr>
          <w:t>‘pla-stone_filament’: PLA filament with embedded stone chips.</w:t>
        </w:r>
      </w:ins>
    </w:p>
    <w:p w14:paraId="5BA4D926" w14:textId="28EE2F74" w:rsidR="00750C4F" w:rsidRDefault="00750C4F" w:rsidP="00DA21FF">
      <w:pPr>
        <w:pStyle w:val="ListParagraph"/>
        <w:rPr>
          <w:ins w:id="617" w:author="Michael Sweet" w:date="2015-08-12T17:41:00Z"/>
          <w:rFonts w:eastAsia="MS Mincho"/>
        </w:rPr>
      </w:pPr>
      <w:ins w:id="618" w:author="Michael Sweet" w:date="2015-08-12T17:29:00Z">
        <w:r>
          <w:rPr>
            <w:rFonts w:eastAsia="MS Mincho"/>
          </w:rPr>
          <w:t>‘pla-wood_filament’: PLA filament with embedded wood fibers.</w:t>
        </w:r>
      </w:ins>
    </w:p>
    <w:p w14:paraId="1531D61B" w14:textId="6F3120B6" w:rsidR="00536298" w:rsidRDefault="00536298" w:rsidP="00DA21FF">
      <w:pPr>
        <w:pStyle w:val="ListParagraph"/>
        <w:rPr>
          <w:rFonts w:eastAsia="MS Mincho"/>
        </w:rPr>
      </w:pPr>
      <w:ins w:id="619" w:author="Michael Sweet" w:date="2015-08-12T17:41:00Z">
        <w:r>
          <w:rPr>
            <w:rFonts w:eastAsia="MS Mincho"/>
          </w:rPr>
          <w:t>‘polycarbonate_filament’: Polycarbonate filament.</w:t>
        </w:r>
      </w:ins>
    </w:p>
    <w:p w14:paraId="6D28B4C1" w14:textId="3BDDDAB5" w:rsidR="009A29DA" w:rsidRDefault="009A29DA" w:rsidP="00DA21FF">
      <w:pPr>
        <w:pStyle w:val="ListParagraph"/>
        <w:rPr>
          <w:ins w:id="620" w:author="Michael Sweet" w:date="2015-08-12T17:30:00Z"/>
          <w:rFonts w:eastAsia="MS Mincho"/>
        </w:rPr>
      </w:pPr>
      <w:r>
        <w:rPr>
          <w:rFonts w:eastAsia="MS Mincho"/>
        </w:rPr>
        <w:t>'silver_powder': Silver (metal) powder.</w:t>
      </w:r>
    </w:p>
    <w:p w14:paraId="549F2ADD" w14:textId="1D8F2EA1" w:rsidR="00750C4F" w:rsidRDefault="00750C4F" w:rsidP="00DA21FF">
      <w:pPr>
        <w:pStyle w:val="ListParagraph"/>
        <w:rPr>
          <w:ins w:id="621" w:author="Michael Sweet" w:date="2015-08-12T18:48:00Z"/>
          <w:rFonts w:eastAsia="MS Mincho"/>
        </w:rPr>
      </w:pPr>
      <w:ins w:id="622" w:author="Michael Sweet" w:date="2015-08-12T17:30:00Z">
        <w:r>
          <w:rPr>
            <w:rFonts w:eastAsia="MS Mincho"/>
          </w:rPr>
          <w:t>‘titanium_powder’: Titanium (metal) powder.</w:t>
        </w:r>
      </w:ins>
    </w:p>
    <w:p w14:paraId="37CB3675" w14:textId="09090199" w:rsidR="008A0F9F" w:rsidRDefault="008A0F9F" w:rsidP="00DA21FF">
      <w:pPr>
        <w:pStyle w:val="ListParagraph"/>
        <w:rPr>
          <w:rFonts w:eastAsia="MS Mincho"/>
        </w:rPr>
      </w:pPr>
      <w:ins w:id="623" w:author="Michael Sweet" w:date="2015-08-12T18:48:00Z">
        <w:r>
          <w:rPr>
            <w:rFonts w:eastAsia="MS Mincho"/>
          </w:rPr>
          <w:t>'wax_solid': Solid wax.</w:t>
        </w:r>
      </w:ins>
    </w:p>
    <w:p w14:paraId="0A7602C9" w14:textId="2AA4141F" w:rsidR="009E655C" w:rsidDel="000E1EC6" w:rsidRDefault="009E655C" w:rsidP="008F3F2F">
      <w:pPr>
        <w:pStyle w:val="IEEEStdsParagraph"/>
        <w:rPr>
          <w:del w:id="624" w:author="Michael Sweet" w:date="2015-08-12T18:09:00Z"/>
          <w:rFonts w:eastAsia="MS Mincho"/>
        </w:rPr>
      </w:pPr>
      <w:del w:id="625" w:author="Michael Sweet" w:date="2015-08-12T18:09:00Z">
        <w:r w:rsidRPr="009E655C" w:rsidDel="000E1EC6">
          <w:rPr>
            <w:rFonts w:eastAsia="MS Mincho"/>
            <w:highlight w:val="yellow"/>
          </w:rPr>
          <w:delText>[Editor's note: This list needs to be expanded significantly...]</w:delText>
        </w:r>
      </w:del>
    </w:p>
    <w:p w14:paraId="1775B204" w14:textId="57EEE681" w:rsidR="00527C55" w:rsidRDefault="00527C55" w:rsidP="00527C55">
      <w:pPr>
        <w:pStyle w:val="IEEEStdsLevel4Header"/>
        <w:rPr>
          <w:rFonts w:eastAsia="MS Mincho"/>
        </w:rPr>
      </w:pPr>
      <w:r>
        <w:rPr>
          <w:rFonts w:eastAsia="MS Mincho"/>
        </w:rPr>
        <w:t>material-use (</w:t>
      </w:r>
      <w:ins w:id="626" w:author="Michael Sweet" w:date="2015-08-12T18:50:00Z">
        <w:r w:rsidR="00DF3BB5">
          <w:rPr>
            <w:rFonts w:eastAsia="MS Mincho"/>
          </w:rPr>
          <w:t xml:space="preserve">1setOf </w:t>
        </w:r>
      </w:ins>
      <w:r>
        <w:rPr>
          <w:rFonts w:eastAsia="MS Mincho"/>
        </w:rPr>
        <w:t>type2 keyword)</w:t>
      </w:r>
    </w:p>
    <w:p w14:paraId="698A23F8" w14:textId="34B0FDB2" w:rsidR="00527C55" w:rsidRDefault="00527C55" w:rsidP="008F3F2F">
      <w:pPr>
        <w:pStyle w:val="IEEEStdsParagraph"/>
        <w:rPr>
          <w:rFonts w:eastAsia="MS Mincho"/>
        </w:rPr>
      </w:pPr>
      <w:r>
        <w:rPr>
          <w:rFonts w:eastAsia="MS Mincho"/>
        </w:rPr>
        <w:t>This member attribute specifies what the material will be used for. Values include:</w:t>
      </w:r>
    </w:p>
    <w:p w14:paraId="501E28CF" w14:textId="1ED178C0" w:rsidR="00DB265F" w:rsidRDefault="00DB265F" w:rsidP="00FA33D8">
      <w:pPr>
        <w:pStyle w:val="ListParagraph"/>
        <w:rPr>
          <w:ins w:id="627" w:author="Michael Sweet" w:date="2015-08-12T18:49:00Z"/>
          <w:rFonts w:eastAsia="MS Mincho"/>
        </w:rPr>
      </w:pPr>
      <w:ins w:id="628" w:author="Michael Sweet" w:date="2015-08-12T18:49:00Z">
        <w:r>
          <w:rPr>
            <w:rFonts w:eastAsia="MS Mincho"/>
          </w:rPr>
          <w:t xml:space="preserve">'all': The material will be used </w:t>
        </w:r>
      </w:ins>
      <w:ins w:id="629" w:author="Michael Sweet" w:date="2015-08-12T18:50:00Z">
        <w:r w:rsidR="00153F65">
          <w:rPr>
            <w:rFonts w:eastAsia="MS Mincho"/>
          </w:rPr>
          <w:t>for all parts of the printed object.</w:t>
        </w:r>
      </w:ins>
    </w:p>
    <w:p w14:paraId="3A499A4B" w14:textId="60A37C0A" w:rsidR="00527C55" w:rsidRDefault="00527C55" w:rsidP="00FA33D8">
      <w:pPr>
        <w:pStyle w:val="ListParagraph"/>
        <w:rPr>
          <w:rFonts w:eastAsia="MS Mincho"/>
        </w:rPr>
      </w:pPr>
      <w:r>
        <w:rPr>
          <w:rFonts w:eastAsia="MS Mincho"/>
        </w:rPr>
        <w:t xml:space="preserve">‘in-fill’: The material </w:t>
      </w:r>
      <w:r w:rsidR="00FA33D8">
        <w:rPr>
          <w:rFonts w:eastAsia="MS Mincho"/>
        </w:rPr>
        <w:t>will be used to fill the interior of the printed object.</w:t>
      </w:r>
    </w:p>
    <w:p w14:paraId="5B2F8972" w14:textId="5A2E7BA2" w:rsidR="0083594C" w:rsidRDefault="0083594C" w:rsidP="00FA33D8">
      <w:pPr>
        <w:pStyle w:val="ListParagraph"/>
        <w:rPr>
          <w:rFonts w:eastAsia="MS Mincho"/>
        </w:rPr>
      </w:pPr>
      <w:r>
        <w:rPr>
          <w:rFonts w:eastAsia="MS Mincho"/>
        </w:rPr>
        <w:t>‘raft’: The material will be used to print a raft under the printed object.</w:t>
      </w:r>
    </w:p>
    <w:p w14:paraId="6C27C39B" w14:textId="77777777" w:rsidR="00CF30D0" w:rsidRDefault="00CF30D0" w:rsidP="00FA33D8">
      <w:pPr>
        <w:pStyle w:val="ListParagraph"/>
        <w:rPr>
          <w:rFonts w:eastAsia="MS Mincho"/>
        </w:rPr>
      </w:pPr>
      <w:r>
        <w:rPr>
          <w:rFonts w:eastAsia="MS Mincho"/>
        </w:rPr>
        <w:t xml:space="preserve">‘shell’: The material will be used for the surface of the printed object. </w:t>
      </w:r>
    </w:p>
    <w:p w14:paraId="5DD5070F" w14:textId="2616ECEC" w:rsidR="00CF30D0" w:rsidRPr="00CF30D0" w:rsidRDefault="00FA33D8" w:rsidP="00AD008D">
      <w:pPr>
        <w:pStyle w:val="ListParagraph"/>
        <w:rPr>
          <w:rFonts w:eastAsia="MS Mincho"/>
        </w:rPr>
      </w:pPr>
      <w:r>
        <w:rPr>
          <w:rFonts w:eastAsia="MS Mincho"/>
        </w:rPr>
        <w:t>‘support’: The material will be used to support the printed object.</w:t>
      </w:r>
    </w:p>
    <w:p w14:paraId="28185822" w14:textId="77777777" w:rsidR="00DA21FF" w:rsidRDefault="00DA21FF" w:rsidP="00DA21FF">
      <w:pPr>
        <w:pStyle w:val="IEEEStdsLevel3Header"/>
        <w:rPr>
          <w:rFonts w:eastAsia="MS Mincho"/>
        </w:rPr>
      </w:pPr>
      <w:bookmarkStart w:id="630" w:name="_Toc427171496"/>
      <w:r w:rsidRPr="00DA21FF">
        <w:rPr>
          <w:rFonts w:eastAsia="MS Mincho"/>
        </w:rPr>
        <w:t>print-fill-density (integer(0:100))</w:t>
      </w:r>
      <w:bookmarkEnd w:id="630"/>
    </w:p>
    <w:p w14:paraId="00D6073A" w14:textId="59466110" w:rsidR="00DA21FF" w:rsidRDefault="008404B5" w:rsidP="00DA21FF">
      <w:pPr>
        <w:pStyle w:val="IEEEStdsParagraph"/>
        <w:rPr>
          <w:rFonts w:eastAsia="MS Mincho"/>
        </w:rPr>
      </w:pPr>
      <w:r>
        <w:rPr>
          <w:rFonts w:eastAsia="MS Mincho"/>
        </w:rPr>
        <w:t xml:space="preserve">This Job Template attribute specifies the </w:t>
      </w:r>
      <w:r w:rsidR="00CF30D0">
        <w:rPr>
          <w:rFonts w:eastAsia="MS Mincho"/>
        </w:rPr>
        <w:t>in-</w:t>
      </w:r>
      <w:r>
        <w:rPr>
          <w:rFonts w:eastAsia="MS Mincho"/>
        </w:rPr>
        <w:t>fill density of interior regions in p</w:t>
      </w:r>
      <w:r w:rsidR="00DA21FF" w:rsidRPr="00DA21FF">
        <w:rPr>
          <w:rFonts w:eastAsia="MS Mincho"/>
        </w:rPr>
        <w:t>ercent</w:t>
      </w:r>
      <w:r>
        <w:rPr>
          <w:rFonts w:eastAsia="MS Mincho"/>
        </w:rPr>
        <w:t>.</w:t>
      </w:r>
    </w:p>
    <w:p w14:paraId="5F2B6D7C" w14:textId="77777777" w:rsidR="00316F73" w:rsidRDefault="008B1479" w:rsidP="00316F73">
      <w:pPr>
        <w:pStyle w:val="IEEEStdsLevel3Header"/>
        <w:rPr>
          <w:rFonts w:eastAsia="MS Mincho"/>
        </w:rPr>
      </w:pPr>
      <w:bookmarkStart w:id="631" w:name="_Toc427171497"/>
      <w:r w:rsidRPr="00F551BC">
        <w:rPr>
          <w:rFonts w:eastAsia="MS Mincho"/>
        </w:rPr>
        <w:lastRenderedPageBreak/>
        <w:t>print-</w:t>
      </w:r>
      <w:r w:rsidR="00316F73">
        <w:rPr>
          <w:rFonts w:eastAsia="MS Mincho"/>
        </w:rPr>
        <w:t>fill-thickness (integer(0:MAX))</w:t>
      </w:r>
      <w:bookmarkEnd w:id="631"/>
    </w:p>
    <w:p w14:paraId="2BB7DF37" w14:textId="17E05652" w:rsidR="008B1479" w:rsidRDefault="008404B5" w:rsidP="008B1479">
      <w:pPr>
        <w:pStyle w:val="IEEEStdsParagraph"/>
        <w:rPr>
          <w:rFonts w:eastAsia="MS Mincho"/>
        </w:rPr>
      </w:pPr>
      <w:r>
        <w:rPr>
          <w:rFonts w:eastAsia="MS Mincho"/>
        </w:rPr>
        <w:t xml:space="preserve">This Job Template attribute specifies the thickness of any </w:t>
      </w:r>
      <w:r w:rsidR="00CF30D0">
        <w:rPr>
          <w:rFonts w:eastAsia="MS Mincho"/>
        </w:rPr>
        <w:t>in-</w:t>
      </w:r>
      <w:r>
        <w:rPr>
          <w:rFonts w:eastAsia="MS Mincho"/>
        </w:rPr>
        <w:t xml:space="preserve">fill walls in </w:t>
      </w:r>
      <w:r w:rsidR="008B1479" w:rsidRPr="00F551BC">
        <w:rPr>
          <w:rFonts w:eastAsia="MS Mincho"/>
        </w:rPr>
        <w:t>nanometers</w:t>
      </w:r>
      <w:r>
        <w:rPr>
          <w:rFonts w:eastAsia="MS Mincho"/>
        </w:rPr>
        <w:t xml:space="preserve">, with </w:t>
      </w:r>
      <w:r w:rsidR="008B1479" w:rsidRPr="00F551BC">
        <w:rPr>
          <w:rFonts w:eastAsia="MS Mincho"/>
        </w:rPr>
        <w:t>0</w:t>
      </w:r>
      <w:r>
        <w:rPr>
          <w:rFonts w:eastAsia="MS Mincho"/>
        </w:rPr>
        <w:t xml:space="preserve"> representing the </w:t>
      </w:r>
      <w:r w:rsidR="008B1479" w:rsidRPr="00F551BC">
        <w:rPr>
          <w:rFonts w:eastAsia="MS Mincho"/>
        </w:rPr>
        <w:t>thinnest possible</w:t>
      </w:r>
      <w:r>
        <w:rPr>
          <w:rFonts w:eastAsia="MS Mincho"/>
        </w:rPr>
        <w:t xml:space="preserve"> walls.</w:t>
      </w:r>
    </w:p>
    <w:p w14:paraId="0F68A84C" w14:textId="2B35F11A" w:rsidR="003063DB" w:rsidRPr="00F551BC" w:rsidRDefault="003063DB" w:rsidP="008B1479">
      <w:pPr>
        <w:pStyle w:val="IEEEStdsParagraph"/>
        <w:rPr>
          <w:rFonts w:eastAsia="MS Mincho"/>
        </w:rPr>
      </w:pPr>
      <w:r w:rsidRPr="00CB0FB9">
        <w:rPr>
          <w:rFonts w:eastAsia="MS Mincho"/>
          <w:highlight w:val="yellow"/>
        </w:rPr>
        <w:t>[Editor's note: One comment requested speed/layer thickness attributes for in</w:t>
      </w:r>
      <w:r w:rsidR="00CF30D0">
        <w:rPr>
          <w:rFonts w:eastAsia="MS Mincho"/>
          <w:highlight w:val="yellow"/>
        </w:rPr>
        <w:t>-</w:t>
      </w:r>
      <w:r w:rsidRPr="00CB0FB9">
        <w:rPr>
          <w:rFonts w:eastAsia="MS Mincho"/>
          <w:highlight w:val="yellow"/>
        </w:rPr>
        <w:t>fill</w:t>
      </w:r>
      <w:r w:rsidR="00CF30D0">
        <w:rPr>
          <w:rFonts w:eastAsia="MS Mincho"/>
          <w:highlight w:val="yellow"/>
        </w:rPr>
        <w:t>, shells, and support</w:t>
      </w:r>
      <w:r w:rsidRPr="00CB0FB9">
        <w:rPr>
          <w:rFonts w:eastAsia="MS Mincho"/>
          <w:highlight w:val="yellow"/>
        </w:rPr>
        <w:t>s.</w:t>
      </w:r>
      <w:r w:rsidR="00CB0FB9" w:rsidRPr="00CB0FB9">
        <w:rPr>
          <w:rFonts w:eastAsia="MS Mincho"/>
          <w:highlight w:val="yellow"/>
        </w:rPr>
        <w:t>]</w:t>
      </w:r>
    </w:p>
    <w:p w14:paraId="7FE1914D" w14:textId="77777777" w:rsidR="00316F73" w:rsidRDefault="008B1479" w:rsidP="00316F73">
      <w:pPr>
        <w:pStyle w:val="IEEEStdsLevel3Header"/>
        <w:rPr>
          <w:rFonts w:eastAsia="MS Mincho"/>
        </w:rPr>
      </w:pPr>
      <w:bookmarkStart w:id="632" w:name="_Toc427171498"/>
      <w:r w:rsidRPr="00F551BC">
        <w:rPr>
          <w:rFonts w:eastAsia="MS Mincho"/>
        </w:rPr>
        <w:t>print-layer-thickness (integer(0:MAX))</w:t>
      </w:r>
      <w:bookmarkEnd w:id="632"/>
    </w:p>
    <w:p w14:paraId="45748CBF" w14:textId="30BA08F9" w:rsidR="008B1479" w:rsidRDefault="008404B5" w:rsidP="008B1479">
      <w:pPr>
        <w:pStyle w:val="IEEEStdsParagraph"/>
        <w:rPr>
          <w:rFonts w:eastAsia="MS Mincho"/>
        </w:rPr>
      </w:pPr>
      <w:r>
        <w:rPr>
          <w:rFonts w:eastAsia="MS Mincho"/>
        </w:rPr>
        <w:t xml:space="preserve">This Job Template attribute specifies the thickness of each layer in </w:t>
      </w:r>
      <w:r w:rsidR="008B1479" w:rsidRPr="00F551BC">
        <w:rPr>
          <w:rFonts w:eastAsia="MS Mincho"/>
        </w:rPr>
        <w:t xml:space="preserve">nanometers, </w:t>
      </w:r>
      <w:r>
        <w:rPr>
          <w:rFonts w:eastAsia="MS Mincho"/>
        </w:rPr>
        <w:t xml:space="preserve">with </w:t>
      </w:r>
      <w:r w:rsidR="008B1479" w:rsidRPr="00F551BC">
        <w:rPr>
          <w:rFonts w:eastAsia="MS Mincho"/>
        </w:rPr>
        <w:t xml:space="preserve">0 </w:t>
      </w:r>
      <w:r>
        <w:rPr>
          <w:rFonts w:eastAsia="MS Mincho"/>
        </w:rPr>
        <w:t xml:space="preserve">representing the </w:t>
      </w:r>
      <w:r w:rsidR="008B1479" w:rsidRPr="00F551BC">
        <w:rPr>
          <w:rFonts w:eastAsia="MS Mincho"/>
        </w:rPr>
        <w:t>thinnest possible</w:t>
      </w:r>
      <w:r>
        <w:rPr>
          <w:rFonts w:eastAsia="MS Mincho"/>
        </w:rPr>
        <w:t xml:space="preserve"> layers.</w:t>
      </w:r>
    </w:p>
    <w:p w14:paraId="2A8CD10B" w14:textId="212002B3" w:rsidR="008404B5" w:rsidRDefault="008404B5" w:rsidP="008404B5">
      <w:pPr>
        <w:pStyle w:val="IEEEStdsLevel3Header"/>
        <w:rPr>
          <w:rFonts w:eastAsia="MS Mincho"/>
        </w:rPr>
      </w:pPr>
      <w:bookmarkStart w:id="633" w:name="_Toc427171499"/>
      <w:r>
        <w:rPr>
          <w:rFonts w:eastAsia="MS Mincho"/>
        </w:rPr>
        <w:t>print-rafts (type2 keyword)</w:t>
      </w:r>
      <w:bookmarkEnd w:id="633"/>
    </w:p>
    <w:p w14:paraId="6CC37302" w14:textId="7A723E6F" w:rsidR="008404B5" w:rsidRDefault="008404B5" w:rsidP="008B1479">
      <w:pPr>
        <w:pStyle w:val="IEEEStdsParagraph"/>
        <w:rPr>
          <w:rFonts w:eastAsia="MS Mincho"/>
        </w:rPr>
      </w:pPr>
      <w:r>
        <w:rPr>
          <w:rFonts w:eastAsia="MS Mincho"/>
        </w:rPr>
        <w:t xml:space="preserve">This Job Template attribute specifies whether to print </w:t>
      </w:r>
      <w:r w:rsidR="00AC3682">
        <w:rPr>
          <w:rFonts w:eastAsia="MS Mincho"/>
        </w:rPr>
        <w:t xml:space="preserve">brims, </w:t>
      </w:r>
      <w:r>
        <w:rPr>
          <w:rFonts w:eastAsia="MS Mincho"/>
        </w:rPr>
        <w:t>rafts</w:t>
      </w:r>
      <w:r w:rsidR="00AC3682">
        <w:rPr>
          <w:rFonts w:eastAsia="MS Mincho"/>
        </w:rPr>
        <w:t>, or skirts</w:t>
      </w:r>
      <w:r>
        <w:rPr>
          <w:rFonts w:eastAsia="MS Mincho"/>
        </w:rPr>
        <w:t xml:space="preserve"> under the object. Values include:</w:t>
      </w:r>
    </w:p>
    <w:p w14:paraId="5507CAB1" w14:textId="1B129F07" w:rsidR="008404B5" w:rsidRDefault="008404B5" w:rsidP="008404B5">
      <w:pPr>
        <w:pStyle w:val="ListParagraph"/>
        <w:rPr>
          <w:rFonts w:eastAsia="MS Mincho"/>
        </w:rPr>
      </w:pPr>
      <w:r>
        <w:rPr>
          <w:rFonts w:eastAsia="MS Mincho"/>
        </w:rPr>
        <w:t xml:space="preserve">'none': Do not print </w:t>
      </w:r>
      <w:r w:rsidR="00AC3682">
        <w:rPr>
          <w:rFonts w:eastAsia="MS Mincho"/>
        </w:rPr>
        <w:t xml:space="preserve">brims, </w:t>
      </w:r>
      <w:r>
        <w:rPr>
          <w:rFonts w:eastAsia="MS Mincho"/>
        </w:rPr>
        <w:t>rafts</w:t>
      </w:r>
      <w:r w:rsidR="00AC3682">
        <w:rPr>
          <w:rFonts w:eastAsia="MS Mincho"/>
        </w:rPr>
        <w:t>, or skirts</w:t>
      </w:r>
      <w:r>
        <w:rPr>
          <w:rFonts w:eastAsia="MS Mincho"/>
        </w:rPr>
        <w:t>.</w:t>
      </w:r>
    </w:p>
    <w:p w14:paraId="1C077365" w14:textId="402B55B2" w:rsidR="00AC3682" w:rsidRPr="00F551BC" w:rsidRDefault="00CF30D0" w:rsidP="00AC3682">
      <w:pPr>
        <w:pStyle w:val="ListParagraph"/>
        <w:rPr>
          <w:rFonts w:eastAsia="MS Mincho"/>
        </w:rPr>
      </w:pPr>
      <w:r>
        <w:rPr>
          <w:rFonts w:eastAsia="MS Mincho"/>
        </w:rPr>
        <w:t>‘</w:t>
      </w:r>
      <w:r w:rsidR="00AC3682">
        <w:rPr>
          <w:rFonts w:eastAsia="MS Mincho"/>
        </w:rPr>
        <w:t xml:space="preserve">brim': Print brims using the </w:t>
      </w:r>
      <w:r w:rsidR="0083594C">
        <w:rPr>
          <w:rFonts w:eastAsia="MS Mincho"/>
        </w:rPr>
        <w:t>‘raft’</w:t>
      </w:r>
      <w:r w:rsidR="00AC3682">
        <w:rPr>
          <w:rFonts w:eastAsia="MS Mincho"/>
        </w:rPr>
        <w:t xml:space="preserve"> material specified for the Job.</w:t>
      </w:r>
    </w:p>
    <w:p w14:paraId="547FDE5E" w14:textId="31CFAB1D" w:rsidR="00AC3682" w:rsidRPr="00F551BC" w:rsidRDefault="00CF30D0" w:rsidP="00AC3682">
      <w:pPr>
        <w:pStyle w:val="ListParagraph"/>
        <w:rPr>
          <w:rFonts w:eastAsia="MS Mincho"/>
        </w:rPr>
      </w:pPr>
      <w:r>
        <w:rPr>
          <w:rFonts w:eastAsia="MS Mincho"/>
        </w:rPr>
        <w:t>‘</w:t>
      </w:r>
      <w:r w:rsidR="00AC3682">
        <w:rPr>
          <w:rFonts w:eastAsia="MS Mincho"/>
        </w:rPr>
        <w:t xml:space="preserve">raft': Print rafts using the </w:t>
      </w:r>
      <w:r w:rsidR="0083594C">
        <w:rPr>
          <w:rFonts w:eastAsia="MS Mincho"/>
        </w:rPr>
        <w:t>‘raft’</w:t>
      </w:r>
      <w:r w:rsidR="00AC3682">
        <w:rPr>
          <w:rFonts w:eastAsia="MS Mincho"/>
        </w:rPr>
        <w:t xml:space="preserve"> material specified for the Job.</w:t>
      </w:r>
    </w:p>
    <w:p w14:paraId="6E31D715" w14:textId="43188172" w:rsidR="00AC3682" w:rsidRDefault="00CF30D0" w:rsidP="008404B5">
      <w:pPr>
        <w:pStyle w:val="ListParagraph"/>
        <w:rPr>
          <w:rFonts w:eastAsia="MS Mincho"/>
        </w:rPr>
      </w:pPr>
      <w:r>
        <w:rPr>
          <w:rFonts w:eastAsia="MS Mincho"/>
        </w:rPr>
        <w:t>‘</w:t>
      </w:r>
      <w:r w:rsidR="00AC3682">
        <w:rPr>
          <w:rFonts w:eastAsia="MS Mincho"/>
        </w:rPr>
        <w:t xml:space="preserve">skirt': Print skirts using the </w:t>
      </w:r>
      <w:r w:rsidR="0083594C">
        <w:rPr>
          <w:rFonts w:eastAsia="MS Mincho"/>
        </w:rPr>
        <w:t>‘raft’</w:t>
      </w:r>
      <w:r w:rsidR="00AC3682">
        <w:rPr>
          <w:rFonts w:eastAsia="MS Mincho"/>
        </w:rPr>
        <w:t xml:space="preserve"> material specified for the Job.</w:t>
      </w:r>
    </w:p>
    <w:p w14:paraId="67BB65F7" w14:textId="104EFC1F" w:rsidR="008404B5" w:rsidRDefault="008404B5" w:rsidP="008404B5">
      <w:pPr>
        <w:pStyle w:val="ListParagraph"/>
        <w:rPr>
          <w:rFonts w:eastAsia="MS Mincho"/>
        </w:rPr>
      </w:pPr>
      <w:r>
        <w:rPr>
          <w:rFonts w:eastAsia="MS Mincho"/>
        </w:rPr>
        <w:t xml:space="preserve">'standard': Print </w:t>
      </w:r>
      <w:r w:rsidR="00AC3682">
        <w:rPr>
          <w:rFonts w:eastAsia="MS Mincho"/>
        </w:rPr>
        <w:t xml:space="preserve">brims, </w:t>
      </w:r>
      <w:r>
        <w:rPr>
          <w:rFonts w:eastAsia="MS Mincho"/>
        </w:rPr>
        <w:t>rafts</w:t>
      </w:r>
      <w:r w:rsidR="00AC3682">
        <w:rPr>
          <w:rFonts w:eastAsia="MS Mincho"/>
        </w:rPr>
        <w:t>, and/or skirts</w:t>
      </w:r>
      <w:r>
        <w:rPr>
          <w:rFonts w:eastAsia="MS Mincho"/>
        </w:rPr>
        <w:t xml:space="preserve"> using implementation-defined default parameters.</w:t>
      </w:r>
    </w:p>
    <w:p w14:paraId="13E5A91B" w14:textId="77777777" w:rsidR="00316F73" w:rsidRDefault="008B1479" w:rsidP="00316F73">
      <w:pPr>
        <w:pStyle w:val="IEEEStdsLevel3Header"/>
        <w:rPr>
          <w:rFonts w:eastAsia="MS Mincho"/>
        </w:rPr>
      </w:pPr>
      <w:bookmarkStart w:id="634" w:name="_Toc427171500"/>
      <w:r w:rsidRPr="00F551BC">
        <w:rPr>
          <w:rFonts w:eastAsia="MS Mincho"/>
        </w:rPr>
        <w:t>print-shell-thickness (integer(0:MAX))</w:t>
      </w:r>
      <w:bookmarkEnd w:id="634"/>
    </w:p>
    <w:p w14:paraId="23485CB8" w14:textId="3D96DA17" w:rsidR="008B1479" w:rsidRDefault="008404B5" w:rsidP="008B1479">
      <w:pPr>
        <w:pStyle w:val="IEEEStdsParagraph"/>
        <w:rPr>
          <w:rFonts w:eastAsia="MS Mincho"/>
        </w:rPr>
      </w:pPr>
      <w:r>
        <w:rPr>
          <w:rFonts w:eastAsia="MS Mincho"/>
        </w:rPr>
        <w:t xml:space="preserve">This Job Template attribute specifies the thickness of exterior walls in </w:t>
      </w:r>
      <w:r w:rsidR="008B1479" w:rsidRPr="00F551BC">
        <w:rPr>
          <w:rFonts w:eastAsia="MS Mincho"/>
        </w:rPr>
        <w:t xml:space="preserve">nanometers, </w:t>
      </w:r>
      <w:r>
        <w:rPr>
          <w:rFonts w:eastAsia="MS Mincho"/>
        </w:rPr>
        <w:t xml:space="preserve">with </w:t>
      </w:r>
      <w:r w:rsidR="008B1479" w:rsidRPr="00F551BC">
        <w:rPr>
          <w:rFonts w:eastAsia="MS Mincho"/>
        </w:rPr>
        <w:t xml:space="preserve">0 </w:t>
      </w:r>
      <w:r>
        <w:rPr>
          <w:rFonts w:eastAsia="MS Mincho"/>
        </w:rPr>
        <w:t>representing the t</w:t>
      </w:r>
      <w:r w:rsidR="008B1479" w:rsidRPr="00F551BC">
        <w:rPr>
          <w:rFonts w:eastAsia="MS Mincho"/>
        </w:rPr>
        <w:t>hinnest possible</w:t>
      </w:r>
      <w:r>
        <w:rPr>
          <w:rFonts w:eastAsia="MS Mincho"/>
        </w:rPr>
        <w:t xml:space="preserve"> wall.</w:t>
      </w:r>
    </w:p>
    <w:p w14:paraId="72A16164" w14:textId="49289AB6" w:rsidR="00CF30D0" w:rsidRDefault="00CF30D0" w:rsidP="00CF30D0">
      <w:pPr>
        <w:pStyle w:val="IEEEStdsLevel3Header"/>
        <w:rPr>
          <w:rFonts w:eastAsia="MS Mincho"/>
        </w:rPr>
      </w:pPr>
      <w:bookmarkStart w:id="635" w:name="_Toc427171501"/>
      <w:r>
        <w:rPr>
          <w:rFonts w:eastAsia="MS Mincho"/>
        </w:rPr>
        <w:t>print-speed (integer(1:MAX))</w:t>
      </w:r>
      <w:bookmarkEnd w:id="635"/>
    </w:p>
    <w:p w14:paraId="2875C0EC" w14:textId="2D732FE6" w:rsidR="00CF30D0" w:rsidRPr="00F551BC" w:rsidRDefault="00CF30D0" w:rsidP="008B1479">
      <w:pPr>
        <w:pStyle w:val="IEEEStdsParagraph"/>
        <w:rPr>
          <w:rFonts w:eastAsia="MS Mincho"/>
        </w:rPr>
      </w:pPr>
      <w:r>
        <w:rPr>
          <w:rFonts w:eastAsia="MS Mincho"/>
        </w:rPr>
        <w:t>This Job Template attribute specifies the printing speed in nanometers per second.</w:t>
      </w:r>
    </w:p>
    <w:p w14:paraId="2A19D6D0" w14:textId="77777777" w:rsidR="008B1479" w:rsidRDefault="008B1479" w:rsidP="00316F73">
      <w:pPr>
        <w:pStyle w:val="IEEEStdsLevel3Header"/>
        <w:rPr>
          <w:rFonts w:eastAsia="MS Mincho"/>
        </w:rPr>
      </w:pPr>
      <w:bookmarkStart w:id="636" w:name="_Toc427171502"/>
      <w:r w:rsidRPr="00F551BC">
        <w:rPr>
          <w:rFonts w:eastAsia="MS Mincho"/>
        </w:rPr>
        <w:t>print-supports (type2 keyword)</w:t>
      </w:r>
      <w:bookmarkEnd w:id="636"/>
    </w:p>
    <w:p w14:paraId="43B38013" w14:textId="2ABC87C6" w:rsidR="008404B5" w:rsidRDefault="008404B5" w:rsidP="008404B5">
      <w:pPr>
        <w:pStyle w:val="IEEEStdsParagraph"/>
        <w:rPr>
          <w:rFonts w:eastAsia="MS Mincho"/>
        </w:rPr>
      </w:pPr>
      <w:r>
        <w:rPr>
          <w:rFonts w:eastAsia="MS Mincho"/>
        </w:rPr>
        <w:t>This Job Template attribute specifies whether to print supports under the object. Values include:</w:t>
      </w:r>
    </w:p>
    <w:p w14:paraId="58452A59" w14:textId="7D4F45DB" w:rsidR="008404B5" w:rsidRDefault="008404B5" w:rsidP="008404B5">
      <w:pPr>
        <w:pStyle w:val="ListParagraph"/>
        <w:rPr>
          <w:rFonts w:eastAsia="MS Mincho"/>
        </w:rPr>
      </w:pPr>
      <w:r>
        <w:rPr>
          <w:rFonts w:eastAsia="MS Mincho"/>
        </w:rPr>
        <w:t>'none': Do not print supports.</w:t>
      </w:r>
    </w:p>
    <w:p w14:paraId="7076832D" w14:textId="2951C801" w:rsidR="008404B5" w:rsidRDefault="008404B5" w:rsidP="008404B5">
      <w:pPr>
        <w:pStyle w:val="ListParagraph"/>
        <w:rPr>
          <w:rFonts w:eastAsia="MS Mincho"/>
        </w:rPr>
      </w:pPr>
      <w:r>
        <w:rPr>
          <w:rFonts w:eastAsia="MS Mincho"/>
        </w:rPr>
        <w:t>'standard': Print supports using implementation-defined default parameters.</w:t>
      </w:r>
    </w:p>
    <w:p w14:paraId="39B53DCC" w14:textId="09EA2594" w:rsidR="008404B5" w:rsidRPr="008404B5" w:rsidRDefault="008404B5" w:rsidP="008404B5">
      <w:pPr>
        <w:pStyle w:val="ListParagraph"/>
        <w:rPr>
          <w:rFonts w:eastAsia="MS Mincho"/>
        </w:rPr>
      </w:pPr>
      <w:r>
        <w:rPr>
          <w:rFonts w:eastAsia="MS Mincho"/>
        </w:rPr>
        <w:t xml:space="preserve">'material': Print supports using the </w:t>
      </w:r>
      <w:r w:rsidR="0083594C">
        <w:rPr>
          <w:rFonts w:eastAsia="MS Mincho"/>
        </w:rPr>
        <w:t xml:space="preserve">‘support’ </w:t>
      </w:r>
      <w:r>
        <w:rPr>
          <w:rFonts w:eastAsia="MS Mincho"/>
        </w:rPr>
        <w:t>material</w:t>
      </w:r>
      <w:r w:rsidR="0083594C">
        <w:rPr>
          <w:rFonts w:eastAsia="MS Mincho"/>
        </w:rPr>
        <w:t xml:space="preserve"> specified</w:t>
      </w:r>
      <w:r>
        <w:rPr>
          <w:rFonts w:eastAsia="MS Mincho"/>
        </w:rPr>
        <w:t xml:space="preserve"> for the Job.</w:t>
      </w:r>
    </w:p>
    <w:p w14:paraId="62C614B8" w14:textId="77777777" w:rsidR="00316F73" w:rsidRDefault="008B1479" w:rsidP="00316F73">
      <w:pPr>
        <w:pStyle w:val="IEEEStdsLevel3Header"/>
        <w:rPr>
          <w:rFonts w:eastAsia="MS Mincho"/>
        </w:rPr>
      </w:pPr>
      <w:bookmarkStart w:id="637" w:name="_Toc427171503"/>
      <w:r w:rsidRPr="00F551BC">
        <w:rPr>
          <w:rFonts w:eastAsia="MS Mincho"/>
        </w:rPr>
        <w:lastRenderedPageBreak/>
        <w:t>printer-bed-temperature (integer | no-value)</w:t>
      </w:r>
      <w:bookmarkEnd w:id="637"/>
    </w:p>
    <w:p w14:paraId="35525E8F" w14:textId="25B25C38" w:rsidR="008B1479" w:rsidRDefault="008404B5" w:rsidP="008B1479">
      <w:pPr>
        <w:pStyle w:val="IEEEStdsParagraph"/>
        <w:rPr>
          <w:rFonts w:eastAsia="MS Mincho"/>
        </w:rPr>
      </w:pPr>
      <w:r>
        <w:rPr>
          <w:rFonts w:eastAsia="MS Mincho"/>
        </w:rPr>
        <w:t>This Job Template attribute specifies the desired Build Platform temperature in d</w:t>
      </w:r>
      <w:r w:rsidR="008B1479" w:rsidRPr="00F551BC">
        <w:rPr>
          <w:rFonts w:eastAsia="MS Mincho"/>
        </w:rPr>
        <w:t>egrees C</w:t>
      </w:r>
      <w:r>
        <w:rPr>
          <w:rFonts w:eastAsia="MS Mincho"/>
        </w:rPr>
        <w:t>elsius. The 'no-value' value is used to disable temperature control on the Build Platform.</w:t>
      </w:r>
    </w:p>
    <w:p w14:paraId="29E74700" w14:textId="7100E4FC" w:rsidR="00CB0FB9" w:rsidRDefault="00CB0FB9" w:rsidP="00CB0FB9">
      <w:pPr>
        <w:pStyle w:val="IEEEStdsLevel3Header"/>
        <w:rPr>
          <w:rFonts w:eastAsia="MS Mincho"/>
        </w:rPr>
      </w:pPr>
      <w:bookmarkStart w:id="638" w:name="_Toc427171504"/>
      <w:r w:rsidRPr="00F551BC">
        <w:rPr>
          <w:rFonts w:eastAsia="MS Mincho"/>
        </w:rPr>
        <w:t>printer-</w:t>
      </w:r>
      <w:r>
        <w:rPr>
          <w:rFonts w:eastAsia="MS Mincho"/>
        </w:rPr>
        <w:t>chamber</w:t>
      </w:r>
      <w:r w:rsidRPr="00F551BC">
        <w:rPr>
          <w:rFonts w:eastAsia="MS Mincho"/>
        </w:rPr>
        <w:t>-temperature (integer | no-value)</w:t>
      </w:r>
      <w:bookmarkEnd w:id="638"/>
    </w:p>
    <w:p w14:paraId="2AC73DE4" w14:textId="3B15D516" w:rsidR="00CB0FB9" w:rsidRPr="00F551BC" w:rsidRDefault="00CB0FB9" w:rsidP="00CB0FB9">
      <w:pPr>
        <w:pStyle w:val="IEEEStdsParagraph"/>
        <w:rPr>
          <w:rFonts w:eastAsia="MS Mincho"/>
        </w:rPr>
      </w:pPr>
      <w:r>
        <w:rPr>
          <w:rFonts w:eastAsia="MS Mincho"/>
        </w:rPr>
        <w:t>This Job Template attribute specifies the desired print chamber temperature in d</w:t>
      </w:r>
      <w:r w:rsidRPr="00F551BC">
        <w:rPr>
          <w:rFonts w:eastAsia="MS Mincho"/>
        </w:rPr>
        <w:t>egrees C</w:t>
      </w:r>
      <w:r>
        <w:rPr>
          <w:rFonts w:eastAsia="MS Mincho"/>
        </w:rPr>
        <w:t>elsius. The 'no-value' value is used to disable temperature control in the print chamber.</w:t>
      </w:r>
    </w:p>
    <w:p w14:paraId="58AE07E9" w14:textId="1BD12438" w:rsidR="00316F73" w:rsidRDefault="008B1479" w:rsidP="00316F73">
      <w:pPr>
        <w:pStyle w:val="IEEEStdsLevel3Header"/>
        <w:rPr>
          <w:rFonts w:eastAsia="MS Mincho"/>
        </w:rPr>
      </w:pPr>
      <w:bookmarkStart w:id="639" w:name="_Toc427171505"/>
      <w:r w:rsidRPr="00F551BC">
        <w:rPr>
          <w:rFonts w:eastAsia="MS Mincho"/>
        </w:rPr>
        <w:t>printer-fan-speed (integer(0:</w:t>
      </w:r>
      <w:r w:rsidR="008404B5">
        <w:rPr>
          <w:rFonts w:eastAsia="MS Mincho"/>
        </w:rPr>
        <w:t>100</w:t>
      </w:r>
      <w:r w:rsidRPr="00F551BC">
        <w:rPr>
          <w:rFonts w:eastAsia="MS Mincho"/>
        </w:rPr>
        <w:t>))</w:t>
      </w:r>
      <w:bookmarkEnd w:id="639"/>
    </w:p>
    <w:p w14:paraId="11938F37" w14:textId="6626A081" w:rsidR="00DA21FF" w:rsidRPr="00F551BC" w:rsidRDefault="008404B5" w:rsidP="00F551BC">
      <w:pPr>
        <w:pStyle w:val="IEEEStdsParagraph"/>
        <w:rPr>
          <w:rFonts w:eastAsia="MS Mincho"/>
        </w:rPr>
      </w:pPr>
      <w:r>
        <w:rPr>
          <w:rFonts w:eastAsia="MS Mincho"/>
        </w:rPr>
        <w:t>This Job Template attribute specifies the desired fan speed in percent of maximum. A value of 0 turns the fans off during printing.</w:t>
      </w:r>
    </w:p>
    <w:p w14:paraId="41142AF4" w14:textId="61C2B013" w:rsidR="00F551BC" w:rsidRDefault="00F551BC" w:rsidP="00F551BC">
      <w:pPr>
        <w:pStyle w:val="IEEEStdsLevel2Header"/>
        <w:rPr>
          <w:rFonts w:eastAsia="MS Mincho"/>
        </w:rPr>
      </w:pPr>
      <w:bookmarkStart w:id="640" w:name="_Toc427171506"/>
      <w:r>
        <w:rPr>
          <w:rFonts w:eastAsia="MS Mincho"/>
        </w:rPr>
        <w:t>Printer Description Attributes</w:t>
      </w:r>
      <w:bookmarkEnd w:id="640"/>
    </w:p>
    <w:p w14:paraId="67475197" w14:textId="77777777" w:rsidR="00A558C9" w:rsidRDefault="00DA21FF" w:rsidP="00A558C9">
      <w:pPr>
        <w:pStyle w:val="IEEEStdsLevel3Header"/>
        <w:rPr>
          <w:rFonts w:eastAsia="MS Mincho"/>
        </w:rPr>
      </w:pPr>
      <w:bookmarkStart w:id="641" w:name="_Ref289893283"/>
      <w:bookmarkStart w:id="642" w:name="_Toc427171507"/>
      <w:r w:rsidRPr="00DA21FF">
        <w:rPr>
          <w:rFonts w:eastAsia="MS Mincho"/>
        </w:rPr>
        <w:t>materials-col-database (1setOf collection)</w:t>
      </w:r>
      <w:bookmarkEnd w:id="641"/>
      <w:bookmarkEnd w:id="642"/>
    </w:p>
    <w:p w14:paraId="5DC6A078" w14:textId="3A93C55E" w:rsidR="00DA21FF" w:rsidRPr="00DA21FF" w:rsidRDefault="008404B5" w:rsidP="00DA21FF">
      <w:pPr>
        <w:pStyle w:val="IEEEStdsParagraph"/>
        <w:rPr>
          <w:rFonts w:eastAsia="MS Mincho"/>
        </w:rPr>
      </w:pPr>
      <w:r>
        <w:rPr>
          <w:rFonts w:eastAsia="MS Mincho"/>
        </w:rPr>
        <w:t xml:space="preserve">This Printer Description attribute lists the pre-configured materials for the </w:t>
      </w:r>
      <w:r w:rsidR="00A32CA9">
        <w:rPr>
          <w:rFonts w:eastAsia="MS Mincho"/>
        </w:rPr>
        <w:t>P</w:t>
      </w:r>
      <w:r>
        <w:rPr>
          <w:rFonts w:eastAsia="MS Mincho"/>
        </w:rPr>
        <w:t xml:space="preserve">rinter. Each value contains the corresponding "materials-col" </w:t>
      </w:r>
      <w:r w:rsidR="00A32CA9">
        <w:rPr>
          <w:rFonts w:eastAsia="MS Mincho"/>
        </w:rPr>
        <w:t>member attributes and will t</w:t>
      </w:r>
      <w:r>
        <w:rPr>
          <w:rFonts w:eastAsia="MS Mincho"/>
        </w:rPr>
        <w:t xml:space="preserve">ypically </w:t>
      </w:r>
      <w:r w:rsidR="00A32CA9">
        <w:rPr>
          <w:rFonts w:eastAsia="MS Mincho"/>
        </w:rPr>
        <w:t>reflect vendor and site ("third party") materials that are supported by the Printer.</w:t>
      </w:r>
    </w:p>
    <w:p w14:paraId="7567A88C" w14:textId="77777777" w:rsidR="00A558C9" w:rsidRDefault="00DA21FF" w:rsidP="00A558C9">
      <w:pPr>
        <w:pStyle w:val="IEEEStdsLevel3Header"/>
        <w:rPr>
          <w:rFonts w:eastAsia="MS Mincho"/>
        </w:rPr>
      </w:pPr>
      <w:bookmarkStart w:id="643" w:name="_Toc427171508"/>
      <w:r w:rsidRPr="00DA21FF">
        <w:rPr>
          <w:rFonts w:eastAsia="MS Mincho"/>
        </w:rPr>
        <w:t>materials-col-default (1setOf collection)</w:t>
      </w:r>
      <w:bookmarkEnd w:id="643"/>
    </w:p>
    <w:p w14:paraId="280702FF" w14:textId="3B529011" w:rsidR="00DA21FF" w:rsidRPr="00DA21FF" w:rsidRDefault="00A32CA9" w:rsidP="00DA21FF">
      <w:pPr>
        <w:pStyle w:val="IEEEStdsParagraph"/>
        <w:rPr>
          <w:rFonts w:eastAsia="MS Mincho"/>
        </w:rPr>
      </w:pPr>
      <w:r>
        <w:rPr>
          <w:rFonts w:eastAsia="MS Mincho"/>
        </w:rPr>
        <w:t>This Printer Description attribute lists the default materials that will be used if the "materials-col" Job Template attribute is not specified.</w:t>
      </w:r>
    </w:p>
    <w:p w14:paraId="59DDE223" w14:textId="77777777" w:rsidR="00A558C9" w:rsidRDefault="00DA21FF" w:rsidP="00A558C9">
      <w:pPr>
        <w:pStyle w:val="IEEEStdsLevel3Header"/>
        <w:rPr>
          <w:rFonts w:eastAsia="MS Mincho"/>
        </w:rPr>
      </w:pPr>
      <w:bookmarkStart w:id="644" w:name="_Ref289893293"/>
      <w:bookmarkStart w:id="645" w:name="_Toc427171509"/>
      <w:r w:rsidRPr="00DA21FF">
        <w:rPr>
          <w:rFonts w:eastAsia="MS Mincho"/>
        </w:rPr>
        <w:t>materials-col-ready (1setOf collection)</w:t>
      </w:r>
      <w:bookmarkEnd w:id="644"/>
      <w:bookmarkEnd w:id="645"/>
    </w:p>
    <w:p w14:paraId="300ABD97" w14:textId="494693DB" w:rsidR="00DA21FF" w:rsidRPr="00DA21FF" w:rsidRDefault="00A32CA9" w:rsidP="00DA21FF">
      <w:pPr>
        <w:pStyle w:val="IEEEStdsParagraph"/>
        <w:rPr>
          <w:rFonts w:eastAsia="MS Mincho"/>
        </w:rPr>
      </w:pPr>
      <w:r>
        <w:rPr>
          <w:rFonts w:eastAsia="MS Mincho"/>
        </w:rPr>
        <w:t>This Printer Description attribute lists the materials that have been loaded into the Printer. Each value contains the corresponding "materials-col" member attributes.</w:t>
      </w:r>
    </w:p>
    <w:p w14:paraId="2718123D" w14:textId="4E25F559" w:rsidR="00DA21FF" w:rsidRDefault="00DA21FF" w:rsidP="00A558C9">
      <w:pPr>
        <w:pStyle w:val="IEEEStdsLevel3Header"/>
        <w:rPr>
          <w:rFonts w:eastAsia="MS Mincho"/>
        </w:rPr>
      </w:pPr>
      <w:bookmarkStart w:id="646" w:name="_Toc427171510"/>
      <w:r w:rsidRPr="00DA21FF">
        <w:rPr>
          <w:rFonts w:eastAsia="MS Mincho"/>
        </w:rPr>
        <w:t>materials-col-supported (1setOf type2 keyword)</w:t>
      </w:r>
      <w:bookmarkEnd w:id="646"/>
    </w:p>
    <w:p w14:paraId="21423093" w14:textId="0FAE49CB" w:rsidR="00A558C9" w:rsidRPr="00DA21FF" w:rsidRDefault="00A32CA9" w:rsidP="00DA21FF">
      <w:pPr>
        <w:pStyle w:val="IEEEStdsParagraph"/>
        <w:rPr>
          <w:rFonts w:eastAsia="MS Mincho"/>
        </w:rPr>
      </w:pPr>
      <w:r>
        <w:rPr>
          <w:rFonts w:eastAsia="MS Mincho"/>
        </w:rPr>
        <w:t>This Printer Description attribute lists the "materials-col" member attributes that are supported by the Printer.</w:t>
      </w:r>
    </w:p>
    <w:p w14:paraId="77C640A3" w14:textId="58C0AD24" w:rsidR="00DA21FF" w:rsidRDefault="00DA21FF" w:rsidP="00316F73">
      <w:pPr>
        <w:pStyle w:val="IEEEStdsLevel3Header"/>
        <w:rPr>
          <w:rFonts w:eastAsia="MS Mincho"/>
        </w:rPr>
      </w:pPr>
      <w:bookmarkStart w:id="647" w:name="_Toc427171511"/>
      <w:r w:rsidRPr="00DA21FF">
        <w:rPr>
          <w:rFonts w:eastAsia="MS Mincho"/>
        </w:rPr>
        <w:t>material-type-supported (1setOf type2 keyword)</w:t>
      </w:r>
      <w:bookmarkEnd w:id="647"/>
    </w:p>
    <w:p w14:paraId="12B93570" w14:textId="6506442F" w:rsidR="00A32CA9" w:rsidRPr="00A32CA9" w:rsidRDefault="00A32CA9" w:rsidP="00A32CA9">
      <w:pPr>
        <w:pStyle w:val="IEEEStdsParagraph"/>
        <w:rPr>
          <w:rFonts w:eastAsia="MS Mincho"/>
        </w:rPr>
      </w:pPr>
      <w:r>
        <w:rPr>
          <w:rFonts w:eastAsia="MS Mincho"/>
        </w:rPr>
        <w:t xml:space="preserve">This Printer Description attribute lists the supported </w:t>
      </w:r>
      <w:r w:rsidR="000F5FBF">
        <w:rPr>
          <w:rFonts w:eastAsia="MS Mincho"/>
        </w:rPr>
        <w:t>“</w:t>
      </w:r>
      <w:r>
        <w:rPr>
          <w:rFonts w:eastAsia="MS Mincho"/>
        </w:rPr>
        <w:t>material</w:t>
      </w:r>
      <w:r w:rsidR="000F5FBF">
        <w:rPr>
          <w:rFonts w:eastAsia="MS Mincho"/>
        </w:rPr>
        <w:t>-</w:t>
      </w:r>
      <w:r>
        <w:rPr>
          <w:rFonts w:eastAsia="MS Mincho"/>
        </w:rPr>
        <w:t>type</w:t>
      </w:r>
      <w:r w:rsidR="000F5FBF">
        <w:rPr>
          <w:rFonts w:eastAsia="MS Mincho"/>
        </w:rPr>
        <w:t>” value</w:t>
      </w:r>
      <w:r>
        <w:rPr>
          <w:rFonts w:eastAsia="MS Mincho"/>
        </w:rPr>
        <w:t>s for the Printer.</w:t>
      </w:r>
    </w:p>
    <w:p w14:paraId="539028B0" w14:textId="114C4F03" w:rsidR="000F5FBF" w:rsidRDefault="000F5FBF" w:rsidP="000F5FBF">
      <w:pPr>
        <w:pStyle w:val="IEEEStdsLevel3Header"/>
        <w:rPr>
          <w:rFonts w:eastAsia="MS Mincho"/>
        </w:rPr>
      </w:pPr>
      <w:bookmarkStart w:id="648" w:name="_Toc427171512"/>
      <w:r w:rsidRPr="00DA21FF">
        <w:rPr>
          <w:rFonts w:eastAsia="MS Mincho"/>
        </w:rPr>
        <w:t>material-</w:t>
      </w:r>
      <w:r>
        <w:rPr>
          <w:rFonts w:eastAsia="MS Mincho"/>
        </w:rPr>
        <w:t>use</w:t>
      </w:r>
      <w:r w:rsidRPr="00DA21FF">
        <w:rPr>
          <w:rFonts w:eastAsia="MS Mincho"/>
        </w:rPr>
        <w:t>-supported (1setOf type2 keyword)</w:t>
      </w:r>
      <w:bookmarkEnd w:id="648"/>
    </w:p>
    <w:p w14:paraId="5C75C4D9" w14:textId="27514CD2" w:rsidR="000F5FBF" w:rsidRPr="00A32CA9" w:rsidRDefault="000F5FBF" w:rsidP="000F5FBF">
      <w:pPr>
        <w:pStyle w:val="IEEEStdsParagraph"/>
        <w:rPr>
          <w:rFonts w:eastAsia="MS Mincho"/>
        </w:rPr>
      </w:pPr>
      <w:r>
        <w:rPr>
          <w:rFonts w:eastAsia="MS Mincho"/>
        </w:rPr>
        <w:t>This Printer Description attribute lists the supported “material-use” values for the Printer.</w:t>
      </w:r>
    </w:p>
    <w:p w14:paraId="63A5E876" w14:textId="77777777" w:rsidR="008B1479" w:rsidRDefault="008B1479" w:rsidP="00316F73">
      <w:pPr>
        <w:pStyle w:val="IEEEStdsLevel3Header"/>
        <w:rPr>
          <w:rFonts w:eastAsia="MS Mincho"/>
        </w:rPr>
      </w:pPr>
      <w:bookmarkStart w:id="649" w:name="_Toc427171513"/>
      <w:r w:rsidRPr="00F551BC">
        <w:rPr>
          <w:rFonts w:eastAsia="MS Mincho"/>
        </w:rPr>
        <w:lastRenderedPageBreak/>
        <w:t>print-fill-density-default (integer(0:100))</w:t>
      </w:r>
      <w:bookmarkEnd w:id="649"/>
    </w:p>
    <w:p w14:paraId="3BFB0DF0" w14:textId="739A6557" w:rsidR="00A32CA9" w:rsidRPr="00A32CA9" w:rsidRDefault="00A32CA9" w:rsidP="00A32CA9">
      <w:pPr>
        <w:pStyle w:val="IEEEStdsParagraph"/>
        <w:rPr>
          <w:rFonts w:eastAsia="MS Mincho"/>
        </w:rPr>
      </w:pPr>
      <w:r>
        <w:rPr>
          <w:rFonts w:eastAsia="MS Mincho"/>
        </w:rPr>
        <w:t>This Printer Description attribute specifies the default "print-fill-density" value in percent.</w:t>
      </w:r>
    </w:p>
    <w:p w14:paraId="67A64015" w14:textId="77777777" w:rsidR="008B1479" w:rsidRDefault="008B1479" w:rsidP="00316F73">
      <w:pPr>
        <w:pStyle w:val="IEEEStdsLevel3Header"/>
        <w:rPr>
          <w:rFonts w:eastAsia="MS Mincho"/>
        </w:rPr>
      </w:pPr>
      <w:bookmarkStart w:id="650" w:name="_Toc427171514"/>
      <w:r w:rsidRPr="00F551BC">
        <w:rPr>
          <w:rFonts w:eastAsia="MS Mincho"/>
        </w:rPr>
        <w:t>print-fill-thickness-default (integer(0:MAX))</w:t>
      </w:r>
      <w:bookmarkEnd w:id="650"/>
    </w:p>
    <w:p w14:paraId="54EB9D56" w14:textId="1F6F2AA2" w:rsidR="00A32CA9" w:rsidRPr="00A32CA9" w:rsidRDefault="00A32CA9" w:rsidP="00A32CA9">
      <w:pPr>
        <w:pStyle w:val="IEEEStdsParagraph"/>
        <w:rPr>
          <w:rFonts w:eastAsia="MS Mincho"/>
        </w:rPr>
      </w:pPr>
      <w:r>
        <w:rPr>
          <w:rFonts w:eastAsia="MS Mincho"/>
        </w:rPr>
        <w:t>This Printer Description attribute specifies the default "print-fill-thickness" value in nanometers.</w:t>
      </w:r>
    </w:p>
    <w:p w14:paraId="6FF558A4" w14:textId="77777777" w:rsidR="008B1479" w:rsidRDefault="008B1479" w:rsidP="00316F73">
      <w:pPr>
        <w:pStyle w:val="IEEEStdsLevel3Header"/>
        <w:rPr>
          <w:rFonts w:eastAsia="MS Mincho"/>
        </w:rPr>
      </w:pPr>
      <w:bookmarkStart w:id="651" w:name="_Toc427171515"/>
      <w:r w:rsidRPr="00F551BC">
        <w:rPr>
          <w:rFonts w:eastAsia="MS Mincho"/>
        </w:rPr>
        <w:t>print-fill-thickness-supported (1setOf (integer(0:MAX) | rangeOfInteger(0:MAX)))</w:t>
      </w:r>
      <w:bookmarkEnd w:id="651"/>
    </w:p>
    <w:p w14:paraId="1397A67D" w14:textId="3A522A74" w:rsidR="00A32CA9" w:rsidRPr="00A32CA9" w:rsidRDefault="00A32CA9" w:rsidP="00A32CA9">
      <w:pPr>
        <w:pStyle w:val="IEEEStdsParagraph"/>
        <w:rPr>
          <w:rFonts w:eastAsia="MS Mincho"/>
        </w:rPr>
      </w:pPr>
      <w:r>
        <w:rPr>
          <w:rFonts w:eastAsia="MS Mincho"/>
        </w:rPr>
        <w:t>This Printer Description attribute lists the supported "print-fill-thickness" values (or ranges of values) in nanometers.</w:t>
      </w:r>
    </w:p>
    <w:p w14:paraId="3A6FE6F5" w14:textId="77777777" w:rsidR="00F669C3" w:rsidRDefault="00F669C3" w:rsidP="00F669C3">
      <w:pPr>
        <w:pStyle w:val="IEEEStdsLevel3Header"/>
        <w:rPr>
          <w:rFonts w:eastAsia="MS Mincho"/>
        </w:rPr>
      </w:pPr>
      <w:bookmarkStart w:id="652" w:name="_Toc427171516"/>
      <w:r>
        <w:rPr>
          <w:rFonts w:eastAsia="MS Mincho"/>
        </w:rPr>
        <w:t>print-layer-order (type1 keyword)</w:t>
      </w:r>
      <w:bookmarkEnd w:id="652"/>
    </w:p>
    <w:p w14:paraId="71FC0763" w14:textId="643A6F80" w:rsidR="00F669C3" w:rsidRPr="00F669C3" w:rsidRDefault="00A32CA9" w:rsidP="00F669C3">
      <w:pPr>
        <w:pStyle w:val="IEEEStdsParagraph"/>
        <w:rPr>
          <w:rFonts w:eastAsia="MS Mincho"/>
        </w:rPr>
      </w:pPr>
      <w:r>
        <w:rPr>
          <w:rFonts w:eastAsia="MS Mincho"/>
        </w:rPr>
        <w:t>This Printer Description attribute specifies t</w:t>
      </w:r>
      <w:r w:rsidR="00F669C3">
        <w:rPr>
          <w:rFonts w:eastAsia="MS Mincho"/>
        </w:rPr>
        <w:t>he order of layers when printing, either 'top-to-bottom' or 'bottom-to-top'.</w:t>
      </w:r>
    </w:p>
    <w:p w14:paraId="339C4009" w14:textId="77777777" w:rsidR="008B1479" w:rsidRDefault="008B1479" w:rsidP="00316F73">
      <w:pPr>
        <w:pStyle w:val="IEEEStdsLevel3Header"/>
        <w:rPr>
          <w:rFonts w:eastAsia="MS Mincho"/>
        </w:rPr>
      </w:pPr>
      <w:bookmarkStart w:id="653" w:name="_Toc427171517"/>
      <w:r w:rsidRPr="00F551BC">
        <w:rPr>
          <w:rFonts w:eastAsia="MS Mincho"/>
        </w:rPr>
        <w:t>print-layer-thickness-default (integer(0:MAX))</w:t>
      </w:r>
      <w:bookmarkEnd w:id="653"/>
    </w:p>
    <w:p w14:paraId="12C9A2C2" w14:textId="3B5AD96E" w:rsidR="00A32CA9" w:rsidRPr="00A32CA9" w:rsidRDefault="00A32CA9" w:rsidP="00A32CA9">
      <w:pPr>
        <w:pStyle w:val="IEEEStdsParagraph"/>
        <w:rPr>
          <w:rFonts w:eastAsia="MS Mincho"/>
        </w:rPr>
      </w:pPr>
      <w:r>
        <w:rPr>
          <w:rFonts w:eastAsia="MS Mincho"/>
        </w:rPr>
        <w:t>This Printer Description attribute specifies the default "print-layer-thickness" value in nanometers.</w:t>
      </w:r>
    </w:p>
    <w:p w14:paraId="0C515943" w14:textId="77777777" w:rsidR="008B1479" w:rsidRDefault="008B1479" w:rsidP="00316F73">
      <w:pPr>
        <w:pStyle w:val="IEEEStdsLevel3Header"/>
        <w:rPr>
          <w:rFonts w:eastAsia="MS Mincho"/>
        </w:rPr>
      </w:pPr>
      <w:bookmarkStart w:id="654" w:name="_Toc427171518"/>
      <w:r w:rsidRPr="00F551BC">
        <w:rPr>
          <w:rFonts w:eastAsia="MS Mincho"/>
        </w:rPr>
        <w:t>print-layer-thickness-supported (1setOf (integer(0:MAX) | rangeOfInteger(0:MAX)))</w:t>
      </w:r>
      <w:bookmarkEnd w:id="654"/>
    </w:p>
    <w:p w14:paraId="1E6ED624" w14:textId="39150124" w:rsidR="00A32CA9" w:rsidRDefault="00A32CA9" w:rsidP="00A32CA9">
      <w:pPr>
        <w:pStyle w:val="IEEEStdsParagraph"/>
        <w:rPr>
          <w:rFonts w:eastAsia="MS Mincho"/>
        </w:rPr>
      </w:pPr>
      <w:r>
        <w:rPr>
          <w:rFonts w:eastAsia="MS Mincho"/>
        </w:rPr>
        <w:t>This Printer Description attribute lists the supported values (or ranges of values) for the "print-layer-thickness" Job Template attribute.</w:t>
      </w:r>
    </w:p>
    <w:p w14:paraId="1712EA7B" w14:textId="0B7974C3" w:rsidR="004A2AF4" w:rsidRDefault="004A2AF4" w:rsidP="004A2AF4">
      <w:pPr>
        <w:pStyle w:val="IEEEStdsLevel3Header"/>
        <w:rPr>
          <w:rFonts w:eastAsia="MS Mincho"/>
        </w:rPr>
      </w:pPr>
      <w:bookmarkStart w:id="655" w:name="_Toc427171519"/>
      <w:r w:rsidRPr="00F551BC">
        <w:rPr>
          <w:rFonts w:eastAsia="MS Mincho"/>
        </w:rPr>
        <w:t>print-</w:t>
      </w:r>
      <w:r>
        <w:rPr>
          <w:rFonts w:eastAsia="MS Mincho"/>
        </w:rPr>
        <w:t>rafts</w:t>
      </w:r>
      <w:r w:rsidRPr="00F551BC">
        <w:rPr>
          <w:rFonts w:eastAsia="MS Mincho"/>
        </w:rPr>
        <w:t>-default (type2 keyword)</w:t>
      </w:r>
      <w:bookmarkEnd w:id="655"/>
    </w:p>
    <w:p w14:paraId="4BBA3551" w14:textId="6AE966C9" w:rsidR="004A2AF4" w:rsidRPr="00A32CA9" w:rsidRDefault="004A2AF4" w:rsidP="004A2AF4">
      <w:pPr>
        <w:pStyle w:val="IEEEStdsParagraph"/>
        <w:rPr>
          <w:rFonts w:eastAsia="MS Mincho"/>
        </w:rPr>
      </w:pPr>
      <w:r>
        <w:rPr>
          <w:rFonts w:eastAsia="MS Mincho"/>
        </w:rPr>
        <w:t>This Printer Description attribute specifies the default "print-rafts" value.</w:t>
      </w:r>
    </w:p>
    <w:p w14:paraId="419C4CF3" w14:textId="50F1F17E" w:rsidR="004A2AF4" w:rsidRDefault="004A2AF4" w:rsidP="004A2AF4">
      <w:pPr>
        <w:pStyle w:val="IEEEStdsLevel3Header"/>
        <w:rPr>
          <w:rFonts w:eastAsia="MS Mincho"/>
        </w:rPr>
      </w:pPr>
      <w:bookmarkStart w:id="656" w:name="_Toc427171520"/>
      <w:r w:rsidRPr="00F551BC">
        <w:rPr>
          <w:rFonts w:eastAsia="MS Mincho"/>
        </w:rPr>
        <w:t>print-</w:t>
      </w:r>
      <w:r>
        <w:rPr>
          <w:rFonts w:eastAsia="MS Mincho"/>
        </w:rPr>
        <w:t>rafts</w:t>
      </w:r>
      <w:r w:rsidRPr="00F551BC">
        <w:rPr>
          <w:rFonts w:eastAsia="MS Mincho"/>
        </w:rPr>
        <w:t>-supported (1setOf type2 keyword)</w:t>
      </w:r>
      <w:bookmarkEnd w:id="656"/>
    </w:p>
    <w:p w14:paraId="46D968B7" w14:textId="4CB97E27" w:rsidR="004A2AF4" w:rsidRPr="00A32CA9" w:rsidRDefault="004A2AF4" w:rsidP="00A32CA9">
      <w:pPr>
        <w:pStyle w:val="IEEEStdsParagraph"/>
        <w:rPr>
          <w:rFonts w:eastAsia="MS Mincho"/>
        </w:rPr>
      </w:pPr>
      <w:r>
        <w:rPr>
          <w:rFonts w:eastAsia="MS Mincho"/>
        </w:rPr>
        <w:t>This Printer Description attribute lists the supported "print-rafts" values.</w:t>
      </w:r>
    </w:p>
    <w:p w14:paraId="27DA1777" w14:textId="77777777" w:rsidR="008B1479" w:rsidRDefault="008B1479" w:rsidP="00316F73">
      <w:pPr>
        <w:pStyle w:val="IEEEStdsLevel3Header"/>
        <w:rPr>
          <w:rFonts w:eastAsia="MS Mincho"/>
        </w:rPr>
      </w:pPr>
      <w:bookmarkStart w:id="657" w:name="_Toc427171521"/>
      <w:r w:rsidRPr="00F551BC">
        <w:rPr>
          <w:rFonts w:eastAsia="MS Mincho"/>
        </w:rPr>
        <w:t>print-shell-thickness-default (integer(0:MAX))</w:t>
      </w:r>
      <w:bookmarkEnd w:id="657"/>
    </w:p>
    <w:p w14:paraId="6F36B18E" w14:textId="13145FF3" w:rsidR="00A32CA9" w:rsidRPr="00A32CA9" w:rsidRDefault="00A32CA9" w:rsidP="00A32CA9">
      <w:pPr>
        <w:pStyle w:val="IEEEStdsParagraph"/>
        <w:rPr>
          <w:rFonts w:eastAsia="MS Mincho"/>
        </w:rPr>
      </w:pPr>
      <w:r>
        <w:rPr>
          <w:rFonts w:eastAsia="MS Mincho"/>
        </w:rPr>
        <w:t>This Printer Description attribute specifies the default "print-shell-thickness" value in nanometers.</w:t>
      </w:r>
    </w:p>
    <w:p w14:paraId="74C2E594" w14:textId="77777777" w:rsidR="008B1479" w:rsidRDefault="008B1479" w:rsidP="00316F73">
      <w:pPr>
        <w:pStyle w:val="IEEEStdsLevel3Header"/>
        <w:rPr>
          <w:rFonts w:eastAsia="MS Mincho"/>
        </w:rPr>
      </w:pPr>
      <w:bookmarkStart w:id="658" w:name="_Toc427171522"/>
      <w:r w:rsidRPr="00F551BC">
        <w:rPr>
          <w:rFonts w:eastAsia="MS Mincho"/>
        </w:rPr>
        <w:lastRenderedPageBreak/>
        <w:t>print-shell-thickness-supported (1setOf (integer(0:MAX) | rangeOfInteger(0:MAX)))</w:t>
      </w:r>
      <w:bookmarkEnd w:id="658"/>
    </w:p>
    <w:p w14:paraId="478571D3" w14:textId="6F5A5A90" w:rsidR="00A32CA9" w:rsidRPr="00A32CA9" w:rsidRDefault="00A32CA9" w:rsidP="00A32CA9">
      <w:pPr>
        <w:pStyle w:val="IEEEStdsParagraph"/>
        <w:rPr>
          <w:rFonts w:eastAsia="MS Mincho"/>
        </w:rPr>
      </w:pPr>
      <w:r>
        <w:rPr>
          <w:rFonts w:eastAsia="MS Mincho"/>
        </w:rPr>
        <w:t>This Printer Description attribute lists the supported "print-shell-thickness" values (or ranges of values) in nanometers.</w:t>
      </w:r>
    </w:p>
    <w:p w14:paraId="32D60124" w14:textId="1E577C89" w:rsidR="000F5FBF" w:rsidRDefault="000F5FBF" w:rsidP="000F5FBF">
      <w:pPr>
        <w:pStyle w:val="IEEEStdsLevel3Header"/>
        <w:rPr>
          <w:rFonts w:eastAsia="MS Mincho"/>
        </w:rPr>
      </w:pPr>
      <w:bookmarkStart w:id="659" w:name="_Toc427171523"/>
      <w:r w:rsidRPr="00F551BC">
        <w:rPr>
          <w:rFonts w:eastAsia="MS Mincho"/>
        </w:rPr>
        <w:t>print-</w:t>
      </w:r>
      <w:r>
        <w:rPr>
          <w:rFonts w:eastAsia="MS Mincho"/>
        </w:rPr>
        <w:t>speed</w:t>
      </w:r>
      <w:r w:rsidRPr="00F551BC">
        <w:rPr>
          <w:rFonts w:eastAsia="MS Mincho"/>
        </w:rPr>
        <w:t>-</w:t>
      </w:r>
      <w:r>
        <w:rPr>
          <w:rFonts w:eastAsia="MS Mincho"/>
        </w:rPr>
        <w:t>default</w:t>
      </w:r>
      <w:r w:rsidRPr="00F551BC">
        <w:rPr>
          <w:rFonts w:eastAsia="MS Mincho"/>
        </w:rPr>
        <w:t xml:space="preserve"> (integer(</w:t>
      </w:r>
      <w:r>
        <w:rPr>
          <w:rFonts w:eastAsia="MS Mincho"/>
        </w:rPr>
        <w:t>1</w:t>
      </w:r>
      <w:r w:rsidRPr="00F551BC">
        <w:rPr>
          <w:rFonts w:eastAsia="MS Mincho"/>
        </w:rPr>
        <w:t>:MAX))</w:t>
      </w:r>
      <w:bookmarkEnd w:id="659"/>
    </w:p>
    <w:p w14:paraId="56F68091" w14:textId="0518DB93" w:rsidR="000F5FBF" w:rsidRPr="00A32CA9" w:rsidRDefault="000F5FBF" w:rsidP="000F5FBF">
      <w:pPr>
        <w:pStyle w:val="IEEEStdsParagraph"/>
        <w:rPr>
          <w:rFonts w:eastAsia="MS Mincho"/>
        </w:rPr>
      </w:pPr>
      <w:r>
        <w:rPr>
          <w:rFonts w:eastAsia="MS Mincho"/>
        </w:rPr>
        <w:t>This Printer Description attribute lists the default "print-speed" value in nanometers per second.</w:t>
      </w:r>
    </w:p>
    <w:p w14:paraId="72E372F6" w14:textId="329113F7" w:rsidR="000F5FBF" w:rsidRDefault="000F5FBF" w:rsidP="000F5FBF">
      <w:pPr>
        <w:pStyle w:val="IEEEStdsLevel3Header"/>
        <w:rPr>
          <w:rFonts w:eastAsia="MS Mincho"/>
        </w:rPr>
      </w:pPr>
      <w:bookmarkStart w:id="660" w:name="_Toc427171524"/>
      <w:r w:rsidRPr="00F551BC">
        <w:rPr>
          <w:rFonts w:eastAsia="MS Mincho"/>
        </w:rPr>
        <w:t>print-</w:t>
      </w:r>
      <w:r>
        <w:rPr>
          <w:rFonts w:eastAsia="MS Mincho"/>
        </w:rPr>
        <w:t>speed-supported (1setOf (integer(1:MAX) | rangeOfInteger(1</w:t>
      </w:r>
      <w:r w:rsidRPr="00F551BC">
        <w:rPr>
          <w:rFonts w:eastAsia="MS Mincho"/>
        </w:rPr>
        <w:t>:MAX)))</w:t>
      </w:r>
      <w:bookmarkEnd w:id="660"/>
    </w:p>
    <w:p w14:paraId="1ABE3FB4" w14:textId="012C6F6C" w:rsidR="000F5FBF" w:rsidRPr="00A32CA9" w:rsidRDefault="000F5FBF" w:rsidP="000F5FBF">
      <w:pPr>
        <w:pStyle w:val="IEEEStdsParagraph"/>
        <w:rPr>
          <w:rFonts w:eastAsia="MS Mincho"/>
        </w:rPr>
      </w:pPr>
      <w:r>
        <w:rPr>
          <w:rFonts w:eastAsia="MS Mincho"/>
        </w:rPr>
        <w:t>This Printer Description attribute lists the supported "print-speed" values (or ranges of values) in nanometers per second.</w:t>
      </w:r>
    </w:p>
    <w:p w14:paraId="73EE4531" w14:textId="77777777" w:rsidR="008B1479" w:rsidRDefault="008B1479" w:rsidP="00316F73">
      <w:pPr>
        <w:pStyle w:val="IEEEStdsLevel3Header"/>
        <w:rPr>
          <w:rFonts w:eastAsia="MS Mincho"/>
        </w:rPr>
      </w:pPr>
      <w:bookmarkStart w:id="661" w:name="_Toc427171525"/>
      <w:r w:rsidRPr="00F551BC">
        <w:rPr>
          <w:rFonts w:eastAsia="MS Mincho"/>
        </w:rPr>
        <w:t>print-supports-default (type2 keyword)</w:t>
      </w:r>
      <w:bookmarkEnd w:id="661"/>
    </w:p>
    <w:p w14:paraId="699DC1D0" w14:textId="05DD92CB" w:rsidR="00A32CA9" w:rsidRPr="00A32CA9" w:rsidRDefault="004A2AF4" w:rsidP="00A32CA9">
      <w:pPr>
        <w:pStyle w:val="IEEEStdsParagraph"/>
        <w:rPr>
          <w:rFonts w:eastAsia="MS Mincho"/>
        </w:rPr>
      </w:pPr>
      <w:r>
        <w:rPr>
          <w:rFonts w:eastAsia="MS Mincho"/>
        </w:rPr>
        <w:t>This Printer Description attribute specifies the default "print-supports" value.</w:t>
      </w:r>
    </w:p>
    <w:p w14:paraId="16E14E55" w14:textId="77777777" w:rsidR="008B1479" w:rsidRDefault="008B1479" w:rsidP="00316F73">
      <w:pPr>
        <w:pStyle w:val="IEEEStdsLevel3Header"/>
        <w:rPr>
          <w:rFonts w:eastAsia="MS Mincho"/>
        </w:rPr>
      </w:pPr>
      <w:bookmarkStart w:id="662" w:name="_Toc427171526"/>
      <w:r w:rsidRPr="00F551BC">
        <w:rPr>
          <w:rFonts w:eastAsia="MS Mincho"/>
        </w:rPr>
        <w:t>print-supports-supported (1setOf type2 keyword)</w:t>
      </w:r>
      <w:bookmarkEnd w:id="662"/>
    </w:p>
    <w:p w14:paraId="354B46BB" w14:textId="351A9F6D" w:rsidR="004A2AF4" w:rsidRPr="004A2AF4" w:rsidRDefault="004A2AF4" w:rsidP="004A2AF4">
      <w:pPr>
        <w:pStyle w:val="IEEEStdsParagraph"/>
        <w:rPr>
          <w:rFonts w:eastAsia="MS Mincho"/>
        </w:rPr>
      </w:pPr>
      <w:r>
        <w:rPr>
          <w:rFonts w:eastAsia="MS Mincho"/>
        </w:rPr>
        <w:t>This Printer Description attribute lists the supported "print-supports" values.</w:t>
      </w:r>
    </w:p>
    <w:p w14:paraId="33FD42D4" w14:textId="77777777" w:rsidR="00F256D8" w:rsidRDefault="00F256D8" w:rsidP="00F256D8">
      <w:pPr>
        <w:pStyle w:val="IEEEStdsLevel3Header"/>
        <w:rPr>
          <w:rFonts w:eastAsia="MS Mincho"/>
        </w:rPr>
      </w:pPr>
      <w:bookmarkStart w:id="663" w:name="_Toc427171527"/>
      <w:r w:rsidRPr="00F551BC">
        <w:rPr>
          <w:rFonts w:eastAsia="MS Mincho"/>
        </w:rPr>
        <w:t>printer-accuracy-supported (collection)</w:t>
      </w:r>
      <w:bookmarkEnd w:id="663"/>
    </w:p>
    <w:p w14:paraId="15F97D49" w14:textId="77777777" w:rsidR="00F256D8" w:rsidRDefault="00F256D8" w:rsidP="00F256D8">
      <w:pPr>
        <w:pStyle w:val="IEEEStdsParagraph"/>
        <w:rPr>
          <w:rFonts w:eastAsia="MS Mincho"/>
        </w:rPr>
      </w:pPr>
      <w:r>
        <w:rPr>
          <w:rFonts w:eastAsia="MS Mincho"/>
        </w:rPr>
        <w:t>This Printer Description attribute specifies the absolute accuracy of the Printer. The "x-accuracy (integer(1:MAX))", "y-accuracy (integer(1:MAX))", and "z-accuracy (integer(1:MAX))" member attributes specify the accuracy in nanometers along each axis.</w:t>
      </w:r>
    </w:p>
    <w:p w14:paraId="179D9087" w14:textId="77777777" w:rsidR="00A558C9" w:rsidRDefault="00A558C9" w:rsidP="00316F73">
      <w:pPr>
        <w:pStyle w:val="IEEEStdsLevel3Header"/>
        <w:rPr>
          <w:rFonts w:eastAsia="MS Mincho"/>
        </w:rPr>
      </w:pPr>
      <w:bookmarkStart w:id="664" w:name="_Toc427171528"/>
      <w:r w:rsidRPr="00F551BC">
        <w:rPr>
          <w:rFonts w:eastAsia="MS Mincho"/>
        </w:rPr>
        <w:t>printer-bed-temperature-default (integer | no-value)</w:t>
      </w:r>
      <w:bookmarkEnd w:id="664"/>
    </w:p>
    <w:p w14:paraId="51DDFABE" w14:textId="7846EDD4" w:rsidR="004A2AF4" w:rsidRPr="004A2AF4" w:rsidRDefault="004A2AF4" w:rsidP="004A2AF4">
      <w:pPr>
        <w:pStyle w:val="IEEEStdsParagraph"/>
        <w:rPr>
          <w:rFonts w:eastAsia="MS Mincho"/>
        </w:rPr>
      </w:pPr>
      <w:r>
        <w:rPr>
          <w:rFonts w:eastAsia="MS Mincho"/>
        </w:rPr>
        <w:t xml:space="preserve">This Printer Description attribute specifies the default "printer-bed-temperature" value in degrees </w:t>
      </w:r>
      <w:r w:rsidR="00B154B2">
        <w:rPr>
          <w:rFonts w:eastAsia="MS Mincho"/>
        </w:rPr>
        <w:t>Celsius</w:t>
      </w:r>
      <w:r>
        <w:rPr>
          <w:rFonts w:eastAsia="MS Mincho"/>
        </w:rPr>
        <w:t>.</w:t>
      </w:r>
    </w:p>
    <w:p w14:paraId="12BE3F45" w14:textId="128BF99B" w:rsidR="00A558C9" w:rsidRDefault="00A558C9" w:rsidP="00316F73">
      <w:pPr>
        <w:pStyle w:val="IEEEStdsLevel3Header"/>
        <w:rPr>
          <w:rFonts w:eastAsia="MS Mincho"/>
        </w:rPr>
      </w:pPr>
      <w:bookmarkStart w:id="665" w:name="_Toc427171529"/>
      <w:r w:rsidRPr="00F551BC">
        <w:rPr>
          <w:rFonts w:eastAsia="MS Mincho"/>
        </w:rPr>
        <w:t>printer-bed-temperature-supported (1se</w:t>
      </w:r>
      <w:r>
        <w:rPr>
          <w:rFonts w:eastAsia="MS Mincho"/>
        </w:rPr>
        <w:t>tOf (integer | rangeOfInteger)</w:t>
      </w:r>
      <w:ins w:id="666" w:author="Michael Sweet" w:date="2015-08-12T19:32:00Z">
        <w:r w:rsidR="008D0156">
          <w:rPr>
            <w:rFonts w:eastAsia="MS Mincho"/>
          </w:rPr>
          <w:t xml:space="preserve"> | no-value</w:t>
        </w:r>
      </w:ins>
      <w:r>
        <w:rPr>
          <w:rFonts w:eastAsia="MS Mincho"/>
        </w:rPr>
        <w:t>)</w:t>
      </w:r>
      <w:bookmarkEnd w:id="665"/>
    </w:p>
    <w:p w14:paraId="44AC8B01" w14:textId="65D02C95" w:rsidR="004A2AF4" w:rsidRDefault="004A2AF4" w:rsidP="004A2AF4">
      <w:pPr>
        <w:pStyle w:val="IEEEStdsParagraph"/>
        <w:rPr>
          <w:rFonts w:eastAsia="MS Mincho"/>
        </w:rPr>
      </w:pPr>
      <w:r>
        <w:rPr>
          <w:rFonts w:eastAsia="MS Mincho"/>
        </w:rPr>
        <w:t xml:space="preserve">This Printer Description attribute lists the supported "printer-bed-temperature" values (or ranges of values) in degrees </w:t>
      </w:r>
      <w:r w:rsidR="00B154B2">
        <w:rPr>
          <w:rFonts w:eastAsia="MS Mincho"/>
        </w:rPr>
        <w:t>Celsius</w:t>
      </w:r>
      <w:r>
        <w:rPr>
          <w:rFonts w:eastAsia="MS Mincho"/>
        </w:rPr>
        <w:t>.</w:t>
      </w:r>
      <w:ins w:id="667" w:author="Michael Sweet" w:date="2015-08-12T19:32:00Z">
        <w:r w:rsidR="008D0156">
          <w:rPr>
            <w:rFonts w:eastAsia="MS Mincho"/>
          </w:rPr>
          <w:t xml:space="preserve"> The out-of-band 'no-value' value specifies that the Printer does not offer temperature control of the build platform.</w:t>
        </w:r>
      </w:ins>
    </w:p>
    <w:p w14:paraId="14766C0A" w14:textId="239C01B1" w:rsidR="003422DD" w:rsidRDefault="003422DD" w:rsidP="003422DD">
      <w:pPr>
        <w:pStyle w:val="IEEEStdsLevel3Header"/>
        <w:rPr>
          <w:rFonts w:eastAsia="MS Mincho"/>
        </w:rPr>
      </w:pPr>
      <w:bookmarkStart w:id="668" w:name="_Toc427171530"/>
      <w:r>
        <w:rPr>
          <w:rFonts w:eastAsia="MS Mincho"/>
        </w:rPr>
        <w:t>printer-camera-image-uri (1setOf uri)</w:t>
      </w:r>
      <w:bookmarkEnd w:id="668"/>
    </w:p>
    <w:p w14:paraId="60D5A0D2" w14:textId="177CE323" w:rsidR="003422DD" w:rsidRPr="003422DD" w:rsidRDefault="003422DD" w:rsidP="003422DD">
      <w:pPr>
        <w:pStyle w:val="IEEEStdsParagraph"/>
        <w:rPr>
          <w:rFonts w:eastAsia="MS Mincho"/>
        </w:rPr>
      </w:pPr>
      <w:r>
        <w:rPr>
          <w:rFonts w:eastAsia="MS Mincho"/>
        </w:rPr>
        <w:t>This Printer Description attribute lists the URIs for one or more resident camera snapshots. Each URI corresponds to a separate resident camera. The image</w:t>
      </w:r>
      <w:r w:rsidR="00284D86">
        <w:rPr>
          <w:rFonts w:eastAsia="MS Mincho"/>
        </w:rPr>
        <w:t>s</w:t>
      </w:r>
      <w:r>
        <w:rPr>
          <w:rFonts w:eastAsia="MS Mincho"/>
        </w:rPr>
        <w:t xml:space="preserve"> </w:t>
      </w:r>
      <w:r w:rsidR="00284D86">
        <w:rPr>
          <w:rFonts w:eastAsia="MS Mincho"/>
        </w:rPr>
        <w:t>referenced by each URI can change at any time so it is up to the Client to periodically poll for changes and for the Printer to atomically update the images so that Clients can safely do so.</w:t>
      </w:r>
    </w:p>
    <w:p w14:paraId="681BE867" w14:textId="63D7C378" w:rsidR="00CB0FB9" w:rsidRDefault="00CB0FB9" w:rsidP="00CB0FB9">
      <w:pPr>
        <w:pStyle w:val="IEEEStdsLevel3Header"/>
        <w:rPr>
          <w:rFonts w:eastAsia="MS Mincho"/>
        </w:rPr>
      </w:pPr>
      <w:bookmarkStart w:id="669" w:name="_Toc427171531"/>
      <w:r w:rsidRPr="00F551BC">
        <w:rPr>
          <w:rFonts w:eastAsia="MS Mincho"/>
        </w:rPr>
        <w:lastRenderedPageBreak/>
        <w:t>printer-</w:t>
      </w:r>
      <w:r>
        <w:rPr>
          <w:rFonts w:eastAsia="MS Mincho"/>
        </w:rPr>
        <w:t>chamber</w:t>
      </w:r>
      <w:r w:rsidRPr="00F551BC">
        <w:rPr>
          <w:rFonts w:eastAsia="MS Mincho"/>
        </w:rPr>
        <w:t>-temperature-default (integer | no-value)</w:t>
      </w:r>
      <w:bookmarkEnd w:id="669"/>
    </w:p>
    <w:p w14:paraId="11AF94A2" w14:textId="2458E73D" w:rsidR="00CB0FB9" w:rsidRPr="004A2AF4" w:rsidRDefault="00CB0FB9" w:rsidP="00CB0FB9">
      <w:pPr>
        <w:pStyle w:val="IEEEStdsParagraph"/>
        <w:rPr>
          <w:rFonts w:eastAsia="MS Mincho"/>
        </w:rPr>
      </w:pPr>
      <w:r>
        <w:rPr>
          <w:rFonts w:eastAsia="MS Mincho"/>
        </w:rPr>
        <w:t>This Printer Description attribute specifies the default "printer-chamber-temperature" value in degrees Celsius.</w:t>
      </w:r>
    </w:p>
    <w:p w14:paraId="17E5BCD5" w14:textId="70ED053B" w:rsidR="00CB0FB9" w:rsidRDefault="00CB0FB9" w:rsidP="00CB0FB9">
      <w:pPr>
        <w:pStyle w:val="IEEEStdsLevel3Header"/>
        <w:rPr>
          <w:rFonts w:eastAsia="MS Mincho"/>
        </w:rPr>
      </w:pPr>
      <w:bookmarkStart w:id="670" w:name="_Toc427171532"/>
      <w:r w:rsidRPr="00F551BC">
        <w:rPr>
          <w:rFonts w:eastAsia="MS Mincho"/>
        </w:rPr>
        <w:t>printer-</w:t>
      </w:r>
      <w:r>
        <w:rPr>
          <w:rFonts w:eastAsia="MS Mincho"/>
        </w:rPr>
        <w:t>chamber</w:t>
      </w:r>
      <w:r w:rsidRPr="00F551BC">
        <w:rPr>
          <w:rFonts w:eastAsia="MS Mincho"/>
        </w:rPr>
        <w:t>-temperature-supported (1se</w:t>
      </w:r>
      <w:r>
        <w:rPr>
          <w:rFonts w:eastAsia="MS Mincho"/>
        </w:rPr>
        <w:t>tOf (integer | rangeOfInteger)</w:t>
      </w:r>
      <w:ins w:id="671" w:author="Michael Sweet" w:date="2015-08-12T19:33:00Z">
        <w:r w:rsidR="008D0156">
          <w:rPr>
            <w:rFonts w:eastAsia="MS Mincho"/>
          </w:rPr>
          <w:t xml:space="preserve"> | no-value</w:t>
        </w:r>
      </w:ins>
      <w:r>
        <w:rPr>
          <w:rFonts w:eastAsia="MS Mincho"/>
        </w:rPr>
        <w:t>)</w:t>
      </w:r>
      <w:bookmarkEnd w:id="670"/>
    </w:p>
    <w:p w14:paraId="148BDF30" w14:textId="183C9A49" w:rsidR="00CB0FB9" w:rsidRPr="004A2AF4" w:rsidRDefault="00CB0FB9" w:rsidP="00CB0FB9">
      <w:pPr>
        <w:pStyle w:val="IEEEStdsParagraph"/>
        <w:rPr>
          <w:rFonts w:eastAsia="MS Mincho"/>
        </w:rPr>
      </w:pPr>
      <w:r>
        <w:rPr>
          <w:rFonts w:eastAsia="MS Mincho"/>
        </w:rPr>
        <w:t>This Printer Description attribute lists the supported "printer-chamber-temperature" values (or ranges of values) in degrees Celsius.</w:t>
      </w:r>
      <w:ins w:id="672" w:author="Michael Sweet" w:date="2015-08-12T19:33:00Z">
        <w:r w:rsidR="008D0156">
          <w:rPr>
            <w:rFonts w:eastAsia="MS Mincho"/>
          </w:rPr>
          <w:t xml:space="preserve"> The out-of-band 'no-value' value specifies that the Printer does not offer temperature control of the print chamber.</w:t>
        </w:r>
      </w:ins>
    </w:p>
    <w:p w14:paraId="0E56F736" w14:textId="77777777" w:rsidR="00A558C9" w:rsidRDefault="00A558C9" w:rsidP="00316F73">
      <w:pPr>
        <w:pStyle w:val="IEEEStdsLevel3Header"/>
        <w:rPr>
          <w:rFonts w:eastAsia="MS Mincho"/>
        </w:rPr>
      </w:pPr>
      <w:bookmarkStart w:id="673" w:name="_Toc427171533"/>
      <w:r w:rsidRPr="00F551BC">
        <w:rPr>
          <w:rFonts w:eastAsia="MS Mincho"/>
        </w:rPr>
        <w:t>printer-fan-speed-default (integer(0:MAX))</w:t>
      </w:r>
      <w:bookmarkEnd w:id="673"/>
    </w:p>
    <w:p w14:paraId="6AE31C34" w14:textId="79F5DE9D" w:rsidR="004A2AF4" w:rsidRPr="004A2AF4" w:rsidRDefault="004A2AF4" w:rsidP="004A2AF4">
      <w:pPr>
        <w:pStyle w:val="IEEEStdsParagraph"/>
        <w:rPr>
          <w:rFonts w:eastAsia="MS Mincho"/>
        </w:rPr>
      </w:pPr>
      <w:r>
        <w:rPr>
          <w:rFonts w:eastAsia="MS Mincho"/>
        </w:rPr>
        <w:t>This Printer Description attribute specifies the default "printer-fan-speed" value in percent.</w:t>
      </w:r>
    </w:p>
    <w:p w14:paraId="39567E3A" w14:textId="3F26A750" w:rsidR="00A558C9" w:rsidRDefault="00A558C9" w:rsidP="00316F73">
      <w:pPr>
        <w:pStyle w:val="IEEEStdsLevel3Header"/>
        <w:rPr>
          <w:rFonts w:eastAsia="MS Mincho"/>
        </w:rPr>
      </w:pPr>
      <w:bookmarkStart w:id="674" w:name="_Toc427171534"/>
      <w:r w:rsidRPr="00F551BC">
        <w:rPr>
          <w:rFonts w:eastAsia="MS Mincho"/>
        </w:rPr>
        <w:t>printer-fan-speed-supported (</w:t>
      </w:r>
      <w:r w:rsidR="004A2AF4">
        <w:rPr>
          <w:rFonts w:eastAsia="MS Mincho"/>
        </w:rPr>
        <w:t>boolean</w:t>
      </w:r>
      <w:r w:rsidRPr="00F551BC">
        <w:rPr>
          <w:rFonts w:eastAsia="MS Mincho"/>
        </w:rPr>
        <w:t>)</w:t>
      </w:r>
      <w:bookmarkEnd w:id="674"/>
    </w:p>
    <w:p w14:paraId="2DBA1F84" w14:textId="4CD4C820" w:rsidR="004A2AF4" w:rsidRPr="004A2AF4" w:rsidRDefault="004A2AF4" w:rsidP="004A2AF4">
      <w:pPr>
        <w:pStyle w:val="IEEEStdsParagraph"/>
        <w:rPr>
          <w:rFonts w:eastAsia="MS Mincho"/>
        </w:rPr>
      </w:pPr>
      <w:r>
        <w:rPr>
          <w:rFonts w:eastAsia="MS Mincho"/>
        </w:rPr>
        <w:t>This Printer Description attribute specifies whether the "printer-fan-speed" Job Template attribute is supported.</w:t>
      </w:r>
    </w:p>
    <w:p w14:paraId="463545F8" w14:textId="779256E9" w:rsidR="00A558C9" w:rsidRDefault="00A558C9" w:rsidP="00316F73">
      <w:pPr>
        <w:pStyle w:val="IEEEStdsLevel3Header"/>
        <w:rPr>
          <w:rFonts w:eastAsia="MS Mincho"/>
        </w:rPr>
      </w:pPr>
      <w:bookmarkStart w:id="675" w:name="_Toc427171535"/>
      <w:r w:rsidRPr="00F551BC">
        <w:rPr>
          <w:rFonts w:eastAsia="MS Mincho"/>
        </w:rPr>
        <w:t xml:space="preserve">printer-head-temperature-supported (1setOf </w:t>
      </w:r>
      <w:ins w:id="676" w:author="Michael Sweet" w:date="2015-08-12T19:34:00Z">
        <w:r w:rsidR="008D0156">
          <w:rPr>
            <w:rFonts w:eastAsia="MS Mincho"/>
          </w:rPr>
          <w:t>(</w:t>
        </w:r>
      </w:ins>
      <w:r w:rsidRPr="00F551BC">
        <w:rPr>
          <w:rFonts w:eastAsia="MS Mincho"/>
        </w:rPr>
        <w:t>integer | rangeOfInteger)</w:t>
      </w:r>
      <w:ins w:id="677" w:author="Michael Sweet" w:date="2015-08-12T19:34:00Z">
        <w:r w:rsidR="008D0156">
          <w:rPr>
            <w:rFonts w:eastAsia="MS Mincho"/>
          </w:rPr>
          <w:t>)</w:t>
        </w:r>
      </w:ins>
      <w:bookmarkEnd w:id="675"/>
    </w:p>
    <w:p w14:paraId="0F873A46" w14:textId="6572EEC2" w:rsidR="004A2AF4" w:rsidRPr="004A2AF4" w:rsidRDefault="004A2AF4" w:rsidP="004A2AF4">
      <w:pPr>
        <w:pStyle w:val="IEEEStdsParagraph"/>
        <w:rPr>
          <w:rFonts w:eastAsia="MS Mincho"/>
        </w:rPr>
      </w:pPr>
      <w:r>
        <w:rPr>
          <w:rFonts w:eastAsia="MS Mincho"/>
        </w:rPr>
        <w:t xml:space="preserve">This Printer Description attribute specifies the supported "printer-head-temperature" values (or ranges of values) in degrees </w:t>
      </w:r>
      <w:r w:rsidR="00B154B2">
        <w:rPr>
          <w:rFonts w:eastAsia="MS Mincho"/>
        </w:rPr>
        <w:t>Celsius</w:t>
      </w:r>
      <w:r>
        <w:rPr>
          <w:rFonts w:eastAsia="MS Mincho"/>
        </w:rPr>
        <w:t>.</w:t>
      </w:r>
    </w:p>
    <w:p w14:paraId="064BCFB9" w14:textId="77777777" w:rsidR="00A558C9" w:rsidRDefault="00A558C9" w:rsidP="00316F73">
      <w:pPr>
        <w:pStyle w:val="IEEEStdsLevel3Header"/>
        <w:rPr>
          <w:rFonts w:eastAsia="MS Mincho"/>
        </w:rPr>
      </w:pPr>
      <w:bookmarkStart w:id="678" w:name="_Toc427171536"/>
      <w:r w:rsidRPr="00F551BC">
        <w:rPr>
          <w:rFonts w:eastAsia="MS Mincho"/>
        </w:rPr>
        <w:t>printer-volume-supported (collection)</w:t>
      </w:r>
      <w:bookmarkEnd w:id="678"/>
    </w:p>
    <w:p w14:paraId="45B2AA2F" w14:textId="3ACC0C71" w:rsidR="00B154B2" w:rsidRPr="00B154B2" w:rsidRDefault="00B154B2" w:rsidP="00B154B2">
      <w:pPr>
        <w:pStyle w:val="IEEEStdsParagraph"/>
        <w:rPr>
          <w:rFonts w:eastAsia="MS Mincho"/>
        </w:rPr>
      </w:pPr>
      <w:r>
        <w:rPr>
          <w:rFonts w:eastAsia="MS Mincho"/>
        </w:rPr>
        <w:t>This Printer Description attribute specifies the maximum build volume supported by the Printer. The "x-dimension (integer(1:MAX))", "y-dimension (integer(1:MAX))", and "z-dimension (integer(1:MAX))" member attributes specify the size in millimeters along each axis.</w:t>
      </w:r>
    </w:p>
    <w:p w14:paraId="4C909576" w14:textId="4D54F6D3" w:rsidR="00F551BC" w:rsidRDefault="00F551BC" w:rsidP="00F551BC">
      <w:pPr>
        <w:pStyle w:val="IEEEStdsLevel2Header"/>
        <w:rPr>
          <w:rFonts w:eastAsia="MS Mincho"/>
        </w:rPr>
      </w:pPr>
      <w:bookmarkStart w:id="679" w:name="_Toc427171537"/>
      <w:r>
        <w:rPr>
          <w:rFonts w:eastAsia="MS Mincho"/>
        </w:rPr>
        <w:t>Printer Status Attributes</w:t>
      </w:r>
      <w:bookmarkEnd w:id="679"/>
    </w:p>
    <w:p w14:paraId="5E70DBF8" w14:textId="77777777" w:rsidR="00F551BC" w:rsidRDefault="00F551BC" w:rsidP="00A558C9">
      <w:pPr>
        <w:pStyle w:val="IEEEStdsLevel3Header"/>
        <w:rPr>
          <w:rFonts w:eastAsia="MS Mincho"/>
        </w:rPr>
      </w:pPr>
      <w:bookmarkStart w:id="680" w:name="_Toc427171538"/>
      <w:r w:rsidRPr="00F551BC">
        <w:rPr>
          <w:rFonts w:eastAsia="MS Mincho"/>
        </w:rPr>
        <w:t>printer-bed-temperature-current (integer | no-value)</w:t>
      </w:r>
      <w:bookmarkEnd w:id="680"/>
    </w:p>
    <w:p w14:paraId="4ECFDA13" w14:textId="7A5BBB57" w:rsidR="00B154B2" w:rsidRPr="00B154B2" w:rsidRDefault="00B154B2" w:rsidP="00B154B2">
      <w:pPr>
        <w:pStyle w:val="IEEEStdsParagraph"/>
        <w:rPr>
          <w:rFonts w:eastAsia="MS Mincho"/>
        </w:rPr>
      </w:pPr>
      <w:r>
        <w:rPr>
          <w:rFonts w:eastAsia="MS Mincho"/>
        </w:rPr>
        <w:t>This Printer Status attribute provides the current Build Platform temperature in degrees Celsius. If the Build Platform is not temperature controlled, the 'no-value' value is returned.</w:t>
      </w:r>
    </w:p>
    <w:p w14:paraId="1787C0C4" w14:textId="41436A15" w:rsidR="004D20A7" w:rsidRDefault="004D20A7" w:rsidP="004D20A7">
      <w:pPr>
        <w:pStyle w:val="IEEEStdsLevel3Header"/>
        <w:rPr>
          <w:rFonts w:eastAsia="MS Mincho"/>
        </w:rPr>
      </w:pPr>
      <w:bookmarkStart w:id="681" w:name="_Toc427171539"/>
      <w:r w:rsidRPr="00F551BC">
        <w:rPr>
          <w:rFonts w:eastAsia="MS Mincho"/>
        </w:rPr>
        <w:t>printer-</w:t>
      </w:r>
      <w:r>
        <w:rPr>
          <w:rFonts w:eastAsia="MS Mincho"/>
        </w:rPr>
        <w:t>chamber</w:t>
      </w:r>
      <w:r w:rsidRPr="00F551BC">
        <w:rPr>
          <w:rFonts w:eastAsia="MS Mincho"/>
        </w:rPr>
        <w:t>-temperature-current (integer | no-value)</w:t>
      </w:r>
      <w:bookmarkEnd w:id="681"/>
    </w:p>
    <w:p w14:paraId="4DFACD82" w14:textId="717EE70F" w:rsidR="004D20A7" w:rsidRPr="00B154B2" w:rsidRDefault="004D20A7" w:rsidP="004D20A7">
      <w:pPr>
        <w:pStyle w:val="IEEEStdsParagraph"/>
        <w:rPr>
          <w:rFonts w:eastAsia="MS Mincho"/>
        </w:rPr>
      </w:pPr>
      <w:r>
        <w:rPr>
          <w:rFonts w:eastAsia="MS Mincho"/>
        </w:rPr>
        <w:t>This Printer Status attribute provides the current print chamber temperature in degrees Celsius. If the print chamber is not temperature controlled, the 'no-value' value is returned.</w:t>
      </w:r>
    </w:p>
    <w:p w14:paraId="0AE30B23" w14:textId="70683F92" w:rsidR="008B1479" w:rsidRDefault="008B1479" w:rsidP="00A558C9">
      <w:pPr>
        <w:pStyle w:val="IEEEStdsLevel3Header"/>
        <w:rPr>
          <w:rFonts w:eastAsia="MS Mincho"/>
        </w:rPr>
      </w:pPr>
      <w:bookmarkStart w:id="682" w:name="_Toc427171540"/>
      <w:r w:rsidRPr="00F551BC">
        <w:rPr>
          <w:rFonts w:eastAsia="MS Mincho"/>
        </w:rPr>
        <w:t>printer-fan-speed-current (integer(0:</w:t>
      </w:r>
      <w:r w:rsidR="00B154B2">
        <w:rPr>
          <w:rFonts w:eastAsia="MS Mincho"/>
        </w:rPr>
        <w:t>100</w:t>
      </w:r>
      <w:r w:rsidRPr="00F551BC">
        <w:rPr>
          <w:rFonts w:eastAsia="MS Mincho"/>
        </w:rPr>
        <w:t>))</w:t>
      </w:r>
      <w:bookmarkEnd w:id="682"/>
    </w:p>
    <w:p w14:paraId="6A5BAAFD" w14:textId="06A84147" w:rsidR="00B154B2" w:rsidRPr="00B154B2" w:rsidRDefault="00B154B2" w:rsidP="00B154B2">
      <w:pPr>
        <w:pStyle w:val="IEEEStdsParagraph"/>
        <w:rPr>
          <w:rFonts w:eastAsia="MS Mincho"/>
        </w:rPr>
      </w:pPr>
      <w:r>
        <w:rPr>
          <w:rFonts w:eastAsia="MS Mincho"/>
        </w:rPr>
        <w:t>This Printer Status attribute provides the current fan speed in percent.</w:t>
      </w:r>
    </w:p>
    <w:p w14:paraId="7F7887FE" w14:textId="346BFB94" w:rsidR="00A558C9" w:rsidRDefault="00A558C9" w:rsidP="00A558C9">
      <w:pPr>
        <w:pStyle w:val="IEEEStdsLevel3Header"/>
        <w:rPr>
          <w:rFonts w:eastAsia="MS Mincho"/>
        </w:rPr>
      </w:pPr>
      <w:bookmarkStart w:id="683" w:name="_Toc427171541"/>
      <w:r w:rsidRPr="00F551BC">
        <w:rPr>
          <w:rFonts w:eastAsia="MS Mincho"/>
        </w:rPr>
        <w:lastRenderedPageBreak/>
        <w:t xml:space="preserve">printer-head-temperature-current (1setOf </w:t>
      </w:r>
      <w:r w:rsidR="00B154B2">
        <w:rPr>
          <w:rFonts w:eastAsia="MS Mincho"/>
        </w:rPr>
        <w:t>(</w:t>
      </w:r>
      <w:r w:rsidRPr="00F551BC">
        <w:rPr>
          <w:rFonts w:eastAsia="MS Mincho"/>
        </w:rPr>
        <w:t>integer</w:t>
      </w:r>
      <w:r w:rsidR="00B154B2">
        <w:rPr>
          <w:rFonts w:eastAsia="MS Mincho"/>
        </w:rPr>
        <w:t xml:space="preserve"> | no-value)</w:t>
      </w:r>
      <w:r w:rsidRPr="00F551BC">
        <w:rPr>
          <w:rFonts w:eastAsia="MS Mincho"/>
        </w:rPr>
        <w:t>)</w:t>
      </w:r>
      <w:bookmarkEnd w:id="683"/>
    </w:p>
    <w:p w14:paraId="350FCD5C" w14:textId="2506903F" w:rsidR="00F551BC" w:rsidRDefault="00B154B2" w:rsidP="00F551BC">
      <w:pPr>
        <w:pStyle w:val="IEEEStdsParagraph"/>
        <w:rPr>
          <w:rFonts w:eastAsia="MS Mincho"/>
        </w:rPr>
      </w:pPr>
      <w:r>
        <w:rPr>
          <w:rFonts w:eastAsia="MS Mincho"/>
        </w:rPr>
        <w:t>This Printer Status attribute provides the current extruder head temperatures in degrees Celsius. The 'no-value' value is returned when the extruder head is not temperature controlled.</w:t>
      </w:r>
      <w:r w:rsidR="00CD3722">
        <w:rPr>
          <w:rFonts w:eastAsia="MS Mincho"/>
        </w:rPr>
        <w:t xml:space="preserve"> </w:t>
      </w:r>
      <w:r w:rsidR="00CD3722" w:rsidRPr="00CD3722">
        <w:rPr>
          <w:rFonts w:eastAsia="MS Mincho"/>
          <w:highlight w:val="yellow"/>
        </w:rPr>
        <w:t>[Editor’s note: Do we need this if we are not specifying material temperature?]</w:t>
      </w:r>
    </w:p>
    <w:p w14:paraId="4120C8C3" w14:textId="77777777" w:rsidR="00DE365E" w:rsidRPr="00F551BC" w:rsidRDefault="00DE365E" w:rsidP="00DE365E">
      <w:pPr>
        <w:pStyle w:val="IEEEStdsLevel2Header"/>
        <w:rPr>
          <w:rFonts w:eastAsia="MS Mincho"/>
        </w:rPr>
      </w:pPr>
      <w:bookmarkStart w:id="684" w:name="_Toc427171542"/>
      <w:r>
        <w:rPr>
          <w:rFonts w:eastAsia="MS Mincho"/>
        </w:rPr>
        <w:t>Other Potential Attributes</w:t>
      </w:r>
      <w:bookmarkEnd w:id="684"/>
    </w:p>
    <w:p w14:paraId="21C2C4CC" w14:textId="77777777" w:rsidR="00DE365E" w:rsidRDefault="00DE365E" w:rsidP="00DE365E">
      <w:pPr>
        <w:pStyle w:val="IEEEStdsParagraph"/>
        <w:rPr>
          <w:rFonts w:eastAsia="MS Mincho"/>
        </w:rPr>
      </w:pPr>
      <w:r>
        <w:rPr>
          <w:rFonts w:eastAsia="MS Mincho"/>
        </w:rPr>
        <w:t>Based on existing 3D printer software, the following parameters could also be candidates for standardization:</w:t>
      </w:r>
    </w:p>
    <w:p w14:paraId="4804856C" w14:textId="77777777" w:rsidR="00DE365E" w:rsidRPr="001B699D" w:rsidRDefault="00DE365E" w:rsidP="001B699D">
      <w:pPr>
        <w:pStyle w:val="NumberedList"/>
        <w:numPr>
          <w:ilvl w:val="0"/>
          <w:numId w:val="35"/>
        </w:numPr>
        <w:rPr>
          <w:rFonts w:eastAsia="MS Mincho"/>
        </w:rPr>
      </w:pPr>
      <w:r w:rsidRPr="001B699D">
        <w:rPr>
          <w:rFonts w:eastAsia="MS Mincho"/>
        </w:rPr>
        <w:t>Initial layer thickness in nanometers</w:t>
      </w:r>
    </w:p>
    <w:p w14:paraId="707F6CBA" w14:textId="77777777" w:rsidR="00DE365E" w:rsidRPr="00F551BC" w:rsidRDefault="00DE365E" w:rsidP="009F637C">
      <w:pPr>
        <w:pStyle w:val="NumberedList"/>
        <w:rPr>
          <w:rFonts w:eastAsia="MS Mincho"/>
        </w:rPr>
      </w:pPr>
      <w:r>
        <w:rPr>
          <w:rFonts w:eastAsia="MS Mincho"/>
        </w:rPr>
        <w:t>I</w:t>
      </w:r>
      <w:r w:rsidRPr="00F551BC">
        <w:rPr>
          <w:rFonts w:eastAsia="MS Mincho"/>
        </w:rPr>
        <w:t>nitial layer line wi</w:t>
      </w:r>
      <w:r>
        <w:rPr>
          <w:rFonts w:eastAsia="MS Mincho"/>
        </w:rPr>
        <w:t>dth in percent</w:t>
      </w:r>
    </w:p>
    <w:p w14:paraId="637B1C5F" w14:textId="77777777" w:rsidR="00DE365E" w:rsidRPr="00F551BC" w:rsidRDefault="00DE365E" w:rsidP="00AD008D">
      <w:pPr>
        <w:pStyle w:val="NumberedList"/>
        <w:rPr>
          <w:rFonts w:eastAsia="MS Mincho"/>
        </w:rPr>
      </w:pPr>
      <w:r>
        <w:rPr>
          <w:rFonts w:eastAsia="MS Mincho"/>
        </w:rPr>
        <w:t>D</w:t>
      </w:r>
      <w:r w:rsidRPr="00F551BC">
        <w:rPr>
          <w:rFonts w:eastAsia="MS Mincho"/>
        </w:rPr>
        <w:t xml:space="preserve">ual extrusion overlap </w:t>
      </w:r>
      <w:r>
        <w:rPr>
          <w:rFonts w:eastAsia="MS Mincho"/>
        </w:rPr>
        <w:t>in nanometers</w:t>
      </w:r>
    </w:p>
    <w:p w14:paraId="04FC4BA5" w14:textId="77777777" w:rsidR="00DE365E" w:rsidRPr="00F551BC" w:rsidRDefault="00DE365E" w:rsidP="00B657CF">
      <w:pPr>
        <w:pStyle w:val="NumberedList"/>
        <w:rPr>
          <w:rFonts w:eastAsia="MS Mincho"/>
        </w:rPr>
      </w:pPr>
      <w:r>
        <w:rPr>
          <w:rFonts w:eastAsia="MS Mincho"/>
        </w:rPr>
        <w:t>T</w:t>
      </w:r>
      <w:r w:rsidRPr="00F551BC">
        <w:rPr>
          <w:rFonts w:eastAsia="MS Mincho"/>
        </w:rPr>
        <w:t xml:space="preserve">ravel speed </w:t>
      </w:r>
      <w:r>
        <w:rPr>
          <w:rFonts w:eastAsia="MS Mincho"/>
        </w:rPr>
        <w:t>in nanometers per second</w:t>
      </w:r>
    </w:p>
    <w:p w14:paraId="5DEEB854" w14:textId="77777777" w:rsidR="00DE365E" w:rsidRPr="00F551BC" w:rsidRDefault="00DE365E" w:rsidP="00B657CF">
      <w:pPr>
        <w:pStyle w:val="NumberedList"/>
        <w:rPr>
          <w:rFonts w:eastAsia="MS Mincho"/>
        </w:rPr>
      </w:pPr>
      <w:r>
        <w:rPr>
          <w:rFonts w:eastAsia="MS Mincho"/>
        </w:rPr>
        <w:t>B</w:t>
      </w:r>
      <w:r w:rsidRPr="00F551BC">
        <w:rPr>
          <w:rFonts w:eastAsia="MS Mincho"/>
        </w:rPr>
        <w:t xml:space="preserve">ottom layer speed </w:t>
      </w:r>
      <w:r>
        <w:rPr>
          <w:rFonts w:eastAsia="MS Mincho"/>
        </w:rPr>
        <w:t>in nanometers per second</w:t>
      </w:r>
    </w:p>
    <w:p w14:paraId="2A2261FB" w14:textId="77777777" w:rsidR="00DE365E" w:rsidRPr="00F551BC" w:rsidRDefault="00DE365E" w:rsidP="00B657CF">
      <w:pPr>
        <w:pStyle w:val="NumberedList"/>
        <w:rPr>
          <w:rFonts w:eastAsia="MS Mincho"/>
        </w:rPr>
      </w:pPr>
      <w:r>
        <w:rPr>
          <w:rFonts w:eastAsia="MS Mincho"/>
        </w:rPr>
        <w:t>I</w:t>
      </w:r>
      <w:r w:rsidRPr="00F551BC">
        <w:rPr>
          <w:rFonts w:eastAsia="MS Mincho"/>
        </w:rPr>
        <w:t>nfill speed</w:t>
      </w:r>
      <w:r>
        <w:rPr>
          <w:rFonts w:eastAsia="MS Mincho"/>
        </w:rPr>
        <w:t xml:space="preserve"> in nanometers per second</w:t>
      </w:r>
    </w:p>
    <w:p w14:paraId="0415B081" w14:textId="77777777" w:rsidR="00DE365E" w:rsidRPr="00F551BC" w:rsidRDefault="00DE365E" w:rsidP="001B699D">
      <w:pPr>
        <w:pStyle w:val="NumberedList"/>
        <w:rPr>
          <w:rFonts w:eastAsia="MS Mincho"/>
        </w:rPr>
        <w:pPrChange w:id="685" w:author="Michael Sweet" w:date="2015-08-12T17:15:00Z">
          <w:pPr>
            <w:pStyle w:val="NumberedList"/>
          </w:pPr>
        </w:pPrChange>
      </w:pPr>
      <w:r>
        <w:rPr>
          <w:rFonts w:eastAsia="MS Mincho"/>
        </w:rPr>
        <w:t>O</w:t>
      </w:r>
      <w:r w:rsidRPr="00F551BC">
        <w:rPr>
          <w:rFonts w:eastAsia="MS Mincho"/>
        </w:rPr>
        <w:t xml:space="preserve">uter shell speed </w:t>
      </w:r>
      <w:r>
        <w:rPr>
          <w:rFonts w:eastAsia="MS Mincho"/>
        </w:rPr>
        <w:t>in nanometers per second</w:t>
      </w:r>
    </w:p>
    <w:p w14:paraId="4F2101EE" w14:textId="77777777" w:rsidR="00DE365E" w:rsidRPr="00F551BC" w:rsidRDefault="00DE365E" w:rsidP="001B699D">
      <w:pPr>
        <w:pStyle w:val="NumberedList"/>
        <w:rPr>
          <w:rFonts w:eastAsia="MS Mincho"/>
        </w:rPr>
        <w:pPrChange w:id="686" w:author="Michael Sweet" w:date="2015-08-12T17:15:00Z">
          <w:pPr>
            <w:pStyle w:val="NumberedList"/>
          </w:pPr>
        </w:pPrChange>
      </w:pPr>
      <w:r>
        <w:rPr>
          <w:rFonts w:eastAsia="MS Mincho"/>
        </w:rPr>
        <w:t>I</w:t>
      </w:r>
      <w:r w:rsidRPr="00F551BC">
        <w:rPr>
          <w:rFonts w:eastAsia="MS Mincho"/>
        </w:rPr>
        <w:t xml:space="preserve">nner shell speed </w:t>
      </w:r>
      <w:r>
        <w:rPr>
          <w:rFonts w:eastAsia="MS Mincho"/>
        </w:rPr>
        <w:t>in nanometers per second</w:t>
      </w:r>
    </w:p>
    <w:p w14:paraId="2C9E4AA5" w14:textId="5EF38410" w:rsidR="00DE365E" w:rsidRPr="00DE365E" w:rsidRDefault="00DE365E" w:rsidP="001B699D">
      <w:pPr>
        <w:pStyle w:val="NumberedList"/>
        <w:rPr>
          <w:rFonts w:eastAsia="MS Mincho"/>
        </w:rPr>
        <w:pPrChange w:id="687" w:author="Michael Sweet" w:date="2015-08-12T17:15:00Z">
          <w:pPr>
            <w:pStyle w:val="NumberedList"/>
          </w:pPr>
        </w:pPrChange>
      </w:pPr>
      <w:r>
        <w:rPr>
          <w:rFonts w:eastAsia="MS Mincho"/>
        </w:rPr>
        <w:t>M</w:t>
      </w:r>
      <w:r w:rsidRPr="00F551BC">
        <w:rPr>
          <w:rFonts w:eastAsia="MS Mincho"/>
        </w:rPr>
        <w:t>i</w:t>
      </w:r>
      <w:r>
        <w:rPr>
          <w:rFonts w:eastAsia="MS Mincho"/>
        </w:rPr>
        <w:t>nimum layer time in seconds or milliseconds</w:t>
      </w:r>
    </w:p>
    <w:p w14:paraId="43253B3E" w14:textId="34575720" w:rsidR="002632B6" w:rsidRDefault="002632B6" w:rsidP="002632B6">
      <w:pPr>
        <w:pStyle w:val="IEEEStdsLevel1Header"/>
        <w:rPr>
          <w:rFonts w:eastAsia="MS Mincho"/>
        </w:rPr>
      </w:pPr>
      <w:bookmarkStart w:id="688" w:name="_Toc427171543"/>
      <w:r>
        <w:rPr>
          <w:rFonts w:eastAsia="MS Mincho"/>
        </w:rPr>
        <w:t>New Values for Existing Attributes</w:t>
      </w:r>
      <w:bookmarkEnd w:id="688"/>
    </w:p>
    <w:p w14:paraId="13DB1BE0" w14:textId="40E0435C" w:rsidR="00F669C3" w:rsidRDefault="00F669C3" w:rsidP="002632B6">
      <w:pPr>
        <w:pStyle w:val="IEEEStdsLevel2Header"/>
        <w:rPr>
          <w:rFonts w:eastAsia="MS Mincho"/>
        </w:rPr>
      </w:pPr>
      <w:bookmarkStart w:id="689" w:name="_Toc427171544"/>
      <w:r>
        <w:rPr>
          <w:rFonts w:eastAsia="MS Mincho"/>
        </w:rPr>
        <w:t>ipp-features-supported (1setOf type2 keyword)</w:t>
      </w:r>
      <w:bookmarkEnd w:id="689"/>
    </w:p>
    <w:p w14:paraId="4AB946DC" w14:textId="5AA617A0" w:rsidR="00F669C3" w:rsidRPr="00F669C3" w:rsidRDefault="00B154B2" w:rsidP="00F669C3">
      <w:pPr>
        <w:pStyle w:val="IEEEStdsParagraph"/>
        <w:rPr>
          <w:rFonts w:eastAsia="MS Mincho"/>
        </w:rPr>
      </w:pPr>
      <w:r>
        <w:rPr>
          <w:rFonts w:eastAsia="MS Mincho"/>
        </w:rPr>
        <w:t xml:space="preserve">This document </w:t>
      </w:r>
      <w:r w:rsidR="00D50357">
        <w:rPr>
          <w:rFonts w:eastAsia="MS Mincho"/>
        </w:rPr>
        <w:t xml:space="preserve">suggests (but does not register) </w:t>
      </w:r>
      <w:r>
        <w:rPr>
          <w:rFonts w:eastAsia="MS Mincho"/>
        </w:rPr>
        <w:t xml:space="preserve">the new value </w:t>
      </w:r>
      <w:r w:rsidR="00F669C3">
        <w:rPr>
          <w:rFonts w:eastAsia="MS Mincho"/>
        </w:rPr>
        <w:t>'</w:t>
      </w:r>
      <w:r>
        <w:rPr>
          <w:rFonts w:eastAsia="MS Mincho"/>
        </w:rPr>
        <w:t>ipp-</w:t>
      </w:r>
      <w:r w:rsidR="00F669C3">
        <w:rPr>
          <w:rFonts w:eastAsia="MS Mincho"/>
        </w:rPr>
        <w:t>3d'</w:t>
      </w:r>
      <w:r>
        <w:rPr>
          <w:rFonts w:eastAsia="MS Mincho"/>
        </w:rPr>
        <w:t>.</w:t>
      </w:r>
    </w:p>
    <w:p w14:paraId="05FB15E7" w14:textId="57C9192B" w:rsidR="002632B6" w:rsidRDefault="002632B6" w:rsidP="002632B6">
      <w:pPr>
        <w:pStyle w:val="IEEEStdsLevel2Header"/>
        <w:rPr>
          <w:rFonts w:eastAsia="MS Mincho"/>
        </w:rPr>
      </w:pPr>
      <w:bookmarkStart w:id="690" w:name="_Toc427171545"/>
      <w:r>
        <w:rPr>
          <w:rFonts w:eastAsia="MS Mincho"/>
        </w:rPr>
        <w:t>printer-state-reasons (1setOf type2 keyword)</w:t>
      </w:r>
      <w:bookmarkEnd w:id="690"/>
    </w:p>
    <w:p w14:paraId="49A9D354" w14:textId="30E54E0F" w:rsidR="00B154B2" w:rsidRDefault="00B154B2" w:rsidP="008854C9">
      <w:pPr>
        <w:pStyle w:val="IEEEStdsParagraph"/>
        <w:rPr>
          <w:rFonts w:eastAsia="MS Mincho"/>
        </w:rPr>
      </w:pPr>
      <w:r>
        <w:rPr>
          <w:rFonts w:eastAsia="MS Mincho"/>
        </w:rPr>
        <w:t xml:space="preserve">This document </w:t>
      </w:r>
      <w:r w:rsidR="00D50357">
        <w:rPr>
          <w:rFonts w:eastAsia="MS Mincho"/>
        </w:rPr>
        <w:t xml:space="preserve">suggests (but does not register) </w:t>
      </w:r>
      <w:r>
        <w:rPr>
          <w:rFonts w:eastAsia="MS Mincho"/>
        </w:rPr>
        <w:t>the following new values:</w:t>
      </w:r>
    </w:p>
    <w:p w14:paraId="1CA9A6C0" w14:textId="64DD0847" w:rsidR="00A3700B" w:rsidRDefault="00A3700B" w:rsidP="00B154B2">
      <w:pPr>
        <w:pStyle w:val="ListParagraph"/>
        <w:rPr>
          <w:rFonts w:eastAsia="MS Mincho"/>
        </w:rPr>
      </w:pPr>
      <w:r>
        <w:rPr>
          <w:rFonts w:eastAsia="MS Mincho"/>
        </w:rPr>
        <w:t>'camera-failure': A camera is no longer working.</w:t>
      </w:r>
    </w:p>
    <w:p w14:paraId="19DD9655" w14:textId="0F63DBAD" w:rsidR="00A3700B" w:rsidRDefault="00A3700B" w:rsidP="00B154B2">
      <w:pPr>
        <w:pStyle w:val="ListParagraph"/>
        <w:rPr>
          <w:rFonts w:eastAsia="MS Mincho"/>
        </w:rPr>
      </w:pPr>
      <w:r>
        <w:rPr>
          <w:rFonts w:eastAsia="MS Mincho"/>
        </w:rPr>
        <w:t>'cutter-at-eol': A cutter has reached its end-of-life and will need to be replaced soon.</w:t>
      </w:r>
    </w:p>
    <w:p w14:paraId="4BB5900B" w14:textId="38BF2DD2" w:rsidR="00A3700B" w:rsidRDefault="00A3700B" w:rsidP="00B154B2">
      <w:pPr>
        <w:pStyle w:val="ListParagraph"/>
        <w:rPr>
          <w:rFonts w:eastAsia="MS Mincho"/>
        </w:rPr>
      </w:pPr>
      <w:r>
        <w:rPr>
          <w:rFonts w:eastAsia="MS Mincho"/>
        </w:rPr>
        <w:t>'cutter-failure': A cutter has failed.</w:t>
      </w:r>
    </w:p>
    <w:p w14:paraId="5ACAFFAB" w14:textId="3F2BEB54" w:rsidR="00A3700B" w:rsidRDefault="00A3700B" w:rsidP="00B154B2">
      <w:pPr>
        <w:pStyle w:val="ListParagraph"/>
        <w:rPr>
          <w:rFonts w:eastAsia="MS Mincho"/>
        </w:rPr>
      </w:pPr>
      <w:r>
        <w:rPr>
          <w:rFonts w:eastAsia="MS Mincho"/>
        </w:rPr>
        <w:t>'cutter-near-eol': A cutter is near its end-of-life and may need to be replaced soon.</w:t>
      </w:r>
    </w:p>
    <w:p w14:paraId="604C89FD" w14:textId="1C5680F3" w:rsidR="008854C9" w:rsidRPr="008854C9" w:rsidRDefault="008854C9" w:rsidP="00B154B2">
      <w:pPr>
        <w:pStyle w:val="ListParagraph"/>
        <w:rPr>
          <w:rFonts w:eastAsia="MS Mincho"/>
        </w:rPr>
      </w:pPr>
      <w:r w:rsidRPr="008854C9">
        <w:rPr>
          <w:rFonts w:eastAsia="MS Mincho"/>
        </w:rPr>
        <w:t>'extruder-</w:t>
      </w:r>
      <w:r>
        <w:rPr>
          <w:rFonts w:eastAsia="MS Mincho"/>
        </w:rPr>
        <w:t>failure</w:t>
      </w:r>
      <w:r w:rsidRPr="008854C9">
        <w:rPr>
          <w:rFonts w:eastAsia="MS Mincho"/>
        </w:rPr>
        <w:t>'</w:t>
      </w:r>
      <w:r w:rsidR="00B154B2">
        <w:rPr>
          <w:rFonts w:eastAsia="MS Mincho"/>
        </w:rPr>
        <w:t>: An extruder has failed and requires maintenance or replacement.</w:t>
      </w:r>
    </w:p>
    <w:p w14:paraId="7356873F" w14:textId="06F007FA" w:rsidR="008854C9" w:rsidRPr="008854C9" w:rsidRDefault="008854C9" w:rsidP="00B154B2">
      <w:pPr>
        <w:pStyle w:val="ListParagraph"/>
        <w:rPr>
          <w:rFonts w:eastAsia="MS Mincho"/>
        </w:rPr>
      </w:pPr>
      <w:r w:rsidRPr="008854C9">
        <w:rPr>
          <w:rFonts w:eastAsia="MS Mincho"/>
        </w:rPr>
        <w:t>'extruder-</w:t>
      </w:r>
      <w:r>
        <w:rPr>
          <w:rFonts w:eastAsia="MS Mincho"/>
        </w:rPr>
        <w:t>jam'</w:t>
      </w:r>
      <w:r w:rsidR="00B154B2">
        <w:rPr>
          <w:rFonts w:eastAsia="MS Mincho"/>
        </w:rPr>
        <w:t>: An extruder is jammed or clogged.</w:t>
      </w:r>
    </w:p>
    <w:p w14:paraId="6A301227" w14:textId="167A820A" w:rsidR="002632B6" w:rsidRDefault="00BF3EFB" w:rsidP="00B154B2">
      <w:pPr>
        <w:pStyle w:val="ListParagraph"/>
        <w:rPr>
          <w:rFonts w:eastAsia="MS Mincho"/>
        </w:rPr>
      </w:pPr>
      <w:r>
        <w:rPr>
          <w:rFonts w:eastAsia="MS Mincho"/>
        </w:rPr>
        <w:t>'fan-failure'</w:t>
      </w:r>
      <w:r w:rsidR="00B154B2">
        <w:rPr>
          <w:rFonts w:eastAsia="MS Mincho"/>
        </w:rPr>
        <w:t>: A fan has failed.</w:t>
      </w:r>
    </w:p>
    <w:p w14:paraId="2F56869B" w14:textId="19B893CD" w:rsidR="00BA0B56" w:rsidRDefault="00BA0B56" w:rsidP="00B154B2">
      <w:pPr>
        <w:pStyle w:val="ListParagraph"/>
        <w:rPr>
          <w:rFonts w:eastAsia="MS Mincho"/>
        </w:rPr>
      </w:pPr>
      <w:r>
        <w:rPr>
          <w:rFonts w:eastAsia="MS Mincho"/>
        </w:rPr>
        <w:t>'lamp-at-eol': A lamp has reached its end-of-life and will need to be replaced soon.</w:t>
      </w:r>
    </w:p>
    <w:p w14:paraId="523030DA" w14:textId="64947B99" w:rsidR="00BA0B56" w:rsidRDefault="00BA0B56" w:rsidP="00B154B2">
      <w:pPr>
        <w:pStyle w:val="ListParagraph"/>
        <w:rPr>
          <w:rFonts w:eastAsia="MS Mincho"/>
        </w:rPr>
      </w:pPr>
      <w:r>
        <w:rPr>
          <w:rFonts w:eastAsia="MS Mincho"/>
        </w:rPr>
        <w:lastRenderedPageBreak/>
        <w:t>'lamp-failure': A lamp has failed.</w:t>
      </w:r>
    </w:p>
    <w:p w14:paraId="590AD74B" w14:textId="5196FA63" w:rsidR="00BA0B56" w:rsidRDefault="00BA0B56" w:rsidP="00B154B2">
      <w:pPr>
        <w:pStyle w:val="ListParagraph"/>
        <w:rPr>
          <w:rFonts w:eastAsia="MS Mincho"/>
        </w:rPr>
      </w:pPr>
      <w:r>
        <w:rPr>
          <w:rFonts w:eastAsia="MS Mincho"/>
        </w:rPr>
        <w:t>'lamp-near-eol': A lamp is near its end-of-life and may need to be replaced soon.</w:t>
      </w:r>
    </w:p>
    <w:p w14:paraId="281088B3" w14:textId="5F6E2139" w:rsidR="00BA0B56" w:rsidRDefault="00BA0B56" w:rsidP="00B154B2">
      <w:pPr>
        <w:pStyle w:val="ListParagraph"/>
        <w:rPr>
          <w:rFonts w:eastAsia="MS Mincho"/>
        </w:rPr>
      </w:pPr>
      <w:r>
        <w:rPr>
          <w:rFonts w:eastAsia="MS Mincho"/>
        </w:rPr>
        <w:t>'laser-at-eol': A laser has reached its end-of-life and will need to be replaced soon.</w:t>
      </w:r>
    </w:p>
    <w:p w14:paraId="1C1F0528" w14:textId="4766EA1D" w:rsidR="00BA0B56" w:rsidRDefault="00BA0B56" w:rsidP="00B154B2">
      <w:pPr>
        <w:pStyle w:val="ListParagraph"/>
        <w:rPr>
          <w:rFonts w:eastAsia="MS Mincho"/>
        </w:rPr>
      </w:pPr>
      <w:r>
        <w:rPr>
          <w:rFonts w:eastAsia="MS Mincho"/>
        </w:rPr>
        <w:t>'laser-failure': A laser has failed.</w:t>
      </w:r>
    </w:p>
    <w:p w14:paraId="1EFD65F8" w14:textId="76D09C65" w:rsidR="00BA0B56" w:rsidRDefault="00BA0B56" w:rsidP="00B154B2">
      <w:pPr>
        <w:pStyle w:val="ListParagraph"/>
        <w:rPr>
          <w:rFonts w:eastAsia="MS Mincho"/>
        </w:rPr>
      </w:pPr>
      <w:r>
        <w:rPr>
          <w:rFonts w:eastAsia="MS Mincho"/>
        </w:rPr>
        <w:t>'laser-near-eol': A laser is near its end-of-life and may need to be replaced soon.</w:t>
      </w:r>
    </w:p>
    <w:p w14:paraId="2010637D" w14:textId="3D6CAFD0" w:rsidR="008854C9" w:rsidRDefault="008854C9" w:rsidP="00B154B2">
      <w:pPr>
        <w:pStyle w:val="ListParagraph"/>
        <w:rPr>
          <w:rFonts w:eastAsia="MS Mincho"/>
        </w:rPr>
      </w:pPr>
      <w:r>
        <w:rPr>
          <w:rFonts w:eastAsia="MS Mincho"/>
        </w:rPr>
        <w:t>'material-empty'</w:t>
      </w:r>
      <w:r w:rsidR="00B154B2">
        <w:rPr>
          <w:rFonts w:eastAsia="MS Mincho"/>
        </w:rPr>
        <w:t>: One or more build materials have been exhausted.</w:t>
      </w:r>
    </w:p>
    <w:p w14:paraId="05A0E492" w14:textId="470D8434" w:rsidR="008854C9" w:rsidRDefault="008854C9" w:rsidP="00B154B2">
      <w:pPr>
        <w:pStyle w:val="ListParagraph"/>
        <w:rPr>
          <w:rFonts w:eastAsia="MS Mincho"/>
        </w:rPr>
      </w:pPr>
      <w:r>
        <w:rPr>
          <w:rFonts w:eastAsia="MS Mincho"/>
        </w:rPr>
        <w:t>'material-low'</w:t>
      </w:r>
      <w:r w:rsidR="00B154B2">
        <w:rPr>
          <w:rFonts w:eastAsia="MS Mincho"/>
        </w:rPr>
        <w:t>: One or more build materials may need replenishment soon.</w:t>
      </w:r>
    </w:p>
    <w:p w14:paraId="17535842" w14:textId="23E282AA" w:rsidR="008854C9" w:rsidRDefault="008854C9" w:rsidP="00B154B2">
      <w:pPr>
        <w:pStyle w:val="ListParagraph"/>
        <w:rPr>
          <w:rFonts w:eastAsia="MS Mincho"/>
        </w:rPr>
      </w:pPr>
      <w:r>
        <w:rPr>
          <w:rFonts w:eastAsia="MS Mincho"/>
        </w:rPr>
        <w:t>'material-needed'</w:t>
      </w:r>
      <w:r w:rsidR="00B154B2">
        <w:rPr>
          <w:rFonts w:eastAsia="MS Mincho"/>
        </w:rPr>
        <w:t>: One or more build materials need to be loaded for a processing Job.</w:t>
      </w:r>
    </w:p>
    <w:p w14:paraId="5EC0697F" w14:textId="3A25D009" w:rsidR="00A3700B" w:rsidRDefault="00A3700B" w:rsidP="00B154B2">
      <w:pPr>
        <w:pStyle w:val="ListParagraph"/>
        <w:rPr>
          <w:rFonts w:eastAsia="MS Mincho"/>
        </w:rPr>
      </w:pPr>
      <w:r>
        <w:rPr>
          <w:rFonts w:eastAsia="MS Mincho"/>
        </w:rPr>
        <w:t>'motor-failure': A motor has failed.</w:t>
      </w:r>
    </w:p>
    <w:p w14:paraId="01F1F3E2" w14:textId="224BD2AC" w:rsidR="00A3700B" w:rsidRDefault="00A3700B" w:rsidP="00B154B2">
      <w:pPr>
        <w:pStyle w:val="ListParagraph"/>
        <w:rPr>
          <w:rFonts w:eastAsia="MS Mincho"/>
        </w:rPr>
      </w:pPr>
      <w:r>
        <w:rPr>
          <w:rFonts w:eastAsia="MS Mincho"/>
        </w:rPr>
        <w:t>'reservoir-empty': One or more reservoirs are empty.</w:t>
      </w:r>
    </w:p>
    <w:p w14:paraId="3EBEE53D" w14:textId="371A1A20" w:rsidR="00A3700B" w:rsidRDefault="00A3700B" w:rsidP="00B154B2">
      <w:pPr>
        <w:pStyle w:val="ListParagraph"/>
        <w:rPr>
          <w:rFonts w:eastAsia="MS Mincho"/>
        </w:rPr>
      </w:pPr>
      <w:r>
        <w:rPr>
          <w:rFonts w:eastAsia="MS Mincho"/>
        </w:rPr>
        <w:t>'reservoir-low': One or more reservoirs are almost empty.</w:t>
      </w:r>
    </w:p>
    <w:p w14:paraId="48E2ABCF" w14:textId="506F68C5" w:rsidR="00A3700B" w:rsidRDefault="00A3700B" w:rsidP="00B154B2">
      <w:pPr>
        <w:pStyle w:val="ListParagraph"/>
        <w:rPr>
          <w:rFonts w:eastAsia="MS Mincho"/>
        </w:rPr>
      </w:pPr>
      <w:r>
        <w:rPr>
          <w:rFonts w:eastAsia="MS Mincho"/>
        </w:rPr>
        <w:t>'reservoir-needed': One or more reservoirs are empty but need to be filled for a processing Job.</w:t>
      </w:r>
    </w:p>
    <w:p w14:paraId="6E9CBA52" w14:textId="1B1D0618" w:rsidR="001D7D39" w:rsidRDefault="001D7D39" w:rsidP="001D7D39">
      <w:pPr>
        <w:pStyle w:val="IEEEStdsLevel1Header"/>
      </w:pPr>
      <w:bookmarkStart w:id="691" w:name="_Ref274938467"/>
      <w:bookmarkStart w:id="692" w:name="_Toc427171546"/>
      <w:r>
        <w:t>Object Definition Languages (ODLs)</w:t>
      </w:r>
      <w:bookmarkEnd w:id="691"/>
      <w:bookmarkEnd w:id="692"/>
    </w:p>
    <w:p w14:paraId="71BD9F2F" w14:textId="77DF7E92" w:rsidR="001D7D39" w:rsidRDefault="001D7D39" w:rsidP="00F75E30">
      <w:pPr>
        <w:pStyle w:val="IEEEStdsParagraph"/>
      </w:pPr>
      <w:r>
        <w:t xml:space="preserve">This section provides information on several commonly used ODLs with </w:t>
      </w:r>
      <w:r w:rsidR="00FD75FC">
        <w:t xml:space="preserve">either existing (registered) or </w:t>
      </w:r>
      <w:r>
        <w:t>suggested MIME media types.</w:t>
      </w:r>
    </w:p>
    <w:p w14:paraId="2D94BC81" w14:textId="0617D973" w:rsidR="001D7D39" w:rsidRDefault="001D7D39" w:rsidP="001D7D39">
      <w:pPr>
        <w:pStyle w:val="IEEEStdsLevel2Header"/>
      </w:pPr>
      <w:bookmarkStart w:id="693" w:name="_Toc427171547"/>
      <w:r>
        <w:t>Additive Manufacturing Format (AMF)</w:t>
      </w:r>
      <w:bookmarkEnd w:id="693"/>
    </w:p>
    <w:p w14:paraId="2D85E5F5" w14:textId="77777777" w:rsidR="0033620A" w:rsidRDefault="001D7D39" w:rsidP="001D7D39">
      <w:pPr>
        <w:pStyle w:val="IEEEStdsParagraph"/>
      </w:pPr>
      <w:r>
        <w:t xml:space="preserve">AMF [ISO52915] is a relatively new format that was designed as a replacement for </w:t>
      </w:r>
      <w:r w:rsidR="00E1780F">
        <w:t>the Standard Tessellation Language (STL). Its use has been hampered by the lack of a freely-available specification</w:t>
      </w:r>
      <w:r w:rsidR="0033620A">
        <w:t>, but has several advantages over STL including:</w:t>
      </w:r>
    </w:p>
    <w:p w14:paraId="0230A9E9" w14:textId="2F336B23" w:rsidR="0033620A" w:rsidRDefault="0033620A" w:rsidP="001B699D">
      <w:pPr>
        <w:pStyle w:val="NumberedList"/>
        <w:numPr>
          <w:ilvl w:val="0"/>
          <w:numId w:val="33"/>
        </w:numPr>
      </w:pPr>
      <w:r>
        <w:t>Shared vertices which eliminates holes and other breaks in the surface geometry of objects,</w:t>
      </w:r>
    </w:p>
    <w:p w14:paraId="24E1DCE0" w14:textId="64548FE0" w:rsidR="0033620A" w:rsidRDefault="0033620A" w:rsidP="009F637C">
      <w:pPr>
        <w:pStyle w:val="NumberedList"/>
        <w:numPr>
          <w:ilvl w:val="0"/>
          <w:numId w:val="33"/>
        </w:numPr>
      </w:pPr>
      <w:r>
        <w:t>Specification of multiple materials in a single file,</w:t>
      </w:r>
    </w:p>
    <w:p w14:paraId="620F4B38" w14:textId="2ED25FDA" w:rsidR="0033620A" w:rsidRDefault="0033620A" w:rsidP="00AD008D">
      <w:pPr>
        <w:pStyle w:val="NumberedList"/>
        <w:numPr>
          <w:ilvl w:val="0"/>
          <w:numId w:val="33"/>
        </w:numPr>
      </w:pPr>
      <w:r>
        <w:t>Curved surfaces can be specified, and</w:t>
      </w:r>
    </w:p>
    <w:p w14:paraId="2D8A032D" w14:textId="62BAFD26" w:rsidR="0033620A" w:rsidRDefault="0033620A" w:rsidP="00B657CF">
      <w:pPr>
        <w:pStyle w:val="NumberedList"/>
        <w:numPr>
          <w:ilvl w:val="0"/>
          <w:numId w:val="33"/>
        </w:numPr>
      </w:pPr>
      <w:r>
        <w:t>Coordinates use explicit units for proper output dimensions.</w:t>
      </w:r>
    </w:p>
    <w:p w14:paraId="36B2D811" w14:textId="67F075BB" w:rsidR="001D7D39" w:rsidRDefault="0033620A" w:rsidP="0033620A">
      <w:pPr>
        <w:pStyle w:val="IEEEStdsParagraph"/>
      </w:pPr>
      <w:r>
        <w:t xml:space="preserve">The suggested </w:t>
      </w:r>
      <w:r w:rsidR="001C09B7">
        <w:t xml:space="preserve">(but not registered) </w:t>
      </w:r>
      <w:r>
        <w:t xml:space="preserve">MIME media type is </w:t>
      </w:r>
      <w:r w:rsidR="008219EA">
        <w:t>model</w:t>
      </w:r>
      <w:r>
        <w:t>/amf'.</w:t>
      </w:r>
    </w:p>
    <w:p w14:paraId="5F9FDAA6" w14:textId="6EFF5C93" w:rsidR="001D7D39" w:rsidRDefault="0033620A" w:rsidP="0033620A">
      <w:pPr>
        <w:pStyle w:val="IEEEStdsLevel2Header"/>
      </w:pPr>
      <w:bookmarkStart w:id="694" w:name="_Toc427171548"/>
      <w:r>
        <w:lastRenderedPageBreak/>
        <w:t xml:space="preserve">Standard Tessellation Language </w:t>
      </w:r>
      <w:r w:rsidR="001D7D39">
        <w:t>(STL)</w:t>
      </w:r>
      <w:bookmarkEnd w:id="694"/>
    </w:p>
    <w:p w14:paraId="7051E431" w14:textId="41B7A325" w:rsidR="001D7D39" w:rsidRDefault="0033620A" w:rsidP="00F75E30">
      <w:pPr>
        <w:pStyle w:val="IEEEStdsParagraph"/>
        <w:rPr>
          <w:rFonts w:eastAsia="MS Mincho"/>
        </w:rPr>
      </w:pPr>
      <w:r>
        <w:rPr>
          <w:rFonts w:eastAsia="MS Mincho"/>
        </w:rPr>
        <w:t>STL [STLFORMAT] is widely supported by exi</w:t>
      </w:r>
      <w:r w:rsidR="00455220">
        <w:rPr>
          <w:rFonts w:eastAsia="MS Mincho"/>
        </w:rPr>
        <w:t>sting client software. The register</w:t>
      </w:r>
      <w:r>
        <w:rPr>
          <w:rFonts w:eastAsia="MS Mincho"/>
        </w:rPr>
        <w:t>ed MIM</w:t>
      </w:r>
      <w:r w:rsidR="00455220">
        <w:rPr>
          <w:rFonts w:eastAsia="MS Mincho"/>
        </w:rPr>
        <w:t>E media type is 'application/sla</w:t>
      </w:r>
      <w:r>
        <w:rPr>
          <w:rFonts w:eastAsia="MS Mincho"/>
        </w:rPr>
        <w:t>'.</w:t>
      </w:r>
    </w:p>
    <w:p w14:paraId="33307B28" w14:textId="2CCF176F" w:rsidR="00C004F2" w:rsidRDefault="00C004F2" w:rsidP="00E1772A">
      <w:pPr>
        <w:pStyle w:val="IEEEStdsLevel1Header"/>
        <w:rPr>
          <w:rFonts w:eastAsia="MS Mincho"/>
        </w:rPr>
      </w:pPr>
      <w:bookmarkStart w:id="695" w:name="_Toc263650615"/>
      <w:bookmarkStart w:id="696" w:name="_Toc427171549"/>
      <w:bookmarkEnd w:id="428"/>
      <w:r>
        <w:rPr>
          <w:rFonts w:eastAsia="MS Mincho"/>
        </w:rPr>
        <w:t xml:space="preserve">Internationalization </w:t>
      </w:r>
      <w:r w:rsidRPr="00CB46AF">
        <w:rPr>
          <w:rFonts w:eastAsia="MS Mincho"/>
        </w:rPr>
        <w:t>Considerations</w:t>
      </w:r>
      <w:bookmarkEnd w:id="695"/>
      <w:bookmarkEnd w:id="696"/>
    </w:p>
    <w:p w14:paraId="65C23EC0" w14:textId="77777777" w:rsidR="0069549E" w:rsidRDefault="0069549E" w:rsidP="0069549E">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67EE3193" w14:textId="77777777" w:rsidR="0069549E" w:rsidRPr="009F637C" w:rsidRDefault="0069549E" w:rsidP="001B699D">
      <w:pPr>
        <w:pStyle w:val="NumberedList"/>
        <w:numPr>
          <w:ilvl w:val="0"/>
          <w:numId w:val="30"/>
        </w:numPr>
        <w:rPr>
          <w:rFonts w:eastAsia="MS Mincho"/>
        </w:rPr>
      </w:pPr>
      <w:r w:rsidRPr="001B699D">
        <w:rPr>
          <w:rFonts w:eastAsia="MS Mincho"/>
        </w:rPr>
        <w:t>The Universal Character Set (UCS) Transformation Format -- 8 bit (UTF-8) [STD63] encoding of Unicode [UNICODE] [ISO10646]; and</w:t>
      </w:r>
    </w:p>
    <w:p w14:paraId="37F0CED6" w14:textId="77777777" w:rsidR="0069549E" w:rsidRPr="009F637C" w:rsidRDefault="0069549E" w:rsidP="001B699D">
      <w:pPr>
        <w:pStyle w:val="NumberedList"/>
        <w:numPr>
          <w:ilvl w:val="0"/>
          <w:numId w:val="30"/>
        </w:numPr>
        <w:rPr>
          <w:rFonts w:eastAsia="MS Mincho"/>
        </w:rPr>
      </w:pPr>
      <w:r w:rsidRPr="00AD008D">
        <w:rPr>
          <w:rFonts w:eastAsia="MS Mincho"/>
        </w:rPr>
        <w:t xml:space="preserve">The </w:t>
      </w:r>
      <w:r>
        <w:t>Unicode Format for Network Interchange [RFC5198]</w:t>
      </w:r>
      <w:r w:rsidRPr="001B699D">
        <w:rPr>
          <w:rFonts w:eastAsia="MS Mincho"/>
        </w:rPr>
        <w:t xml:space="preserve"> which requires transmission of well-formed UTF-8 strings and recommends transmission of normalized UTF-8 strings in Normalization Form C (NFC) [UAX15].</w:t>
      </w:r>
    </w:p>
    <w:p w14:paraId="2C3BB9F1" w14:textId="77777777" w:rsidR="0069549E" w:rsidRPr="00B332C0" w:rsidRDefault="0069549E" w:rsidP="0069549E">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64705080" w:rsidR="00623E2A" w:rsidRDefault="0069549E" w:rsidP="00623E2A">
      <w:pPr>
        <w:pStyle w:val="IEEEStdsParagraph"/>
        <w:rPr>
          <w:rFonts w:eastAsia="MS Mincho"/>
        </w:rPr>
      </w:pPr>
      <w:r w:rsidRPr="00B332C0">
        <w:rPr>
          <w:rFonts w:eastAsia="MS Mincho"/>
        </w:rPr>
        <w:t>WARNING – Performing normalization on UTF-8 strings received from IPP Clients and subsequently storing the results (e.g., in IPP Job objects) could cause false negatives in IPP Client searches and failed access (e.g., to IPP Printers with percent-encoded UTF-8 URIs now 'hidden').</w:t>
      </w:r>
    </w:p>
    <w:p w14:paraId="38E7CB05" w14:textId="396EAF53" w:rsidR="00D50357" w:rsidRPr="00711E9B" w:rsidRDefault="00D50357" w:rsidP="00D50357">
      <w:pPr>
        <w:pStyle w:val="IEEEStdsParagraph"/>
        <w:rPr>
          <w:rFonts w:eastAsia="MS Mincho"/>
        </w:rPr>
      </w:pPr>
      <w:r w:rsidRPr="00711E9B">
        <w:rPr>
          <w:rFonts w:eastAsia="MS Mincho"/>
        </w:rPr>
        <w:t xml:space="preserve">Implementations of this </w:t>
      </w:r>
      <w:r>
        <w:rPr>
          <w:rFonts w:eastAsia="MS Mincho"/>
        </w:rPr>
        <w:t>document</w:t>
      </w:r>
      <w:r w:rsidRPr="00711E9B">
        <w:rPr>
          <w:rFonts w:eastAsia="MS Mincho"/>
        </w:rPr>
        <w:t xml:space="preserve"> SHOULD conform to the following standards on processing of human-readable Unicode text strings, see:</w:t>
      </w:r>
    </w:p>
    <w:p w14:paraId="2F645B47" w14:textId="77777777" w:rsidR="00D50357" w:rsidRPr="00711E9B" w:rsidRDefault="00D50357" w:rsidP="00D50357">
      <w:pPr>
        <w:pStyle w:val="ListParagraph"/>
        <w:rPr>
          <w:rFonts w:eastAsia="MS Mincho"/>
        </w:rPr>
      </w:pPr>
      <w:r w:rsidRPr="00711E9B">
        <w:rPr>
          <w:rFonts w:eastAsia="MS Mincho"/>
        </w:rPr>
        <w:t>Unicode Bidirectional Algorithm [UAX9] – left-to-right, right-to-left, and vertical</w:t>
      </w:r>
    </w:p>
    <w:p w14:paraId="380E922D" w14:textId="77777777" w:rsidR="00D50357" w:rsidRPr="00711E9B" w:rsidRDefault="00D50357" w:rsidP="00D50357">
      <w:pPr>
        <w:pStyle w:val="ListParagraph"/>
        <w:rPr>
          <w:rFonts w:eastAsia="MS Mincho"/>
        </w:rPr>
      </w:pPr>
      <w:r w:rsidRPr="00711E9B">
        <w:rPr>
          <w:rFonts w:eastAsia="MS Mincho"/>
        </w:rPr>
        <w:t>Unicode Line Breaking Algorithm [UAX14] – character classes and wrapping</w:t>
      </w:r>
    </w:p>
    <w:p w14:paraId="220AAAF5" w14:textId="77777777" w:rsidR="00D50357" w:rsidRPr="00711E9B" w:rsidRDefault="00D50357" w:rsidP="00D50357">
      <w:pPr>
        <w:pStyle w:val="ListParagraph"/>
        <w:rPr>
          <w:rFonts w:eastAsia="MS Mincho"/>
        </w:rPr>
      </w:pPr>
      <w:r w:rsidRPr="00711E9B">
        <w:rPr>
          <w:rFonts w:eastAsia="MS Mincho"/>
        </w:rPr>
        <w:t>Unicode Normalization Forms [U</w:t>
      </w:r>
      <w:r>
        <w:rPr>
          <w:rFonts w:eastAsia="MS Mincho"/>
        </w:rPr>
        <w:t>AX15] – especially NFC for [RFC</w:t>
      </w:r>
      <w:r w:rsidRPr="00711E9B">
        <w:rPr>
          <w:rFonts w:eastAsia="MS Mincho"/>
        </w:rPr>
        <w:t>5198]</w:t>
      </w:r>
    </w:p>
    <w:p w14:paraId="0E4D2DFB" w14:textId="77777777" w:rsidR="00D50357" w:rsidRPr="00711E9B" w:rsidRDefault="00D50357" w:rsidP="00D50357">
      <w:pPr>
        <w:pStyle w:val="ListParagraph"/>
        <w:rPr>
          <w:rFonts w:eastAsia="MS Mincho"/>
        </w:rPr>
      </w:pPr>
      <w:r w:rsidRPr="00711E9B">
        <w:rPr>
          <w:rFonts w:eastAsia="MS Mincho"/>
        </w:rPr>
        <w:t>Unicode Text Segmentation [UAX29] – grapheme clusters, words, sentences</w:t>
      </w:r>
    </w:p>
    <w:p w14:paraId="41E9B9C5" w14:textId="77777777" w:rsidR="00D50357" w:rsidRPr="00711E9B" w:rsidRDefault="00D50357" w:rsidP="00D50357">
      <w:pPr>
        <w:pStyle w:val="ListParagraph"/>
        <w:rPr>
          <w:rFonts w:eastAsia="MS Mincho"/>
        </w:rPr>
      </w:pPr>
      <w:r w:rsidRPr="00711E9B">
        <w:rPr>
          <w:rFonts w:eastAsia="MS Mincho"/>
        </w:rPr>
        <w:t>Unicode Identifier and Pattern Syntax [UAX31] – identifier use and normalization</w:t>
      </w:r>
    </w:p>
    <w:p w14:paraId="3E888E43" w14:textId="77777777" w:rsidR="00D50357" w:rsidRPr="00711E9B" w:rsidRDefault="00D50357" w:rsidP="00D50357">
      <w:pPr>
        <w:pStyle w:val="ListParagraph"/>
        <w:rPr>
          <w:rFonts w:eastAsia="MS Mincho"/>
        </w:rPr>
      </w:pPr>
      <w:r w:rsidRPr="00711E9B">
        <w:rPr>
          <w:rFonts w:eastAsia="MS Mincho"/>
        </w:rPr>
        <w:t>Unicode Character Encoding Model [UTR17] – multi-layer character model</w:t>
      </w:r>
    </w:p>
    <w:p w14:paraId="17C67610" w14:textId="77777777" w:rsidR="00D50357" w:rsidRPr="00711E9B" w:rsidRDefault="00D50357" w:rsidP="00D50357">
      <w:pPr>
        <w:pStyle w:val="ListParagraph"/>
        <w:rPr>
          <w:rFonts w:eastAsia="MS Mincho"/>
        </w:rPr>
      </w:pPr>
      <w:r w:rsidRPr="00711E9B">
        <w:rPr>
          <w:rFonts w:eastAsia="MS Mincho"/>
        </w:rPr>
        <w:t>Unicode in XML and other Markup Languages [UTR20] – XML usage</w:t>
      </w:r>
    </w:p>
    <w:p w14:paraId="33ABEF7F" w14:textId="77777777" w:rsidR="00D50357" w:rsidRPr="00711E9B" w:rsidRDefault="00D50357" w:rsidP="00D50357">
      <w:pPr>
        <w:pStyle w:val="ListParagraph"/>
        <w:rPr>
          <w:rFonts w:eastAsia="MS Mincho"/>
        </w:rPr>
      </w:pPr>
      <w:r w:rsidRPr="00711E9B">
        <w:rPr>
          <w:rFonts w:eastAsia="MS Mincho"/>
        </w:rPr>
        <w:t>Unicode Character Property Model [UTR23] – character properties</w:t>
      </w:r>
    </w:p>
    <w:p w14:paraId="660FB101" w14:textId="77777777" w:rsidR="00D50357" w:rsidRPr="00711E9B" w:rsidRDefault="00D50357" w:rsidP="00D50357">
      <w:pPr>
        <w:pStyle w:val="ListParagraph"/>
        <w:rPr>
          <w:rFonts w:eastAsia="MS Mincho"/>
        </w:rPr>
      </w:pPr>
      <w:r w:rsidRPr="00711E9B">
        <w:rPr>
          <w:rFonts w:eastAsia="MS Mincho"/>
        </w:rPr>
        <w:t>Unicode Conformance Model [UTR33] – Unicode conformance basis+</w:t>
      </w:r>
    </w:p>
    <w:p w14:paraId="0306535A" w14:textId="77777777" w:rsidR="00D50357" w:rsidRPr="00711E9B" w:rsidRDefault="00D50357" w:rsidP="00D50357">
      <w:pPr>
        <w:pStyle w:val="ListParagraph"/>
        <w:rPr>
          <w:rFonts w:eastAsia="MS Mincho"/>
        </w:rPr>
      </w:pPr>
      <w:r w:rsidRPr="00711E9B">
        <w:rPr>
          <w:rFonts w:eastAsia="MS Mincho"/>
        </w:rPr>
        <w:t>Unicode Collation Algorithm [UTS10] – sorting</w:t>
      </w:r>
    </w:p>
    <w:p w14:paraId="103945A5" w14:textId="3354860E" w:rsidR="00D50357" w:rsidRPr="00623E2A" w:rsidRDefault="00D50357" w:rsidP="00D50357">
      <w:pPr>
        <w:pStyle w:val="ListParagraph"/>
        <w:rPr>
          <w:rFonts w:eastAsia="MS Mincho"/>
        </w:rPr>
      </w:pPr>
      <w:r w:rsidRPr="00711E9B">
        <w:rPr>
          <w:rFonts w:eastAsia="MS Mincho"/>
        </w:rPr>
        <w:lastRenderedPageBreak/>
        <w:t>Unicode Locale Data Markup Language [UTS35] – locale databases</w:t>
      </w:r>
    </w:p>
    <w:p w14:paraId="7AC9BCE0" w14:textId="77777777" w:rsidR="00C004F2" w:rsidRDefault="00C004F2" w:rsidP="00E1772A">
      <w:pPr>
        <w:pStyle w:val="IEEEStdsLevel1Header"/>
        <w:rPr>
          <w:rFonts w:eastAsia="MS Mincho"/>
        </w:rPr>
      </w:pPr>
      <w:bookmarkStart w:id="697" w:name="_Toc263650616"/>
      <w:bookmarkStart w:id="698" w:name="_Toc427171550"/>
      <w:r w:rsidRPr="00CB46AF">
        <w:rPr>
          <w:rFonts w:eastAsia="MS Mincho"/>
        </w:rPr>
        <w:t>Security</w:t>
      </w:r>
      <w:r>
        <w:rPr>
          <w:rFonts w:eastAsia="MS Mincho"/>
        </w:rPr>
        <w:t xml:space="preserve"> Considerations</w:t>
      </w:r>
      <w:bookmarkEnd w:id="697"/>
      <w:bookmarkEnd w:id="698"/>
    </w:p>
    <w:p w14:paraId="285FCFA4" w14:textId="7ED9BD11" w:rsidR="00623E2A" w:rsidRDefault="0069549E" w:rsidP="00623E2A">
      <w:pPr>
        <w:pStyle w:val="IEEEStdsParagraph"/>
        <w:rPr>
          <w:rFonts w:eastAsia="MS Mincho"/>
        </w:rPr>
      </w:pPr>
      <w:r>
        <w:rPr>
          <w:rFonts w:eastAsia="MS Mincho"/>
        </w:rPr>
        <w:t>In addition to the</w:t>
      </w:r>
      <w:r w:rsidRPr="00391620">
        <w:rPr>
          <w:rFonts w:eastAsia="MS Mincho"/>
        </w:rPr>
        <w:t xml:space="preserve"> security considerations </w:t>
      </w:r>
      <w:r>
        <w:rPr>
          <w:rFonts w:eastAsia="MS Mincho"/>
        </w:rPr>
        <w:t>described</w:t>
      </w:r>
      <w:r w:rsidRPr="00391620">
        <w:rPr>
          <w:rFonts w:eastAsia="MS Mincho"/>
        </w:rPr>
        <w:t xml:space="preserve"> in the IPP/1.1: Model and Semantics [RFC2911]</w:t>
      </w:r>
      <w:r>
        <w:rPr>
          <w:rFonts w:eastAsia="MS Mincho"/>
        </w:rPr>
        <w:t>, the following sub-sections describe issues that are unique to 3D printing.</w:t>
      </w:r>
    </w:p>
    <w:p w14:paraId="73D0308B" w14:textId="77777777" w:rsidR="00D50357" w:rsidRDefault="00D50357" w:rsidP="00D50357">
      <w:pPr>
        <w:pStyle w:val="IEEEStdsParagraph"/>
      </w:pPr>
      <w:r>
        <w:t>Implementations of this specification SHOULD conform to the following standards on processing of human-readable Unicode text strings, see:</w:t>
      </w:r>
    </w:p>
    <w:p w14:paraId="14E33052" w14:textId="77777777" w:rsidR="00D50357" w:rsidRDefault="00D50357" w:rsidP="00D50357">
      <w:pPr>
        <w:pStyle w:val="ListParagraph"/>
      </w:pPr>
      <w:r>
        <w:t>Unicode Security Mechanisms [UTS39] – detecting and avoiding security attacks</w:t>
      </w:r>
    </w:p>
    <w:p w14:paraId="24509A15" w14:textId="1698DABB" w:rsidR="00D50357" w:rsidRPr="00D50357" w:rsidRDefault="00D50357" w:rsidP="00D50357">
      <w:pPr>
        <w:pStyle w:val="ListParagraph"/>
      </w:pPr>
      <w:r>
        <w:t>Unicode Security FAQ [UNISECFAQ] – common Unicode security issues</w:t>
      </w:r>
    </w:p>
    <w:p w14:paraId="3DF1A367" w14:textId="12348922" w:rsidR="004E1CAA" w:rsidRDefault="004E1CAA" w:rsidP="004E1CAA">
      <w:pPr>
        <w:pStyle w:val="IEEEStdsLevel2Header"/>
        <w:rPr>
          <w:ins w:id="699" w:author="Michael Sweet" w:date="2015-08-12T19:14:00Z"/>
          <w:rFonts w:eastAsia="MS Mincho"/>
        </w:rPr>
      </w:pPr>
      <w:bookmarkStart w:id="700" w:name="_Ref427170784"/>
      <w:bookmarkStart w:id="701" w:name="_Toc427171551"/>
      <w:ins w:id="702" w:author="Michael Sweet" w:date="2015-08-12T19:14:00Z">
        <w:r>
          <w:rPr>
            <w:rFonts w:eastAsia="MS Mincho"/>
          </w:rPr>
          <w:t>Access Control</w:t>
        </w:r>
        <w:bookmarkEnd w:id="700"/>
        <w:bookmarkEnd w:id="701"/>
      </w:ins>
    </w:p>
    <w:p w14:paraId="5240357A" w14:textId="092D6584" w:rsidR="004E1CAA" w:rsidRDefault="00145A7A" w:rsidP="004E1CAA">
      <w:pPr>
        <w:pStyle w:val="IEEEStdsParagraph"/>
        <w:rPr>
          <w:ins w:id="703" w:author="Michael Sweet" w:date="2015-08-12T19:30:00Z"/>
          <w:rFonts w:eastAsia="MS Mincho"/>
        </w:rPr>
      </w:pPr>
      <w:ins w:id="704" w:author="Michael Sweet" w:date="2015-08-12T19:20:00Z">
        <w:r>
          <w:rPr>
            <w:rFonts w:eastAsia="MS Mincho"/>
          </w:rPr>
          <w:t>Because of the potential for abuse</w:t>
        </w:r>
      </w:ins>
      <w:ins w:id="705" w:author="Michael Sweet" w:date="2015-08-12T19:21:00Z">
        <w:r>
          <w:rPr>
            <w:rFonts w:eastAsia="MS Mincho"/>
          </w:rPr>
          <w:t xml:space="preserve"> and misuse</w:t>
        </w:r>
      </w:ins>
      <w:ins w:id="706" w:author="Michael Sweet" w:date="2015-08-12T19:20:00Z">
        <w:r>
          <w:rPr>
            <w:rFonts w:eastAsia="MS Mincho"/>
          </w:rPr>
          <w:t>, Printers SHOULD provide access control mechanisms including lists of allowed Clients, authentication, and authorization to site defined policies.</w:t>
        </w:r>
      </w:ins>
    </w:p>
    <w:p w14:paraId="7A6796F1" w14:textId="737A7B1B" w:rsidR="008D0156" w:rsidRDefault="008D0156" w:rsidP="008D0156">
      <w:pPr>
        <w:pStyle w:val="IEEEStdsLevel2Header"/>
        <w:rPr>
          <w:ins w:id="707" w:author="Michael Sweet" w:date="2015-08-12T19:30:00Z"/>
          <w:rFonts w:eastAsia="MS Mincho"/>
        </w:rPr>
      </w:pPr>
      <w:bookmarkStart w:id="708" w:name="_Toc427171552"/>
      <w:ins w:id="709" w:author="Michael Sweet" w:date="2015-08-12T19:30:00Z">
        <w:r>
          <w:rPr>
            <w:rFonts w:eastAsia="MS Mincho"/>
          </w:rPr>
          <w:t>Physical Safety</w:t>
        </w:r>
        <w:bookmarkEnd w:id="708"/>
      </w:ins>
    </w:p>
    <w:p w14:paraId="6A30F6D7" w14:textId="68209161" w:rsidR="008D0156" w:rsidRPr="004E1CAA" w:rsidRDefault="008D0156" w:rsidP="004E1CAA">
      <w:pPr>
        <w:pStyle w:val="IEEEStdsParagraph"/>
        <w:rPr>
          <w:ins w:id="710" w:author="Michael Sweet" w:date="2015-08-12T19:14:00Z"/>
          <w:rFonts w:eastAsia="MS Mincho"/>
        </w:rPr>
      </w:pPr>
      <w:ins w:id="711" w:author="Michael Sweet" w:date="2015-08-12T19:30:00Z">
        <w:r>
          <w:rPr>
            <w:rFonts w:eastAsia="MS Mincho"/>
          </w:rPr>
          <w:t>Printers MUST NOT allow Clients to disable physical safety features of the hardware, such as protective gates, covers</w:t>
        </w:r>
      </w:ins>
      <w:ins w:id="712" w:author="Michael Sweet" w:date="2015-08-12T19:31:00Z">
        <w:r>
          <w:rPr>
            <w:rFonts w:eastAsia="MS Mincho"/>
          </w:rPr>
          <w:t>, or interlocks</w:t>
        </w:r>
      </w:ins>
      <w:ins w:id="713" w:author="Michael Sweet" w:date="2015-08-12T19:30:00Z">
        <w:r>
          <w:rPr>
            <w:rFonts w:eastAsia="MS Mincho"/>
          </w:rPr>
          <w:t>.</w:t>
        </w:r>
      </w:ins>
    </w:p>
    <w:p w14:paraId="2E5632C0" w14:textId="77777777" w:rsidR="004E1CAA" w:rsidRDefault="004E1CAA" w:rsidP="004E1CAA">
      <w:pPr>
        <w:pStyle w:val="IEEEStdsLevel2Header"/>
        <w:rPr>
          <w:ins w:id="714" w:author="Michael Sweet" w:date="2015-08-12T19:14:00Z"/>
          <w:rFonts w:eastAsia="MS Mincho"/>
        </w:rPr>
      </w:pPr>
      <w:bookmarkStart w:id="715" w:name="_Toc427171553"/>
      <w:ins w:id="716" w:author="Michael Sweet" w:date="2015-08-12T19:14:00Z">
        <w:r w:rsidRPr="004E1CAA">
          <w:rPr>
            <w:rFonts w:eastAsia="MS Mincho"/>
          </w:rPr>
          <w:t>Material</w:t>
        </w:r>
        <w:r>
          <w:rPr>
            <w:rFonts w:eastAsia="MS Mincho"/>
          </w:rPr>
          <w:t xml:space="preserve"> Safety</w:t>
        </w:r>
        <w:bookmarkEnd w:id="715"/>
      </w:ins>
    </w:p>
    <w:p w14:paraId="360259C1" w14:textId="443317B1" w:rsidR="004E1CAA" w:rsidRPr="004E1CAA" w:rsidRDefault="00145A7A" w:rsidP="004E1CAA">
      <w:pPr>
        <w:pStyle w:val="IEEEStdsParagraph"/>
        <w:rPr>
          <w:ins w:id="717" w:author="Michael Sweet" w:date="2015-08-12T19:14:00Z"/>
          <w:rFonts w:eastAsia="MS Mincho"/>
        </w:rPr>
      </w:pPr>
      <w:ins w:id="718" w:author="Michael Sweet" w:date="2015-08-12T19:22:00Z">
        <w:r>
          <w:rPr>
            <w:rFonts w:eastAsia="MS Mincho"/>
          </w:rPr>
          <w:t xml:space="preserve">Printers </w:t>
        </w:r>
      </w:ins>
      <w:ins w:id="719" w:author="Michael Sweet" w:date="2015-08-12T19:28:00Z">
        <w:r>
          <w:rPr>
            <w:rFonts w:eastAsia="MS Mincho"/>
          </w:rPr>
          <w:t>MUST</w:t>
        </w:r>
      </w:ins>
      <w:ins w:id="720" w:author="Michael Sweet" w:date="2015-08-12T19:22:00Z">
        <w:r>
          <w:rPr>
            <w:rFonts w:eastAsia="MS Mincho"/>
          </w:rPr>
          <w:t xml:space="preserve"> restrict usage </w:t>
        </w:r>
      </w:ins>
      <w:ins w:id="721" w:author="Michael Sweet" w:date="2015-08-12T19:28:00Z">
        <w:r>
          <w:rPr>
            <w:rFonts w:eastAsia="MS Mincho"/>
          </w:rPr>
          <w:t xml:space="preserve">and combination </w:t>
        </w:r>
      </w:ins>
      <w:ins w:id="722" w:author="Michael Sweet" w:date="2015-08-12T19:22:00Z">
        <w:r>
          <w:rPr>
            <w:rFonts w:eastAsia="MS Mincho"/>
          </w:rPr>
          <w:t xml:space="preserve">of materials to those that can be safely printed. Access controls (section </w:t>
        </w:r>
      </w:ins>
      <w:ins w:id="723" w:author="Michael Sweet" w:date="2015-08-12T19:24:00Z">
        <w:r>
          <w:rPr>
            <w:rFonts w:eastAsia="MS Mincho"/>
          </w:rPr>
          <w:fldChar w:fldCharType="begin"/>
        </w:r>
        <w:r>
          <w:rPr>
            <w:rFonts w:eastAsia="MS Mincho"/>
          </w:rPr>
          <w:instrText xml:space="preserve"> REF _Ref427170784 \r \h </w:instrText>
        </w:r>
        <w:r>
          <w:rPr>
            <w:rFonts w:eastAsia="MS Mincho"/>
          </w:rPr>
        </w:r>
      </w:ins>
      <w:r>
        <w:rPr>
          <w:rFonts w:eastAsia="MS Mincho"/>
        </w:rPr>
        <w:fldChar w:fldCharType="separate"/>
      </w:r>
      <w:ins w:id="724" w:author="Michael Sweet" w:date="2015-08-12T19:35:00Z">
        <w:r w:rsidR="00B657CF">
          <w:rPr>
            <w:rFonts w:eastAsia="MS Mincho"/>
          </w:rPr>
          <w:t>9.1</w:t>
        </w:r>
      </w:ins>
      <w:ins w:id="725" w:author="Michael Sweet" w:date="2015-08-12T19:24:00Z">
        <w:r>
          <w:rPr>
            <w:rFonts w:eastAsia="MS Mincho"/>
          </w:rPr>
          <w:fldChar w:fldCharType="end"/>
        </w:r>
      </w:ins>
      <w:ins w:id="726" w:author="Michael Sweet" w:date="2015-08-12T19:22:00Z">
        <w:r>
          <w:rPr>
            <w:rFonts w:eastAsia="MS Mincho"/>
          </w:rPr>
          <w:t>)</w:t>
        </w:r>
      </w:ins>
      <w:ins w:id="727" w:author="Michael Sweet" w:date="2015-08-12T19:24:00Z">
        <w:r>
          <w:rPr>
            <w:rFonts w:eastAsia="MS Mincho"/>
          </w:rPr>
          <w:t xml:space="preserve"> MAY be used to allow authorized users to experiment with untested materials</w:t>
        </w:r>
      </w:ins>
      <w:ins w:id="728" w:author="Michael Sweet" w:date="2015-08-12T19:28:00Z">
        <w:r>
          <w:rPr>
            <w:rFonts w:eastAsia="MS Mincho"/>
          </w:rPr>
          <w:t xml:space="preserve"> or combinations, but only when such materials or combinations can reasonably be expected to not pose a safety risk</w:t>
        </w:r>
      </w:ins>
      <w:ins w:id="729" w:author="Michael Sweet" w:date="2015-08-12T19:24:00Z">
        <w:r>
          <w:rPr>
            <w:rFonts w:eastAsia="MS Mincho"/>
          </w:rPr>
          <w:t>.</w:t>
        </w:r>
      </w:ins>
    </w:p>
    <w:p w14:paraId="24DE15C3" w14:textId="413C3608" w:rsidR="004E1CAA" w:rsidRDefault="004E1CAA" w:rsidP="004E1CAA">
      <w:pPr>
        <w:pStyle w:val="IEEEStdsLevel2Header"/>
        <w:rPr>
          <w:ins w:id="730" w:author="Michael Sweet" w:date="2015-08-12T19:14:00Z"/>
          <w:rFonts w:eastAsia="MS Mincho"/>
        </w:rPr>
      </w:pPr>
      <w:bookmarkStart w:id="731" w:name="_Toc427171554"/>
      <w:ins w:id="732" w:author="Michael Sweet" w:date="2015-08-12T19:14:00Z">
        <w:r>
          <w:rPr>
            <w:rFonts w:eastAsia="MS Mincho"/>
          </w:rPr>
          <w:t>Temperature Control</w:t>
        </w:r>
      </w:ins>
      <w:bookmarkEnd w:id="731"/>
      <w:del w:id="733" w:author="Michael Sweet" w:date="2015-08-12T19:13:00Z">
        <w:r w:rsidR="00DE365E" w:rsidRPr="004E1CAA" w:rsidDel="004E1CAA">
          <w:rPr>
            <w:rFonts w:eastAsia="MS Mincho"/>
          </w:rPr>
          <w:delText>[Editor's note: the rest is TBD but will include explosions, fires, and other physical risks that have been documented in the news and various documents and studies]</w:delText>
        </w:r>
      </w:del>
    </w:p>
    <w:p w14:paraId="3C799E97" w14:textId="29796031" w:rsidR="004E1CAA" w:rsidRPr="004E1CAA" w:rsidRDefault="00145A7A" w:rsidP="004E1CAA">
      <w:pPr>
        <w:pStyle w:val="IEEEStdsParagraph"/>
        <w:rPr>
          <w:rFonts w:eastAsia="MS Mincho"/>
        </w:rPr>
      </w:pPr>
      <w:ins w:id="734" w:author="Michael Sweet" w:date="2015-08-12T19:25:00Z">
        <w:r>
          <w:rPr>
            <w:rFonts w:eastAsia="MS Mincho"/>
          </w:rPr>
          <w:t xml:space="preserve">Printers MUST validate temperature and fan speed values provided by Clients and </w:t>
        </w:r>
      </w:ins>
      <w:ins w:id="735" w:author="Michael Sweet" w:date="2015-08-12T19:27:00Z">
        <w:r>
          <w:rPr>
            <w:rFonts w:eastAsia="MS Mincho"/>
          </w:rPr>
          <w:t>limit</w:t>
        </w:r>
      </w:ins>
      <w:ins w:id="736" w:author="Michael Sweet" w:date="2015-08-12T19:25:00Z">
        <w:r>
          <w:rPr>
            <w:rFonts w:eastAsia="MS Mincho"/>
          </w:rPr>
          <w:t xml:space="preserve"> material, </w:t>
        </w:r>
      </w:ins>
      <w:ins w:id="737" w:author="Michael Sweet" w:date="2015-08-12T19:26:00Z">
        <w:r>
          <w:rPr>
            <w:rFonts w:eastAsia="MS Mincho"/>
          </w:rPr>
          <w:t xml:space="preserve">extruder, </w:t>
        </w:r>
      </w:ins>
      <w:ins w:id="738" w:author="Michael Sweet" w:date="2015-08-12T19:25:00Z">
        <w:r>
          <w:rPr>
            <w:rFonts w:eastAsia="MS Mincho"/>
          </w:rPr>
          <w:t xml:space="preserve">build platform, and print chamber temperatures </w:t>
        </w:r>
      </w:ins>
      <w:ins w:id="739" w:author="Michael Sweet" w:date="2015-08-12T19:27:00Z">
        <w:r>
          <w:rPr>
            <w:rFonts w:eastAsia="MS Mincho"/>
          </w:rPr>
          <w:t>within</w:t>
        </w:r>
      </w:ins>
      <w:ins w:id="740" w:author="Michael Sweet" w:date="2015-08-12T19:25:00Z">
        <w:r>
          <w:rPr>
            <w:rFonts w:eastAsia="MS Mincho"/>
          </w:rPr>
          <w:t xml:space="preserve"> designed limits</w:t>
        </w:r>
      </w:ins>
      <w:ins w:id="741" w:author="Michael Sweet" w:date="2015-08-12T19:26:00Z">
        <w:r>
          <w:rPr>
            <w:rFonts w:eastAsia="MS Mincho"/>
          </w:rPr>
          <w:t xml:space="preserve"> to prevent unsafe operating conditions, damage to the hardware, explosions, and</w:t>
        </w:r>
      </w:ins>
      <w:ins w:id="742" w:author="Michael Sweet" w:date="2015-08-12T19:27:00Z">
        <w:r>
          <w:rPr>
            <w:rFonts w:eastAsia="MS Mincho"/>
          </w:rPr>
          <w:t>/or</w:t>
        </w:r>
      </w:ins>
      <w:ins w:id="743" w:author="Michael Sweet" w:date="2015-08-12T19:26:00Z">
        <w:r>
          <w:rPr>
            <w:rFonts w:eastAsia="MS Mincho"/>
          </w:rPr>
          <w:t xml:space="preserve"> fires.</w:t>
        </w:r>
      </w:ins>
    </w:p>
    <w:p w14:paraId="3FC101CB" w14:textId="7985D674" w:rsidR="00C004F2" w:rsidRDefault="00C004F2" w:rsidP="00E1772A">
      <w:pPr>
        <w:pStyle w:val="IEEEStdsLevel1Header"/>
        <w:rPr>
          <w:rFonts w:eastAsia="MS Mincho"/>
        </w:rPr>
      </w:pPr>
      <w:bookmarkStart w:id="744" w:name="_Toc263650617"/>
      <w:bookmarkStart w:id="745" w:name="_Toc427171555"/>
      <w:r w:rsidRPr="00CB46AF">
        <w:rPr>
          <w:rFonts w:eastAsia="MS Mincho"/>
        </w:rPr>
        <w:t>References</w:t>
      </w:r>
      <w:bookmarkEnd w:id="744"/>
      <w:bookmarkEnd w:id="745"/>
    </w:p>
    <w:p w14:paraId="42F03A77" w14:textId="7C8302B8" w:rsidR="0067580D" w:rsidRDefault="0069549E" w:rsidP="00623E2A">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7122425B" w14:textId="005DDA71" w:rsidR="0067580D" w:rsidRDefault="0067580D" w:rsidP="00623E2A">
      <w:pPr>
        <w:pStyle w:val="PWGReference"/>
      </w:pPr>
      <w:r>
        <w:lastRenderedPageBreak/>
        <w:t>[ISO52915]</w:t>
      </w:r>
      <w:r>
        <w:tab/>
        <w:t>"</w:t>
      </w:r>
      <w:r w:rsidR="00455220">
        <w:t xml:space="preserve">Standard </w:t>
      </w:r>
      <w:r w:rsidR="002527EE" w:rsidRPr="002527EE">
        <w:t xml:space="preserve">Specification </w:t>
      </w:r>
      <w:r w:rsidR="00455220">
        <w:t xml:space="preserve">for </w:t>
      </w:r>
      <w:r w:rsidR="002527EE" w:rsidRPr="002527EE">
        <w:t>Additive Manufacturing</w:t>
      </w:r>
      <w:r w:rsidR="00455220">
        <w:t xml:space="preserve"> File Format (AMF) Version 1.1</w:t>
      </w:r>
      <w:r>
        <w:t>"</w:t>
      </w:r>
      <w:r w:rsidR="002527EE">
        <w:t xml:space="preserve">, </w:t>
      </w:r>
      <w:r w:rsidR="00455220">
        <w:t>ISO/ASTM 52915, 2013</w:t>
      </w:r>
    </w:p>
    <w:p w14:paraId="72F2520C" w14:textId="103146F6" w:rsidR="0069549E" w:rsidRDefault="0069549E" w:rsidP="0069549E">
      <w:pPr>
        <w:pStyle w:val="PWGReference"/>
      </w:pPr>
      <w:r w:rsidRPr="003A6A5B">
        <w:t>[PWG5100.12]</w:t>
      </w:r>
      <w:r w:rsidRPr="003A6A5B">
        <w:tab/>
      </w:r>
      <w:ins w:id="746" w:author="Michael Sweet" w:date="2015-08-12T18:59:00Z">
        <w:r w:rsidR="00D07DC9">
          <w:t xml:space="preserve">M. Sweet, </w:t>
        </w:r>
      </w:ins>
      <w:del w:id="747" w:author="Michael Sweet" w:date="2015-08-12T18:59:00Z">
        <w:r w:rsidRPr="003A6A5B" w:rsidDel="00D07DC9">
          <w:delText xml:space="preserve">R. Bergman, H. Lewis, </w:delText>
        </w:r>
      </w:del>
      <w:r w:rsidRPr="003A6A5B">
        <w:t xml:space="preserve">I. McDonald, </w:t>
      </w:r>
      <w:del w:id="748" w:author="Michael Sweet" w:date="2015-08-12T19:00:00Z">
        <w:r w:rsidRPr="003A6A5B" w:rsidDel="00D07DC9">
          <w:delText xml:space="preserve">M. Sweet, </w:delText>
        </w:r>
      </w:del>
      <w:r w:rsidRPr="003A6A5B">
        <w:t>"IPP</w:t>
      </w:r>
      <w:ins w:id="749" w:author="Michael Sweet" w:date="2015-08-12T19:00:00Z">
        <w:r w:rsidR="00D07DC9">
          <w:t xml:space="preserve"> Version </w:t>
        </w:r>
      </w:ins>
      <w:del w:id="750" w:author="Michael Sweet" w:date="2015-08-12T19:00:00Z">
        <w:r w:rsidRPr="003A6A5B" w:rsidDel="00D07DC9">
          <w:delText>/</w:delText>
        </w:r>
      </w:del>
      <w:r w:rsidRPr="003A6A5B">
        <w:t>2.0</w:t>
      </w:r>
      <w:del w:id="751" w:author="Michael Sweet" w:date="2015-08-12T19:00:00Z">
        <w:r w:rsidRPr="003A6A5B" w:rsidDel="00D07DC9">
          <w:delText xml:space="preserve"> Second Edition</w:delText>
        </w:r>
      </w:del>
      <w:ins w:id="752" w:author="Michael Sweet" w:date="2015-08-12T19:00:00Z">
        <w:r w:rsidR="00D07DC9">
          <w:t>, 2.1, and 2.2</w:t>
        </w:r>
      </w:ins>
      <w:r w:rsidRPr="003A6A5B">
        <w:t>", PWG 5100.12-</w:t>
      </w:r>
      <w:del w:id="753" w:author="Michael Sweet" w:date="2015-08-12T19:00:00Z">
        <w:r w:rsidRPr="003A6A5B" w:rsidDel="00D07DC9">
          <w:delText>2011</w:delText>
        </w:r>
      </w:del>
      <w:ins w:id="754" w:author="Michael Sweet" w:date="2015-08-12T19:00:00Z">
        <w:r w:rsidR="00D07DC9">
          <w:t>YYYY</w:t>
        </w:r>
      </w:ins>
      <w:r w:rsidRPr="003A6A5B">
        <w:t xml:space="preserve">, </w:t>
      </w:r>
      <w:del w:id="755" w:author="Michael Sweet" w:date="2015-08-12T19:00:00Z">
        <w:r w:rsidRPr="003A6A5B" w:rsidDel="00D07DC9">
          <w:delText>February 2011</w:delText>
        </w:r>
      </w:del>
      <w:ins w:id="756" w:author="Michael Sweet" w:date="2015-08-12T19:00:00Z">
        <w:r w:rsidR="00D07DC9">
          <w:t>Month Year</w:t>
        </w:r>
      </w:ins>
      <w:r w:rsidRPr="003A6A5B">
        <w:t xml:space="preserve">, </w:t>
      </w:r>
      <w:r>
        <w:t>http://</w:t>
      </w:r>
      <w:r w:rsidR="00CD3722">
        <w:t>ftp</w:t>
      </w:r>
      <w:r w:rsidRPr="003A6A5B">
        <w:t>.pwg.org/pub/pwg/candidates/cs-ipp20-</w:t>
      </w:r>
      <w:del w:id="757" w:author="Michael Sweet" w:date="2015-08-12T19:00:00Z">
        <w:r w:rsidR="00F256D8" w:rsidRPr="003A6A5B" w:rsidDel="00D07DC9">
          <w:delText>2011</w:delText>
        </w:r>
        <w:r w:rsidR="00F256D8" w:rsidDel="00D07DC9">
          <w:delText>0214</w:delText>
        </w:r>
      </w:del>
      <w:ins w:id="758" w:author="Michael Sweet" w:date="2015-08-12T19:00:00Z">
        <w:r w:rsidR="00D07DC9">
          <w:t>YYYYMMDD</w:t>
        </w:r>
      </w:ins>
      <w:r w:rsidRPr="003A6A5B">
        <w:t>-5100.12.pdf</w:t>
      </w:r>
    </w:p>
    <w:p w14:paraId="73AB85AE" w14:textId="4DBF031E" w:rsidR="0069549E" w:rsidRDefault="0069549E" w:rsidP="0069549E">
      <w:pPr>
        <w:pStyle w:val="PWGReference"/>
      </w:pPr>
      <w:r>
        <w:t>[PWG5100.14]</w:t>
      </w:r>
      <w:r>
        <w:tab/>
        <w:t xml:space="preserve">M. Sweet, I. McDonald, A. Mitchell, J. Hutchings, "IPP Everywhere", PWG 5100.14, January 2013, </w:t>
      </w:r>
      <w:r w:rsidR="00CD3722">
        <w:fldChar w:fldCharType="begin"/>
      </w:r>
      <w:r w:rsidR="00CD3722">
        <w:instrText xml:space="preserve"> HYPERLINK "http://ftp.pwg.org/pub/pwg/candidates/cs-ippeve10-20130128.pdf" </w:instrText>
      </w:r>
      <w:ins w:id="759" w:author="Michael Sweet" w:date="2015-08-12T19:35:00Z"/>
      <w:r w:rsidR="00CD3722">
        <w:fldChar w:fldCharType="separate"/>
      </w:r>
      <w:r w:rsidR="00CD3722" w:rsidRPr="00017AED">
        <w:rPr>
          <w:rStyle w:val="Hyperlink"/>
        </w:rPr>
        <w:t>http://ftp.pwg.org/pub/pwg/candidates/cs-ippeve10-20130128.pdf</w:t>
      </w:r>
      <w:r w:rsidR="00CD3722">
        <w:fldChar w:fldCharType="end"/>
      </w:r>
    </w:p>
    <w:p w14:paraId="03F9B414" w14:textId="74C2FCFA" w:rsidR="00CD3722" w:rsidRDefault="00CD3722" w:rsidP="0069549E">
      <w:pPr>
        <w:pStyle w:val="PWGReference"/>
      </w:pPr>
      <w:r>
        <w:t>[PWG5100.18]</w:t>
      </w:r>
      <w:r>
        <w:tab/>
        <w:t xml:space="preserve">M. Sweet, I. McDonald, “IPP Shared Infrastructure Extensions (INFRA)”, PWG 5100.18, June 2015, </w:t>
      </w:r>
      <w:ins w:id="760" w:author="Michael Sweet" w:date="2015-08-12T19:04:00Z">
        <w:r w:rsidR="00D07DC9">
          <w:fldChar w:fldCharType="begin"/>
        </w:r>
        <w:r w:rsidR="00D07DC9">
          <w:instrText xml:space="preserve"> HYPERLINK "http://ftp.pwg.org/pub/pwg/candidates/cs-ippinfra10-20150619-5100.18.pdf" </w:instrText>
        </w:r>
        <w:r w:rsidR="00D07DC9">
          <w:fldChar w:fldCharType="separate"/>
        </w:r>
        <w:r w:rsidRPr="00D07DC9">
          <w:rPr>
            <w:rStyle w:val="Hyperlink"/>
          </w:rPr>
          <w:t>http://ftp.pwg.org/pub/pwg/candidates/cs-ippinfra10-20150619-5100.18.pdf</w:t>
        </w:r>
        <w:r w:rsidR="00D07DC9">
          <w:fldChar w:fldCharType="end"/>
        </w:r>
      </w:ins>
    </w:p>
    <w:p w14:paraId="3E7E7B0E" w14:textId="7DEC7CF1" w:rsidR="0069549E" w:rsidRDefault="0069549E" w:rsidP="0069549E">
      <w:pPr>
        <w:pStyle w:val="PWGReference"/>
      </w:pPr>
      <w:r w:rsidRPr="003A6A5B">
        <w:t>[RFC2911]</w:t>
      </w:r>
      <w:r w:rsidRPr="003A6A5B">
        <w:tab/>
        <w:t xml:space="preserve">T. Hastings, R. Herriot, R. deBry, S. Isaacson, P. Powell, "Internet Printing Protocol/1.1: Model and Semantics", RFC 2911, September 2000, </w:t>
      </w:r>
      <w:ins w:id="761" w:author="Michael Sweet" w:date="2015-08-12T19:04:00Z">
        <w:r w:rsidR="00D07DC9">
          <w:fldChar w:fldCharType="begin"/>
        </w:r>
        <w:r w:rsidR="00D07DC9">
          <w:instrText xml:space="preserve"> HYPERLINK "http://tools.ietf.org/html/rfc2911" </w:instrText>
        </w:r>
        <w:r w:rsidR="00D07DC9">
          <w:fldChar w:fldCharType="separate"/>
        </w:r>
        <w:r w:rsidRPr="00D07DC9">
          <w:rPr>
            <w:rStyle w:val="Hyperlink"/>
          </w:rPr>
          <w:t>http://</w:t>
        </w:r>
        <w:del w:id="762" w:author="Michael Sweet" w:date="2015-08-12T19:04:00Z">
          <w:r w:rsidRPr="00D07DC9" w:rsidDel="00D07DC9">
            <w:rPr>
              <w:rStyle w:val="Hyperlink"/>
            </w:rPr>
            <w:delText>www</w:delText>
          </w:r>
        </w:del>
        <w:r w:rsidR="00D07DC9" w:rsidRPr="00D07DC9">
          <w:rPr>
            <w:rStyle w:val="Hyperlink"/>
          </w:rPr>
          <w:t>tools</w:t>
        </w:r>
        <w:r w:rsidRPr="00D07DC9">
          <w:rPr>
            <w:rStyle w:val="Hyperlink"/>
          </w:rPr>
          <w:t>.ietf.org/</w:t>
        </w:r>
        <w:del w:id="763" w:author="Michael Sweet" w:date="2015-08-12T19:04:00Z">
          <w:r w:rsidRPr="00D07DC9" w:rsidDel="00D07DC9">
            <w:rPr>
              <w:rStyle w:val="Hyperlink"/>
            </w:rPr>
            <w:delText>rfc</w:delText>
          </w:r>
        </w:del>
        <w:r w:rsidR="00D07DC9" w:rsidRPr="00D07DC9">
          <w:rPr>
            <w:rStyle w:val="Hyperlink"/>
          </w:rPr>
          <w:t>html</w:t>
        </w:r>
        <w:r w:rsidRPr="00D07DC9">
          <w:rPr>
            <w:rStyle w:val="Hyperlink"/>
          </w:rPr>
          <w:t>/rfc2911</w:t>
        </w:r>
        <w:r w:rsidR="00D07DC9">
          <w:fldChar w:fldCharType="end"/>
        </w:r>
      </w:ins>
      <w:del w:id="764" w:author="Michael Sweet" w:date="2015-08-12T19:04:00Z">
        <w:r w:rsidRPr="003A6A5B" w:rsidDel="00D07DC9">
          <w:delText>.txt</w:delText>
        </w:r>
      </w:del>
    </w:p>
    <w:p w14:paraId="723ED330" w14:textId="77777777" w:rsidR="0039398A" w:rsidRDefault="00F14984" w:rsidP="00F14984">
      <w:pPr>
        <w:pStyle w:val="PWGReference"/>
        <w:rPr>
          <w:ins w:id="765" w:author="Michael Sweet" w:date="2015-08-12T19:09:00Z"/>
        </w:rPr>
      </w:pPr>
      <w:r>
        <w:t>[RFC3805]</w:t>
      </w:r>
      <w:r>
        <w:tab/>
        <w:t xml:space="preserve">R. Bergman, H. Lewis, I. McDonald, "Printer MIB v2", RFC 3805, June 2004, </w:t>
      </w:r>
      <w:ins w:id="766" w:author="Michael Sweet" w:date="2015-08-12T19:04:00Z">
        <w:r w:rsidR="00D07DC9">
          <w:fldChar w:fldCharType="begin"/>
        </w:r>
        <w:r w:rsidR="00D07DC9">
          <w:instrText xml:space="preserve"> HYPERLINK "http://tools.ietf.org/html/rfc3805" </w:instrText>
        </w:r>
        <w:r w:rsidR="00D07DC9">
          <w:fldChar w:fldCharType="separate"/>
        </w:r>
        <w:r w:rsidRPr="00D07DC9">
          <w:rPr>
            <w:rStyle w:val="Hyperlink"/>
          </w:rPr>
          <w:t>http://</w:t>
        </w:r>
        <w:del w:id="767" w:author="Michael Sweet" w:date="2015-08-12T19:04:00Z">
          <w:r w:rsidRPr="00D07DC9" w:rsidDel="00D07DC9">
            <w:rPr>
              <w:rStyle w:val="Hyperlink"/>
            </w:rPr>
            <w:delText>www</w:delText>
          </w:r>
        </w:del>
        <w:r w:rsidR="00D07DC9" w:rsidRPr="00D07DC9">
          <w:rPr>
            <w:rStyle w:val="Hyperlink"/>
          </w:rPr>
          <w:t>tools</w:t>
        </w:r>
        <w:r w:rsidRPr="00D07DC9">
          <w:rPr>
            <w:rStyle w:val="Hyperlink"/>
          </w:rPr>
          <w:t>.ietf.org/</w:t>
        </w:r>
        <w:del w:id="768" w:author="Michael Sweet" w:date="2015-08-12T19:04:00Z">
          <w:r w:rsidRPr="00D07DC9" w:rsidDel="00D07DC9">
            <w:rPr>
              <w:rStyle w:val="Hyperlink"/>
            </w:rPr>
            <w:delText>rfc</w:delText>
          </w:r>
        </w:del>
        <w:r w:rsidR="00D07DC9" w:rsidRPr="00D07DC9">
          <w:rPr>
            <w:rStyle w:val="Hyperlink"/>
          </w:rPr>
          <w:t>html</w:t>
        </w:r>
        <w:r w:rsidRPr="00D07DC9">
          <w:rPr>
            <w:rStyle w:val="Hyperlink"/>
          </w:rPr>
          <w:t>/rfc3805</w:t>
        </w:r>
        <w:r w:rsidR="00D07DC9">
          <w:fldChar w:fldCharType="end"/>
        </w:r>
      </w:ins>
    </w:p>
    <w:p w14:paraId="2AF95F93" w14:textId="4F723527" w:rsidR="00F14984" w:rsidRDefault="0039398A" w:rsidP="00F14984">
      <w:pPr>
        <w:pStyle w:val="PWGReference"/>
      </w:pPr>
      <w:ins w:id="769" w:author="Michael Sweet" w:date="2015-08-12T19:09:00Z">
        <w:r>
          <w:t>[RFC3806]</w:t>
        </w:r>
        <w:r>
          <w:tab/>
        </w:r>
      </w:ins>
      <w:ins w:id="770" w:author="Michael Sweet" w:date="2015-08-12T19:10:00Z">
        <w:r w:rsidR="004E1CAA">
          <w:t xml:space="preserve">R. Bergman, H. Lewis, I. McDonald, "Printer Finishing MIB", RFC 3806, June 2004, </w:t>
        </w:r>
        <w:r w:rsidR="004E1CAA">
          <w:fldChar w:fldCharType="begin"/>
        </w:r>
        <w:r w:rsidR="004E1CAA">
          <w:instrText xml:space="preserve"> HYPERLINK "http://tools.ietf.org/html/rfc3806" </w:instrText>
        </w:r>
        <w:r w:rsidR="004E1CAA">
          <w:fldChar w:fldCharType="separate"/>
        </w:r>
        <w:r w:rsidR="004E1CAA" w:rsidRPr="004E1CAA">
          <w:rPr>
            <w:rStyle w:val="Hyperlink"/>
          </w:rPr>
          <w:t>http://tools.ietf.org/html/rfc3806</w:t>
        </w:r>
        <w:r w:rsidR="004E1CAA">
          <w:fldChar w:fldCharType="end"/>
        </w:r>
      </w:ins>
      <w:del w:id="771" w:author="Michael Sweet" w:date="2015-08-12T19:04:00Z">
        <w:r w:rsidR="00F14984" w:rsidDel="00D07DC9">
          <w:delText>.txt</w:delText>
        </w:r>
      </w:del>
    </w:p>
    <w:p w14:paraId="1E68287E" w14:textId="0A503B1C" w:rsidR="0069549E" w:rsidRDefault="0069549E" w:rsidP="0069549E">
      <w:pPr>
        <w:pStyle w:val="PWGReference"/>
      </w:pPr>
      <w:r>
        <w:t>[RFC5198]</w:t>
      </w:r>
      <w:r>
        <w:tab/>
        <w:t xml:space="preserve">J. Klensin, M. Padlipsky, "Unicode Format for Network Interchange", RFC 5198, March 2008, </w:t>
      </w:r>
      <w:ins w:id="772" w:author="Michael Sweet" w:date="2015-08-12T19:05:00Z">
        <w:r w:rsidR="00D07DC9">
          <w:fldChar w:fldCharType="begin"/>
        </w:r>
        <w:r w:rsidR="00D07DC9">
          <w:instrText xml:space="preserve"> HYPERLINK "http://tools.ietf.org/html/rfc5198" </w:instrText>
        </w:r>
        <w:r w:rsidR="00D07DC9">
          <w:fldChar w:fldCharType="separate"/>
        </w:r>
        <w:r w:rsidRPr="00D07DC9">
          <w:rPr>
            <w:rStyle w:val="Hyperlink"/>
          </w:rPr>
          <w:t>http://</w:t>
        </w:r>
        <w:del w:id="773" w:author="Michael Sweet" w:date="2015-08-12T19:04:00Z">
          <w:r w:rsidRPr="00D07DC9" w:rsidDel="00D07DC9">
            <w:rPr>
              <w:rStyle w:val="Hyperlink"/>
            </w:rPr>
            <w:delText>www</w:delText>
          </w:r>
        </w:del>
        <w:r w:rsidR="00D07DC9" w:rsidRPr="00D07DC9">
          <w:rPr>
            <w:rStyle w:val="Hyperlink"/>
          </w:rPr>
          <w:t>tools</w:t>
        </w:r>
        <w:r w:rsidRPr="00D07DC9">
          <w:rPr>
            <w:rStyle w:val="Hyperlink"/>
          </w:rPr>
          <w:t>.ietf.org/</w:t>
        </w:r>
        <w:del w:id="774" w:author="Michael Sweet" w:date="2015-08-12T19:04:00Z">
          <w:r w:rsidRPr="00D07DC9" w:rsidDel="00D07DC9">
            <w:rPr>
              <w:rStyle w:val="Hyperlink"/>
            </w:rPr>
            <w:delText>rfc</w:delText>
          </w:r>
        </w:del>
        <w:r w:rsidR="00D07DC9" w:rsidRPr="00D07DC9">
          <w:rPr>
            <w:rStyle w:val="Hyperlink"/>
          </w:rPr>
          <w:t>html</w:t>
        </w:r>
        <w:r w:rsidRPr="00D07DC9">
          <w:rPr>
            <w:rStyle w:val="Hyperlink"/>
          </w:rPr>
          <w:t>/rfc5198</w:t>
        </w:r>
        <w:r w:rsidR="00D07DC9">
          <w:fldChar w:fldCharType="end"/>
        </w:r>
      </w:ins>
      <w:del w:id="775" w:author="Michael Sweet" w:date="2015-08-12T19:04:00Z">
        <w:r w:rsidDel="00D07DC9">
          <w:delText>.txt</w:delText>
        </w:r>
      </w:del>
    </w:p>
    <w:p w14:paraId="7E231325" w14:textId="2FAA314E" w:rsidR="0069549E" w:rsidRDefault="0069549E" w:rsidP="0069549E">
      <w:pPr>
        <w:pStyle w:val="PWGReference"/>
      </w:pPr>
      <w:r>
        <w:t>[STD63]</w:t>
      </w:r>
      <w:r>
        <w:tab/>
        <w:t xml:space="preserve">F. Yergeau, "UTF-8, a transformation format of ISO 10646", RFC 3629/STD 63, November 2003, </w:t>
      </w:r>
      <w:ins w:id="776" w:author="Michael Sweet" w:date="2015-08-12T19:05:00Z">
        <w:r w:rsidR="00D07DC9">
          <w:fldChar w:fldCharType="begin"/>
        </w:r>
        <w:r w:rsidR="00D07DC9">
          <w:instrText xml:space="preserve"> HYPERLINK "http://tools.ietf.org/html/rfc3629" </w:instrText>
        </w:r>
        <w:r w:rsidR="00D07DC9">
          <w:fldChar w:fldCharType="separate"/>
        </w:r>
        <w:r w:rsidRPr="00D07DC9">
          <w:rPr>
            <w:rStyle w:val="Hyperlink"/>
          </w:rPr>
          <w:t>http://</w:t>
        </w:r>
        <w:r w:rsidR="00D07DC9" w:rsidRPr="00D07DC9">
          <w:rPr>
            <w:rStyle w:val="Hyperlink"/>
          </w:rPr>
          <w:t>tools</w:t>
        </w:r>
        <w:del w:id="777" w:author="Michael Sweet" w:date="2015-08-12T19:05:00Z">
          <w:r w:rsidRPr="00D07DC9" w:rsidDel="00D07DC9">
            <w:rPr>
              <w:rStyle w:val="Hyperlink"/>
            </w:rPr>
            <w:delText>www</w:delText>
          </w:r>
        </w:del>
        <w:r w:rsidRPr="00D07DC9">
          <w:rPr>
            <w:rStyle w:val="Hyperlink"/>
          </w:rPr>
          <w:t>.ietf.org/</w:t>
        </w:r>
        <w:del w:id="778" w:author="Michael Sweet" w:date="2015-08-12T19:05:00Z">
          <w:r w:rsidRPr="00D07DC9" w:rsidDel="00D07DC9">
            <w:rPr>
              <w:rStyle w:val="Hyperlink"/>
            </w:rPr>
            <w:delText>rfc</w:delText>
          </w:r>
        </w:del>
        <w:r w:rsidR="00D07DC9" w:rsidRPr="00D07DC9">
          <w:rPr>
            <w:rStyle w:val="Hyperlink"/>
          </w:rPr>
          <w:t>html</w:t>
        </w:r>
        <w:r w:rsidRPr="00D07DC9">
          <w:rPr>
            <w:rStyle w:val="Hyperlink"/>
          </w:rPr>
          <w:t>/rfc3629</w:t>
        </w:r>
        <w:r w:rsidR="00D07DC9">
          <w:fldChar w:fldCharType="end"/>
        </w:r>
      </w:ins>
      <w:del w:id="779" w:author="Michael Sweet" w:date="2015-08-12T19:05:00Z">
        <w:r w:rsidDel="00D07DC9">
          <w:delText>.txt</w:delText>
        </w:r>
      </w:del>
    </w:p>
    <w:p w14:paraId="16F1C05C" w14:textId="6EB3DF6B" w:rsidR="0067580D" w:rsidRDefault="0067580D" w:rsidP="00623E2A">
      <w:pPr>
        <w:pStyle w:val="PWGReference"/>
      </w:pPr>
      <w:r>
        <w:t>[STLFORMAT]</w:t>
      </w:r>
      <w:r w:rsidR="0069549E">
        <w:tab/>
        <w:t>3D Systems, Inc., "SLC File Specification", 1994</w:t>
      </w:r>
    </w:p>
    <w:p w14:paraId="407ADBBC" w14:textId="77777777" w:rsidR="00425232" w:rsidRDefault="00425232" w:rsidP="00425232">
      <w:pPr>
        <w:pStyle w:val="PWGReference"/>
        <w:rPr>
          <w:color w:val="0070C0"/>
        </w:rPr>
      </w:pPr>
      <w:r w:rsidRPr="005D4443">
        <w:t>[UAX9]</w:t>
      </w:r>
      <w:r w:rsidRPr="005D4443">
        <w:tab/>
        <w:t>Unicode Consortium, “Unicode Bidirectional Algorithm”, UAX#9, June 2014,</w:t>
      </w:r>
      <w:r>
        <w:rPr>
          <w:color w:val="0070C0"/>
        </w:rPr>
        <w:br/>
      </w:r>
      <w:r>
        <w:fldChar w:fldCharType="begin"/>
      </w:r>
      <w:r>
        <w:instrText xml:space="preserve"> HYPERLINK "http://www.unicode.org/reports/tr9/tr9-31.html" </w:instrText>
      </w:r>
      <w:ins w:id="780" w:author="Michael Sweet" w:date="2015-08-12T19:35:00Z"/>
      <w:r>
        <w:fldChar w:fldCharType="separate"/>
      </w:r>
      <w:r w:rsidRPr="004C3FCD">
        <w:rPr>
          <w:rStyle w:val="Hyperlink"/>
        </w:rPr>
        <w:t>http://www.unicode.org/reports/tr9/tr9-31.html</w:t>
      </w:r>
      <w:r>
        <w:rPr>
          <w:rStyle w:val="Hyperlink"/>
        </w:rPr>
        <w:fldChar w:fldCharType="end"/>
      </w:r>
    </w:p>
    <w:p w14:paraId="444CA35F" w14:textId="77777777" w:rsidR="00425232" w:rsidRDefault="00425232" w:rsidP="00425232">
      <w:pPr>
        <w:pStyle w:val="PWGReference"/>
        <w:rPr>
          <w:color w:val="0070C0"/>
        </w:rPr>
      </w:pPr>
      <w:r w:rsidRPr="005D4443">
        <w:t>[UAX14]</w:t>
      </w:r>
      <w:r w:rsidRPr="005D4443">
        <w:tab/>
        <w:t>Unicode Consortium, “</w:t>
      </w:r>
      <w:r>
        <w:t>Unicode Line Breaking</w:t>
      </w:r>
      <w:r w:rsidRPr="005D4443">
        <w:t xml:space="preserve"> Algorithm”, UAX#14, June 2014,</w:t>
      </w:r>
      <w:r w:rsidRPr="005D4443">
        <w:br/>
      </w:r>
      <w:r>
        <w:fldChar w:fldCharType="begin"/>
      </w:r>
      <w:r>
        <w:instrText xml:space="preserve"> HYPERLINK "http://www.unicode.org/reports/tr14/tr14-33.html" </w:instrText>
      </w:r>
      <w:ins w:id="781" w:author="Michael Sweet" w:date="2015-08-12T19:35:00Z"/>
      <w:r>
        <w:fldChar w:fldCharType="separate"/>
      </w:r>
      <w:r w:rsidRPr="004C3FCD">
        <w:rPr>
          <w:rStyle w:val="Hyperlink"/>
        </w:rPr>
        <w:t>http://www.unicode.org/reports/tr14/tr14-33.html</w:t>
      </w:r>
      <w:r>
        <w:rPr>
          <w:rStyle w:val="Hyperlink"/>
        </w:rPr>
        <w:fldChar w:fldCharType="end"/>
      </w:r>
    </w:p>
    <w:p w14:paraId="4B2458D0" w14:textId="77777777" w:rsidR="00425232" w:rsidRDefault="00425232" w:rsidP="00425232">
      <w:pPr>
        <w:pStyle w:val="PWGReference"/>
      </w:pPr>
      <w:r>
        <w:t>[UAX15]</w:t>
      </w:r>
      <w:r>
        <w:tab/>
      </w:r>
      <w:r w:rsidRPr="00BA0C44">
        <w:t>Unicode Consortium, “</w:t>
      </w:r>
      <w:r>
        <w:t>Normalization Forms</w:t>
      </w:r>
      <w:r w:rsidRPr="00BA0C44">
        <w:t>”, UAX#</w:t>
      </w:r>
      <w:r>
        <w:t>15</w:t>
      </w:r>
      <w:r w:rsidRPr="00BA0C44">
        <w:t>, June 2014,</w:t>
      </w:r>
      <w:r>
        <w:t xml:space="preserve"> </w:t>
      </w:r>
      <w:r>
        <w:br/>
      </w:r>
      <w:r>
        <w:fldChar w:fldCharType="begin"/>
      </w:r>
      <w:r>
        <w:instrText xml:space="preserve"> HYPERLINK "http://www.unicode.org/reports/tr15/tr15-41.html" </w:instrText>
      </w:r>
      <w:ins w:id="782" w:author="Michael Sweet" w:date="2015-08-12T19:35:00Z"/>
      <w:r>
        <w:fldChar w:fldCharType="separate"/>
      </w:r>
      <w:r w:rsidRPr="004C3FCD">
        <w:rPr>
          <w:rStyle w:val="Hyperlink"/>
        </w:rPr>
        <w:t>http://www.unicode.org/reports/tr15/tr15-41.html</w:t>
      </w:r>
      <w:r>
        <w:rPr>
          <w:rStyle w:val="Hyperlink"/>
        </w:rPr>
        <w:fldChar w:fldCharType="end"/>
      </w:r>
    </w:p>
    <w:p w14:paraId="4C701394" w14:textId="77777777" w:rsidR="00425232" w:rsidRDefault="00425232" w:rsidP="00425232">
      <w:pPr>
        <w:pStyle w:val="PWGReference"/>
      </w:pPr>
      <w:r>
        <w:t>[UAX29]</w:t>
      </w:r>
      <w:r>
        <w:tab/>
      </w:r>
      <w:r w:rsidRPr="00BA0C44">
        <w:t>Unicode Consortium, “</w:t>
      </w:r>
      <w:r>
        <w:t>Unicode Text Segmentation</w:t>
      </w:r>
      <w:r w:rsidRPr="00BA0C44">
        <w:t>”, UAX#</w:t>
      </w:r>
      <w:r>
        <w:t>29</w:t>
      </w:r>
      <w:r w:rsidRPr="00BA0C44">
        <w:t>, June 2014,</w:t>
      </w:r>
      <w:r>
        <w:t xml:space="preserve"> </w:t>
      </w:r>
      <w:r>
        <w:br/>
      </w:r>
      <w:r>
        <w:fldChar w:fldCharType="begin"/>
      </w:r>
      <w:r>
        <w:instrText xml:space="preserve"> HYPERLINK "http://www.unicode.org/reports/tr29/tr29-25.html" </w:instrText>
      </w:r>
      <w:ins w:id="783" w:author="Michael Sweet" w:date="2015-08-12T19:35:00Z"/>
      <w:r>
        <w:fldChar w:fldCharType="separate"/>
      </w:r>
      <w:r w:rsidRPr="004C3FCD">
        <w:rPr>
          <w:rStyle w:val="Hyperlink"/>
        </w:rPr>
        <w:t>http://www.unicode.org/reports/tr29/tr29-25.html</w:t>
      </w:r>
      <w:r>
        <w:rPr>
          <w:rStyle w:val="Hyperlink"/>
        </w:rPr>
        <w:fldChar w:fldCharType="end"/>
      </w:r>
    </w:p>
    <w:p w14:paraId="02AC03D0" w14:textId="77777777" w:rsidR="00425232" w:rsidRDefault="00425232" w:rsidP="00425232">
      <w:pPr>
        <w:pStyle w:val="PWGReference"/>
      </w:pPr>
      <w:r>
        <w:lastRenderedPageBreak/>
        <w:t>[UAX31]</w:t>
      </w:r>
      <w:r>
        <w:tab/>
      </w:r>
      <w:r w:rsidRPr="00BA0C44">
        <w:t>Unicode Consortium, “</w:t>
      </w:r>
      <w:r>
        <w:t>Unicode Identifier and Pattern Syntax</w:t>
      </w:r>
      <w:r w:rsidRPr="00BA0C44">
        <w:t>”, UAX#</w:t>
      </w:r>
      <w:r>
        <w:t>31</w:t>
      </w:r>
      <w:r w:rsidRPr="00BA0C44">
        <w:t>, June 2014,</w:t>
      </w:r>
      <w:r>
        <w:br/>
      </w:r>
      <w:r>
        <w:fldChar w:fldCharType="begin"/>
      </w:r>
      <w:r>
        <w:instrText xml:space="preserve"> HYPERLINK "http://www.unicode.org/reports/tr31/tr31-21.html" </w:instrText>
      </w:r>
      <w:ins w:id="784" w:author="Michael Sweet" w:date="2015-08-12T19:35:00Z"/>
      <w:r>
        <w:fldChar w:fldCharType="separate"/>
      </w:r>
      <w:r w:rsidRPr="004C3FCD">
        <w:rPr>
          <w:rStyle w:val="Hyperlink"/>
        </w:rPr>
        <w:t>http://www.unicode.org/reports/tr31/tr31-21.html</w:t>
      </w:r>
      <w:r>
        <w:rPr>
          <w:rStyle w:val="Hyperlink"/>
        </w:rPr>
        <w:fldChar w:fldCharType="end"/>
      </w:r>
    </w:p>
    <w:p w14:paraId="1C1AFD62" w14:textId="77777777" w:rsidR="00425232" w:rsidRDefault="00425232" w:rsidP="00425232">
      <w:pPr>
        <w:pStyle w:val="PWGReference"/>
      </w:pPr>
      <w:r>
        <w:t>[UNICODE]</w:t>
      </w:r>
      <w:r>
        <w:tab/>
        <w:t xml:space="preserve">Unicode Consortium, "Unicode Standard", Version 7.0.0, June 2014, </w:t>
      </w:r>
      <w:r>
        <w:br/>
      </w:r>
      <w:r>
        <w:fldChar w:fldCharType="begin"/>
      </w:r>
      <w:r>
        <w:instrText xml:space="preserve"> HYPERLINK "http://www.unicode.org/versions/Unicode7.0.0/" </w:instrText>
      </w:r>
      <w:ins w:id="785" w:author="Michael Sweet" w:date="2015-08-12T19:35:00Z"/>
      <w:r>
        <w:fldChar w:fldCharType="separate"/>
      </w:r>
      <w:r w:rsidRPr="004C3FCD">
        <w:rPr>
          <w:rStyle w:val="Hyperlink"/>
        </w:rPr>
        <w:t>http://www.unicode.org/versions/Unicode7.0.0/</w:t>
      </w:r>
      <w:r>
        <w:rPr>
          <w:rStyle w:val="Hyperlink"/>
        </w:rPr>
        <w:fldChar w:fldCharType="end"/>
      </w:r>
    </w:p>
    <w:p w14:paraId="30BF44D6" w14:textId="77777777" w:rsidR="00425232" w:rsidRDefault="00425232" w:rsidP="00425232">
      <w:pPr>
        <w:pStyle w:val="PWGReference"/>
        <w:rPr>
          <w:rStyle w:val="Hyperlink"/>
        </w:rPr>
      </w:pPr>
      <w:r>
        <w:rPr>
          <w:color w:val="0070C0"/>
          <w:u w:val="single"/>
        </w:rPr>
        <w:t>[UNISECFAQ]</w:t>
      </w:r>
      <w:r>
        <w:rPr>
          <w:color w:val="0070C0"/>
          <w:u w:val="single"/>
        </w:rPr>
        <w:tab/>
        <w:t>Unicode Consortium “Unicode Security FAQ”, November 2013,</w:t>
      </w:r>
      <w:r>
        <w:rPr>
          <w:color w:val="0070C0"/>
          <w:u w:val="single"/>
        </w:rPr>
        <w:br/>
      </w:r>
      <w:r>
        <w:fldChar w:fldCharType="begin"/>
      </w:r>
      <w:r>
        <w:instrText xml:space="preserve"> HYPERLINK "http://www.unicode.org/faq/security.html" </w:instrText>
      </w:r>
      <w:ins w:id="786" w:author="Michael Sweet" w:date="2015-08-12T19:35:00Z"/>
      <w:r>
        <w:fldChar w:fldCharType="separate"/>
      </w:r>
      <w:r w:rsidRPr="004C3FCD">
        <w:rPr>
          <w:rStyle w:val="Hyperlink"/>
        </w:rPr>
        <w:t>http://www.unicode.org/faq/security.html</w:t>
      </w:r>
      <w:r>
        <w:rPr>
          <w:rStyle w:val="Hyperlink"/>
        </w:rPr>
        <w:fldChar w:fldCharType="end"/>
      </w:r>
    </w:p>
    <w:p w14:paraId="1B050B50" w14:textId="5CAEF6A7" w:rsidR="00425232" w:rsidRDefault="00425232" w:rsidP="00425232">
      <w:pPr>
        <w:pStyle w:val="PWGReference"/>
      </w:pPr>
      <w:r>
        <w:rPr>
          <w:color w:val="0070C0"/>
          <w:u w:val="single"/>
        </w:rPr>
        <w:t>[UTR17]</w:t>
      </w:r>
      <w:r>
        <w:rPr>
          <w:color w:val="0070C0"/>
          <w:u w:val="single"/>
        </w:rPr>
        <w:tab/>
        <w:t>Unicode Consortium “Unicode Character Encoding Model”, UTR#17, November 2008,</w:t>
      </w:r>
      <w:r>
        <w:rPr>
          <w:color w:val="0070C0"/>
          <w:u w:val="single"/>
        </w:rPr>
        <w:br/>
      </w:r>
      <w:r>
        <w:fldChar w:fldCharType="begin"/>
      </w:r>
      <w:r>
        <w:instrText xml:space="preserve"> HYPERLINK "http://www.unicode.org/reports/tr17/tr17-7.html" </w:instrText>
      </w:r>
      <w:ins w:id="787" w:author="Michael Sweet" w:date="2015-08-12T19:35:00Z"/>
      <w:r>
        <w:fldChar w:fldCharType="separate"/>
      </w:r>
      <w:r w:rsidRPr="004C3FCD">
        <w:rPr>
          <w:rStyle w:val="Hyperlink"/>
        </w:rPr>
        <w:t>http://www.unicode.org/reports/tr17/tr17-7.html</w:t>
      </w:r>
      <w:r>
        <w:rPr>
          <w:rStyle w:val="Hyperlink"/>
        </w:rPr>
        <w:fldChar w:fldCharType="end"/>
      </w:r>
    </w:p>
    <w:p w14:paraId="2B8FB769" w14:textId="77777777" w:rsidR="00425232" w:rsidRDefault="00425232" w:rsidP="00425232">
      <w:pPr>
        <w:pStyle w:val="PWGReference"/>
        <w:rPr>
          <w:color w:val="0070C0"/>
          <w:u w:val="single"/>
        </w:rPr>
      </w:pPr>
      <w:r>
        <w:t>[UTR20]</w:t>
      </w:r>
      <w:r>
        <w:tab/>
      </w:r>
      <w:r>
        <w:rPr>
          <w:color w:val="0070C0"/>
          <w:u w:val="single"/>
        </w:rPr>
        <w:t xml:space="preserve">Unicode Consortium “Unicode </w:t>
      </w:r>
      <w:r w:rsidRPr="00395286">
        <w:rPr>
          <w:color w:val="0070C0"/>
          <w:u w:val="single"/>
        </w:rPr>
        <w:t>in XML and other Markup Languages</w:t>
      </w:r>
      <w:r>
        <w:rPr>
          <w:color w:val="0070C0"/>
          <w:u w:val="single"/>
        </w:rPr>
        <w:t>”, UTR#20, January 2013,</w:t>
      </w:r>
      <w:r>
        <w:rPr>
          <w:color w:val="0070C0"/>
          <w:u w:val="single"/>
        </w:rPr>
        <w:br/>
      </w:r>
      <w:r>
        <w:fldChar w:fldCharType="begin"/>
      </w:r>
      <w:r>
        <w:instrText xml:space="preserve"> HYPERLINK "http://www.unicode.org/reports/tr20/tr20-9.html" </w:instrText>
      </w:r>
      <w:ins w:id="788" w:author="Michael Sweet" w:date="2015-08-12T19:35:00Z"/>
      <w:r>
        <w:fldChar w:fldCharType="separate"/>
      </w:r>
      <w:r w:rsidRPr="004C3FCD">
        <w:rPr>
          <w:rStyle w:val="Hyperlink"/>
        </w:rPr>
        <w:t>http://www.unicode.org/reports/tr20/tr20-9.html</w:t>
      </w:r>
      <w:r>
        <w:rPr>
          <w:rStyle w:val="Hyperlink"/>
        </w:rPr>
        <w:fldChar w:fldCharType="end"/>
      </w:r>
    </w:p>
    <w:p w14:paraId="437BFC3B" w14:textId="77777777" w:rsidR="00425232" w:rsidRDefault="00425232" w:rsidP="00425232">
      <w:pPr>
        <w:pStyle w:val="PWGReference"/>
        <w:rPr>
          <w:color w:val="0070C0"/>
          <w:u w:val="single"/>
        </w:rPr>
      </w:pPr>
      <w:r>
        <w:rPr>
          <w:color w:val="0070C0"/>
          <w:u w:val="single"/>
        </w:rPr>
        <w:t>[UTR23]</w:t>
      </w:r>
      <w:r>
        <w:rPr>
          <w:color w:val="0070C0"/>
          <w:u w:val="single"/>
        </w:rPr>
        <w:tab/>
        <w:t>Unicode Consortium “Unicode Character Property Model”, UTR#23, November 2008,</w:t>
      </w:r>
      <w:r>
        <w:rPr>
          <w:color w:val="0070C0"/>
          <w:u w:val="single"/>
        </w:rPr>
        <w:br/>
      </w:r>
      <w:r>
        <w:fldChar w:fldCharType="begin"/>
      </w:r>
      <w:r>
        <w:instrText xml:space="preserve"> HYPERLINK "http://www.unicode.org/reports/tr23/tr23-9.html" </w:instrText>
      </w:r>
      <w:ins w:id="789" w:author="Michael Sweet" w:date="2015-08-12T19:35:00Z"/>
      <w:r>
        <w:fldChar w:fldCharType="separate"/>
      </w:r>
      <w:r w:rsidRPr="004C3FCD">
        <w:rPr>
          <w:rStyle w:val="Hyperlink"/>
        </w:rPr>
        <w:t>http://www.unicode.org/reports/tr23/tr23-9.html</w:t>
      </w:r>
      <w:r>
        <w:rPr>
          <w:rStyle w:val="Hyperlink"/>
        </w:rPr>
        <w:fldChar w:fldCharType="end"/>
      </w:r>
    </w:p>
    <w:p w14:paraId="0688290C" w14:textId="77777777" w:rsidR="00425232" w:rsidRDefault="00425232" w:rsidP="00425232">
      <w:pPr>
        <w:pStyle w:val="PWGReference"/>
        <w:rPr>
          <w:color w:val="0070C0"/>
          <w:u w:val="single"/>
        </w:rPr>
      </w:pPr>
      <w:r>
        <w:rPr>
          <w:color w:val="0070C0"/>
          <w:u w:val="single"/>
        </w:rPr>
        <w:t>[UTR33]</w:t>
      </w:r>
      <w:r>
        <w:rPr>
          <w:color w:val="0070C0"/>
          <w:u w:val="single"/>
        </w:rPr>
        <w:tab/>
        <w:t>Unicode Consortium “Unicode Conformance Model”, UTR#33, November 2008,</w:t>
      </w:r>
      <w:r>
        <w:rPr>
          <w:color w:val="0070C0"/>
          <w:u w:val="single"/>
        </w:rPr>
        <w:br/>
      </w:r>
      <w:r>
        <w:fldChar w:fldCharType="begin"/>
      </w:r>
      <w:r>
        <w:instrText xml:space="preserve"> HYPERLINK "http://www.unicode.org/reports/tr33/tr33-5.html" </w:instrText>
      </w:r>
      <w:ins w:id="790" w:author="Michael Sweet" w:date="2015-08-12T19:35:00Z"/>
      <w:r>
        <w:fldChar w:fldCharType="separate"/>
      </w:r>
      <w:r w:rsidRPr="004C3FCD">
        <w:rPr>
          <w:rStyle w:val="Hyperlink"/>
        </w:rPr>
        <w:t>http://www.unicode.org/reports/tr33/tr33-5.html</w:t>
      </w:r>
      <w:r>
        <w:rPr>
          <w:rStyle w:val="Hyperlink"/>
        </w:rPr>
        <w:fldChar w:fldCharType="end"/>
      </w:r>
    </w:p>
    <w:p w14:paraId="527762A2" w14:textId="22CEFAE5" w:rsidR="00425232" w:rsidRDefault="00425232" w:rsidP="00425232">
      <w:pPr>
        <w:pStyle w:val="PWGReference"/>
      </w:pPr>
      <w:r>
        <w:t>[UTS10]</w:t>
      </w:r>
      <w:r>
        <w:tab/>
      </w:r>
      <w:r w:rsidRPr="00BA0C44">
        <w:t>Unicode Consortium, “</w:t>
      </w:r>
      <w:r>
        <w:t>Unicode Collation Algorithm</w:t>
      </w:r>
      <w:r w:rsidRPr="00BA0C44">
        <w:t xml:space="preserve">”, </w:t>
      </w:r>
      <w:r>
        <w:t>UTS</w:t>
      </w:r>
      <w:r w:rsidRPr="00BA0C44">
        <w:t>#</w:t>
      </w:r>
      <w:r>
        <w:t>10</w:t>
      </w:r>
      <w:r w:rsidRPr="00BA0C44">
        <w:t>, June 2014</w:t>
      </w:r>
      <w:r>
        <w:t>,</w:t>
      </w:r>
      <w:r>
        <w:br/>
      </w:r>
      <w:r w:rsidRPr="00A51A41">
        <w:t>http://www.unicode.org/reports/tr10/tr10-30.html</w:t>
      </w:r>
      <w:r w:rsidRPr="00BA0C44">
        <w:t>,</w:t>
      </w:r>
    </w:p>
    <w:p w14:paraId="490FBD03" w14:textId="77777777" w:rsidR="00425232" w:rsidRDefault="00425232" w:rsidP="00425232">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September</w:t>
      </w:r>
      <w:r w:rsidRPr="00BA0C44">
        <w:t xml:space="preserve"> 2014</w:t>
      </w:r>
      <w:r>
        <w:t>,</w:t>
      </w:r>
      <w:r>
        <w:br/>
      </w:r>
      <w:r>
        <w:fldChar w:fldCharType="begin"/>
      </w:r>
      <w:r>
        <w:instrText xml:space="preserve"> HYPERLINK "http://www.unicode.org/reports/tr35/tr35-37/tr35.html" </w:instrText>
      </w:r>
      <w:ins w:id="791" w:author="Michael Sweet" w:date="2015-08-12T19:35:00Z"/>
      <w:r>
        <w:fldChar w:fldCharType="separate"/>
      </w:r>
      <w:r w:rsidRPr="004C3FCD">
        <w:rPr>
          <w:rStyle w:val="Hyperlink"/>
        </w:rPr>
        <w:t>http://www.unicode.org/reports/tr35/tr35-37/tr35.html</w:t>
      </w:r>
      <w:r>
        <w:rPr>
          <w:rStyle w:val="Hyperlink"/>
        </w:rPr>
        <w:fldChar w:fldCharType="end"/>
      </w:r>
    </w:p>
    <w:p w14:paraId="1B7D55AD" w14:textId="0FEE8154" w:rsidR="0067580D" w:rsidRDefault="00425232" w:rsidP="00623E2A">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September</w:t>
      </w:r>
      <w:r w:rsidRPr="00BA0C44">
        <w:t xml:space="preserve"> 2014</w:t>
      </w:r>
      <w:r>
        <w:t>,</w:t>
      </w:r>
      <w:r>
        <w:br/>
      </w:r>
      <w:r>
        <w:fldChar w:fldCharType="begin"/>
      </w:r>
      <w:r>
        <w:instrText xml:space="preserve"> HYPERLINK "http://www.unicode.org/reports/tr39/tr39-9.html" </w:instrText>
      </w:r>
      <w:ins w:id="792" w:author="Michael Sweet" w:date="2015-08-12T19:35:00Z"/>
      <w:r>
        <w:fldChar w:fldCharType="separate"/>
      </w:r>
      <w:r w:rsidRPr="004C3FCD">
        <w:rPr>
          <w:rStyle w:val="Hyperlink"/>
        </w:rPr>
        <w:t>http://www.unicode.org/reports/tr39/tr39-9.html</w:t>
      </w:r>
      <w:r>
        <w:rPr>
          <w:rStyle w:val="Hyperlink"/>
        </w:rPr>
        <w:fldChar w:fldCharType="end"/>
      </w:r>
    </w:p>
    <w:p w14:paraId="2C0E59BD" w14:textId="5BB5DC35" w:rsidR="0009524F" w:rsidRDefault="002D03C3" w:rsidP="00E1772A">
      <w:pPr>
        <w:pStyle w:val="IEEEStdsLevel1Header"/>
        <w:rPr>
          <w:rFonts w:eastAsia="MS Mincho"/>
        </w:rPr>
      </w:pPr>
      <w:bookmarkStart w:id="793" w:name="_Toc263650620"/>
      <w:bookmarkStart w:id="794" w:name="_Toc427171556"/>
      <w:r>
        <w:rPr>
          <w:rFonts w:eastAsia="MS Mincho"/>
        </w:rPr>
        <w:t>Author</w:t>
      </w:r>
      <w:r w:rsidR="0067580D">
        <w:rPr>
          <w:rFonts w:eastAsia="MS Mincho"/>
        </w:rPr>
        <w:t>'</w:t>
      </w:r>
      <w:r w:rsidR="00C004F2">
        <w:rPr>
          <w:rFonts w:eastAsia="MS Mincho"/>
        </w:rPr>
        <w:t>s Address</w:t>
      </w:r>
      <w:bookmarkEnd w:id="793"/>
      <w:bookmarkEnd w:id="794"/>
    </w:p>
    <w:p w14:paraId="3D956687" w14:textId="67C779D4" w:rsidR="001A5406" w:rsidRDefault="001A5406" w:rsidP="001A5406">
      <w:pPr>
        <w:pStyle w:val="IEEEStdsParagraph"/>
      </w:pPr>
      <w:r>
        <w:t>Primary author:</w:t>
      </w:r>
    </w:p>
    <w:p w14:paraId="278B0BBB" w14:textId="72B90C57" w:rsidR="001E5474" w:rsidRDefault="0067580D" w:rsidP="00142F4A">
      <w:pPr>
        <w:pStyle w:val="Address"/>
      </w:pPr>
      <w:r>
        <w:t>Michael Sweet</w:t>
      </w:r>
    </w:p>
    <w:p w14:paraId="61CC3924" w14:textId="2AF61D23" w:rsidR="0067580D" w:rsidRDefault="0067580D" w:rsidP="00142F4A">
      <w:pPr>
        <w:pStyle w:val="Address"/>
      </w:pPr>
      <w:r>
        <w:t>Apple Inc.</w:t>
      </w:r>
    </w:p>
    <w:p w14:paraId="45AA2264" w14:textId="095D2F1F" w:rsidR="0067580D" w:rsidRDefault="0067580D" w:rsidP="00142F4A">
      <w:pPr>
        <w:pStyle w:val="Address"/>
      </w:pPr>
      <w:r>
        <w:t>1 Infinite Loop</w:t>
      </w:r>
    </w:p>
    <w:p w14:paraId="51497011" w14:textId="13EC3658" w:rsidR="0067580D" w:rsidRDefault="0067580D" w:rsidP="00142F4A">
      <w:pPr>
        <w:pStyle w:val="Address"/>
      </w:pPr>
      <w:r>
        <w:t>MS 111-HOMC</w:t>
      </w:r>
    </w:p>
    <w:p w14:paraId="6A387BA4" w14:textId="00D4E024" w:rsidR="0067580D" w:rsidRDefault="0067580D" w:rsidP="00142F4A">
      <w:pPr>
        <w:pStyle w:val="Address"/>
      </w:pPr>
      <w:r>
        <w:t>Cupertino, CA 95014</w:t>
      </w:r>
    </w:p>
    <w:p w14:paraId="2C4EAB5C" w14:textId="622C7A20" w:rsidR="001E5474" w:rsidRDefault="0067580D" w:rsidP="00142F4A">
      <w:pPr>
        <w:pStyle w:val="Address"/>
      </w:pPr>
      <w:r>
        <w:lastRenderedPageBreak/>
        <w:t>msweet@apple.com</w:t>
      </w:r>
    </w:p>
    <w:p w14:paraId="6110C242" w14:textId="77777777" w:rsidR="001E5474" w:rsidRDefault="001E5474" w:rsidP="001E5474">
      <w:pPr>
        <w:pStyle w:val="IEEEStdsParagraph"/>
      </w:pPr>
      <w:r>
        <w:t>The authors would also like to thank the following individuals for their contributions to this standard:</w:t>
      </w:r>
    </w:p>
    <w:p w14:paraId="2A658A7B" w14:textId="4BE4275E" w:rsidR="002D03C3" w:rsidRDefault="00313A11" w:rsidP="00142F4A">
      <w:pPr>
        <w:pStyle w:val="Address"/>
      </w:pPr>
      <w:r>
        <w:t>Olliver Schinagl, Ultimaker B.V.</w:t>
      </w:r>
      <w:r w:rsidR="002D03C3">
        <w:br w:type="page"/>
      </w:r>
    </w:p>
    <w:p w14:paraId="147E5EE9" w14:textId="77777777" w:rsidR="002D03C3" w:rsidRDefault="002D03C3" w:rsidP="002D03C3">
      <w:pPr>
        <w:pStyle w:val="IEEEStdsLevel1Header"/>
      </w:pPr>
      <w:bookmarkStart w:id="795" w:name="_Toc427171557"/>
      <w:r>
        <w:lastRenderedPageBreak/>
        <w:t>Change History</w:t>
      </w:r>
      <w:bookmarkEnd w:id="795"/>
    </w:p>
    <w:p w14:paraId="3B35F5E1" w14:textId="59CC1556" w:rsidR="001B699D" w:rsidRDefault="001B699D" w:rsidP="002D03C3">
      <w:pPr>
        <w:pStyle w:val="IEEEStdsLevel2Header"/>
        <w:rPr>
          <w:ins w:id="796" w:author="Michael Sweet" w:date="2015-08-12T17:14:00Z"/>
        </w:rPr>
      </w:pPr>
      <w:bookmarkStart w:id="797" w:name="_Toc427171558"/>
      <w:ins w:id="798" w:author="Michael Sweet" w:date="2015-08-12T17:14:00Z">
        <w:r>
          <w:t>August 12, 2015</w:t>
        </w:r>
        <w:bookmarkEnd w:id="797"/>
      </w:ins>
    </w:p>
    <w:p w14:paraId="69757310" w14:textId="292CE807" w:rsidR="001B699D" w:rsidRDefault="001B699D" w:rsidP="001B699D">
      <w:pPr>
        <w:pStyle w:val="NumberedList"/>
        <w:numPr>
          <w:ilvl w:val="0"/>
          <w:numId w:val="43"/>
        </w:numPr>
        <w:rPr>
          <w:ins w:id="799" w:author="Michael Sweet" w:date="2015-08-12T17:25:00Z"/>
        </w:rPr>
      </w:pPr>
      <w:ins w:id="800" w:author="Michael Sweet" w:date="2015-08-12T17:15:00Z">
        <w:r>
          <w:t>Dropped “0.1” from the title</w:t>
        </w:r>
      </w:ins>
    </w:p>
    <w:p w14:paraId="733E5C04" w14:textId="75EF9421" w:rsidR="009F637C" w:rsidRDefault="009F637C" w:rsidP="001B699D">
      <w:pPr>
        <w:pStyle w:val="NumberedList"/>
        <w:numPr>
          <w:ilvl w:val="0"/>
          <w:numId w:val="43"/>
        </w:numPr>
        <w:rPr>
          <w:ins w:id="801" w:author="Michael Sweet" w:date="2015-08-12T17:15:00Z"/>
        </w:rPr>
      </w:pPr>
      <w:ins w:id="802" w:author="Michael Sweet" w:date="2015-08-12T17:25:00Z">
        <w:r>
          <w:t>Various typographical changes</w:t>
        </w:r>
      </w:ins>
    </w:p>
    <w:p w14:paraId="3A78038C" w14:textId="1AC73989" w:rsidR="001B699D" w:rsidRDefault="001B699D" w:rsidP="001B699D">
      <w:pPr>
        <w:pStyle w:val="NumberedList"/>
        <w:rPr>
          <w:ins w:id="803" w:author="Michael Sweet" w:date="2015-08-12T17:26:00Z"/>
        </w:rPr>
      </w:pPr>
      <w:ins w:id="804" w:author="Michael Sweet" w:date="2015-08-12T17:16:00Z">
        <w:r>
          <w:t>Section 2.2: Added ODL acronym</w:t>
        </w:r>
      </w:ins>
    </w:p>
    <w:p w14:paraId="0312B333" w14:textId="7203A592" w:rsidR="009F637C" w:rsidRDefault="009F637C" w:rsidP="001B699D">
      <w:pPr>
        <w:pStyle w:val="NumberedList"/>
        <w:rPr>
          <w:ins w:id="805" w:author="Michael Sweet" w:date="2015-08-12T17:26:00Z"/>
        </w:rPr>
      </w:pPr>
      <w:ins w:id="806" w:author="Michael Sweet" w:date="2015-08-12T17:26:00Z">
        <w:r>
          <w:t>Table 1: Added reference column</w:t>
        </w:r>
      </w:ins>
    </w:p>
    <w:p w14:paraId="386ABDE4" w14:textId="7A0871FD" w:rsidR="009F637C" w:rsidRDefault="009F637C" w:rsidP="001B699D">
      <w:pPr>
        <w:pStyle w:val="NumberedList"/>
        <w:rPr>
          <w:ins w:id="807" w:author="Michael Sweet" w:date="2015-08-12T18:14:00Z"/>
        </w:rPr>
      </w:pPr>
      <w:ins w:id="808" w:author="Michael Sweet" w:date="2015-08-12T17:26:00Z">
        <w:r>
          <w:t>Figure 1: Updated figure to show Z increasing downward (direction of build platform movement)</w:t>
        </w:r>
      </w:ins>
    </w:p>
    <w:p w14:paraId="377B39C5" w14:textId="6CB37A2A" w:rsidR="000F04D0" w:rsidRDefault="000F04D0" w:rsidP="001B699D">
      <w:pPr>
        <w:pStyle w:val="NumberedList"/>
        <w:rPr>
          <w:ins w:id="809" w:author="Michael Sweet" w:date="2015-08-12T18:46:00Z"/>
        </w:rPr>
      </w:pPr>
      <w:ins w:id="810" w:author="Michael Sweet" w:date="2015-08-12T18:14:00Z">
        <w:r>
          <w:t>Section 4.x: Added sub-section on output intent.</w:t>
        </w:r>
      </w:ins>
    </w:p>
    <w:p w14:paraId="30B580E6" w14:textId="65FA582B" w:rsidR="00B455ED" w:rsidRDefault="00B455ED" w:rsidP="001B699D">
      <w:pPr>
        <w:pStyle w:val="NumberedList"/>
        <w:rPr>
          <w:ins w:id="811" w:author="Michael Sweet" w:date="2015-08-12T18:14:00Z"/>
        </w:rPr>
      </w:pPr>
      <w:ins w:id="812" w:author="Michael Sweet" w:date="2015-08-12T18:46:00Z">
        <w:r>
          <w:t>Section 5.1: Added table listing Job Template and corresponding -default and -supported attributes.</w:t>
        </w:r>
      </w:ins>
    </w:p>
    <w:p w14:paraId="2BE6EA12" w14:textId="73C98CA9" w:rsidR="000F04D0" w:rsidRDefault="000F04D0" w:rsidP="001B699D">
      <w:pPr>
        <w:pStyle w:val="NumberedList"/>
        <w:rPr>
          <w:ins w:id="813" w:author="Michael Sweet" w:date="2015-08-12T18:50:00Z"/>
        </w:rPr>
      </w:pPr>
      <w:ins w:id="814" w:author="Michael Sweet" w:date="2015-08-12T18:14:00Z">
        <w:r>
          <w:t>Section 5.1.1.4: Added more types of filament</w:t>
        </w:r>
      </w:ins>
      <w:ins w:id="815" w:author="Michael Sweet" w:date="2015-08-12T18:47:00Z">
        <w:r w:rsidR="008A0F9F">
          <w:t>,</w:t>
        </w:r>
      </w:ins>
      <w:ins w:id="816" w:author="Michael Sweet" w:date="2015-08-12T18:48:00Z">
        <w:r w:rsidR="008A0F9F">
          <w:t xml:space="preserve"> solid</w:t>
        </w:r>
      </w:ins>
      <w:ins w:id="817" w:author="Michael Sweet" w:date="2015-08-12T18:47:00Z">
        <w:r w:rsidR="008A0F9F">
          <w:t xml:space="preserve"> wax,</w:t>
        </w:r>
      </w:ins>
      <w:ins w:id="818" w:author="Michael Sweet" w:date="2015-08-12T18:14:00Z">
        <w:r>
          <w:t xml:space="preserve"> and clarification on the names used for material type keywords.</w:t>
        </w:r>
      </w:ins>
    </w:p>
    <w:p w14:paraId="0DAB47A3" w14:textId="2BB63F4C" w:rsidR="00DF3BB5" w:rsidRDefault="00DF3BB5" w:rsidP="001B699D">
      <w:pPr>
        <w:pStyle w:val="NumberedList"/>
        <w:rPr>
          <w:ins w:id="819" w:author="Michael Sweet" w:date="2015-08-12T19:34:00Z"/>
        </w:rPr>
      </w:pPr>
      <w:ins w:id="820" w:author="Michael Sweet" w:date="2015-08-12T18:50:00Z">
        <w:r>
          <w:t>Section 5.1.1.5: Made material-use 1setOf, added 'all' value.</w:t>
        </w:r>
      </w:ins>
    </w:p>
    <w:p w14:paraId="7746C93C" w14:textId="7F895661" w:rsidR="008D0156" w:rsidRDefault="008D0156" w:rsidP="001B699D">
      <w:pPr>
        <w:pStyle w:val="NumberedList"/>
        <w:rPr>
          <w:ins w:id="821" w:author="Michael Sweet" w:date="2015-08-12T19:31:00Z"/>
        </w:rPr>
      </w:pPr>
      <w:ins w:id="822" w:author="Michael Sweet" w:date="2015-08-12T19:34:00Z">
        <w:r>
          <w:t>Updated printer-bed-temperature-supported and printer-chamber-temperature-supported to allow 'no-value' values.</w:t>
        </w:r>
      </w:ins>
      <w:bookmarkStart w:id="823" w:name="_GoBack"/>
      <w:bookmarkEnd w:id="823"/>
    </w:p>
    <w:p w14:paraId="79CF98D7" w14:textId="1A15DB02" w:rsidR="008D0156" w:rsidRPr="001B699D" w:rsidRDefault="008D0156" w:rsidP="001B699D">
      <w:pPr>
        <w:pStyle w:val="NumberedList"/>
        <w:rPr>
          <w:ins w:id="824" w:author="Michael Sweet" w:date="2015-08-12T17:14:00Z"/>
        </w:rPr>
      </w:pPr>
      <w:ins w:id="825" w:author="Michael Sweet" w:date="2015-08-12T19:31:00Z">
        <w:r>
          <w:t>Section 9.x: Added subsections on specific 3D printing security considerations.</w:t>
        </w:r>
      </w:ins>
    </w:p>
    <w:p w14:paraId="5CE8E736" w14:textId="0AC70F4D" w:rsidR="00CD3722" w:rsidRDefault="00CD3722" w:rsidP="002D03C3">
      <w:pPr>
        <w:pStyle w:val="IEEEStdsLevel2Header"/>
      </w:pPr>
      <w:bookmarkStart w:id="826" w:name="_Toc427171559"/>
      <w:r>
        <w:t>July 2</w:t>
      </w:r>
      <w:r w:rsidR="00F256D8">
        <w:t>9</w:t>
      </w:r>
      <w:r>
        <w:t>, 2015</w:t>
      </w:r>
      <w:bookmarkEnd w:id="826"/>
    </w:p>
    <w:p w14:paraId="77178DBA" w14:textId="6CA6E1CF" w:rsidR="00CD3722" w:rsidRDefault="00CD3722" w:rsidP="001B699D">
      <w:pPr>
        <w:pStyle w:val="NumberedList"/>
        <w:numPr>
          <w:ilvl w:val="0"/>
          <w:numId w:val="41"/>
        </w:numPr>
      </w:pPr>
      <w:r>
        <w:t>Dropped all references to X3G and G-code.</w:t>
      </w:r>
    </w:p>
    <w:p w14:paraId="337A0F3A" w14:textId="18ED23DC" w:rsidR="00CD3722" w:rsidRDefault="00CD3722" w:rsidP="009F637C">
      <w:pPr>
        <w:pStyle w:val="NumberedList"/>
      </w:pPr>
      <w:r>
        <w:t>Reworked materials-col to specify materials but not temperatures and other physical properties</w:t>
      </w:r>
    </w:p>
    <w:p w14:paraId="18052871" w14:textId="67E0438D" w:rsidR="00CD3722" w:rsidRDefault="00CD3722" w:rsidP="00AD008D">
      <w:pPr>
        <w:pStyle w:val="NumberedList"/>
      </w:pPr>
      <w:r>
        <w:t>Added “material-use” member attribute to assign materials to specific uses.</w:t>
      </w:r>
    </w:p>
    <w:p w14:paraId="218C6253" w14:textId="4964C1B0" w:rsidR="00CD3722" w:rsidRDefault="00CD3722" w:rsidP="00B657CF">
      <w:pPr>
        <w:pStyle w:val="NumberedList"/>
      </w:pPr>
      <w:r>
        <w:t>Supports and rafts pick materials based on “material-use”</w:t>
      </w:r>
      <w:r w:rsidR="002D690B">
        <w:t xml:space="preserve"> values and not indices.</w:t>
      </w:r>
    </w:p>
    <w:p w14:paraId="59DB0857" w14:textId="423128F4" w:rsidR="002D690B" w:rsidRDefault="002D690B" w:rsidP="00B657CF">
      <w:pPr>
        <w:pStyle w:val="NumberedList"/>
      </w:pPr>
      <w:r>
        <w:t>Add</w:t>
      </w:r>
      <w:r w:rsidR="00F256D8">
        <w:t>ed</w:t>
      </w:r>
      <w:r>
        <w:t xml:space="preserve"> reference to IPP INFRA</w:t>
      </w:r>
    </w:p>
    <w:p w14:paraId="72FD00DD" w14:textId="7DB0116F" w:rsidR="00F256D8" w:rsidRPr="00CD3722" w:rsidRDefault="00F256D8" w:rsidP="00B657CF">
      <w:pPr>
        <w:pStyle w:val="NumberedList"/>
      </w:pPr>
      <w:r>
        <w:t>Added printer-camera-image-uri Printer Description attribute.</w:t>
      </w:r>
    </w:p>
    <w:p w14:paraId="3589DE1C" w14:textId="1A7FBD32" w:rsidR="00351ADF" w:rsidRDefault="00351ADF" w:rsidP="002D03C3">
      <w:pPr>
        <w:pStyle w:val="IEEEStdsLevel2Header"/>
      </w:pPr>
      <w:bookmarkStart w:id="827" w:name="_Toc427171560"/>
      <w:r>
        <w:t>April 13, 201</w:t>
      </w:r>
      <w:r w:rsidR="00CD3722">
        <w:t>5</w:t>
      </w:r>
      <w:bookmarkEnd w:id="827"/>
    </w:p>
    <w:p w14:paraId="42102B1F" w14:textId="11E08E5F" w:rsidR="00351ADF" w:rsidRPr="00351ADF" w:rsidRDefault="00351ADF" w:rsidP="001B699D">
      <w:pPr>
        <w:pStyle w:val="NumberedList"/>
        <w:numPr>
          <w:ilvl w:val="0"/>
          <w:numId w:val="39"/>
        </w:numPr>
      </w:pPr>
      <w:r>
        <w:t>Updated front matter to incorporate new IEEE-ISTO boilerplate for a contributed white paper.</w:t>
      </w:r>
    </w:p>
    <w:p w14:paraId="6708A7E9" w14:textId="52A45021" w:rsidR="00296E1E" w:rsidRDefault="008326D7" w:rsidP="002D03C3">
      <w:pPr>
        <w:pStyle w:val="IEEEStdsLevel2Header"/>
      </w:pPr>
      <w:bookmarkStart w:id="828" w:name="_Toc427171561"/>
      <w:r>
        <w:t>April</w:t>
      </w:r>
      <w:r w:rsidR="00AE6F34">
        <w:t xml:space="preserve"> </w:t>
      </w:r>
      <w:r>
        <w:t>5</w:t>
      </w:r>
      <w:r w:rsidR="00296E1E">
        <w:t>, 2015</w:t>
      </w:r>
      <w:bookmarkEnd w:id="828"/>
    </w:p>
    <w:p w14:paraId="15D77248" w14:textId="77777777" w:rsidR="00FE15FE" w:rsidRDefault="00296E1E" w:rsidP="001B699D">
      <w:pPr>
        <w:pStyle w:val="NumberedList"/>
        <w:numPr>
          <w:ilvl w:val="0"/>
          <w:numId w:val="37"/>
        </w:numPr>
      </w:pPr>
      <w:r>
        <w:t>Updated front matter to remove IEEE-ISTO boilerplate.</w:t>
      </w:r>
    </w:p>
    <w:p w14:paraId="7FA68730" w14:textId="0547FA25" w:rsidR="00296E1E" w:rsidRDefault="00296E1E" w:rsidP="009F637C">
      <w:pPr>
        <w:pStyle w:val="NumberedList"/>
        <w:numPr>
          <w:ilvl w:val="0"/>
          <w:numId w:val="37"/>
        </w:numPr>
      </w:pPr>
      <w:r>
        <w:t>Fixed various typos</w:t>
      </w:r>
    </w:p>
    <w:p w14:paraId="56625225" w14:textId="03283337" w:rsidR="008C063E" w:rsidRDefault="008C063E" w:rsidP="00AD008D">
      <w:pPr>
        <w:pStyle w:val="NumberedList"/>
        <w:numPr>
          <w:ilvl w:val="0"/>
          <w:numId w:val="37"/>
        </w:numPr>
      </w:pPr>
      <w:r>
        <w:t>Clarified that SLC files are commonly known as STL files.</w:t>
      </w:r>
    </w:p>
    <w:p w14:paraId="5A7FA1DB" w14:textId="4D1BF51A" w:rsidR="009616C3" w:rsidRDefault="009616C3" w:rsidP="00B657CF">
      <w:pPr>
        <w:pStyle w:val="NumberedList"/>
        <w:numPr>
          <w:ilvl w:val="0"/>
          <w:numId w:val="37"/>
        </w:numPr>
      </w:pPr>
      <w:r>
        <w:t>Clarified that S3G is a binary version of G-code</w:t>
      </w:r>
      <w:r w:rsidR="00584AA1">
        <w:t xml:space="preserve"> with a standard packet format</w:t>
      </w:r>
      <w:r>
        <w:t>.</w:t>
      </w:r>
    </w:p>
    <w:p w14:paraId="05D90633" w14:textId="04B0C006" w:rsidR="00D40B2F" w:rsidRDefault="00D40B2F" w:rsidP="00B657CF">
      <w:pPr>
        <w:pStyle w:val="NumberedList"/>
        <w:numPr>
          <w:ilvl w:val="0"/>
          <w:numId w:val="37"/>
        </w:numPr>
      </w:pPr>
      <w:r>
        <w:t>Added use case for printing with loaded materials</w:t>
      </w:r>
    </w:p>
    <w:p w14:paraId="59319A67" w14:textId="165F1E9A" w:rsidR="003821A5" w:rsidRDefault="003821A5" w:rsidP="00B657CF">
      <w:pPr>
        <w:pStyle w:val="NumberedList"/>
        <w:numPr>
          <w:ilvl w:val="0"/>
          <w:numId w:val="37"/>
        </w:numPr>
      </w:pPr>
      <w:r>
        <w:t>Added use case for multi-material printing on a single material printer.</w:t>
      </w:r>
    </w:p>
    <w:p w14:paraId="2E1896B5" w14:textId="633965A9" w:rsidR="00C07979" w:rsidRDefault="00C07979" w:rsidP="00B657CF">
      <w:pPr>
        <w:pStyle w:val="NumberedList"/>
        <w:numPr>
          <w:ilvl w:val="0"/>
          <w:numId w:val="37"/>
        </w:numPr>
      </w:pPr>
      <w:r>
        <w:lastRenderedPageBreak/>
        <w:t>Added use case for monitoring print progress visually with a web cam.</w:t>
      </w:r>
    </w:p>
    <w:p w14:paraId="37D741BC" w14:textId="0F20F40B" w:rsidR="00CC40FC" w:rsidRDefault="00CC40FC" w:rsidP="001B699D">
      <w:pPr>
        <w:pStyle w:val="NumberedList"/>
        <w:numPr>
          <w:ilvl w:val="0"/>
          <w:numId w:val="37"/>
        </w:numPr>
        <w:pPrChange w:id="829" w:author="Michael Sweet" w:date="2015-08-12T17:15:00Z">
          <w:pPr>
            <w:pStyle w:val="NumberedList"/>
            <w:numPr>
              <w:numId w:val="37"/>
            </w:numPr>
          </w:pPr>
        </w:pPrChange>
      </w:pPr>
      <w:r>
        <w:t>Added exception for "skipping" (insufficient material flow/feed)</w:t>
      </w:r>
    </w:p>
    <w:p w14:paraId="027CF2D4" w14:textId="3A7C0840" w:rsidR="000D68E8" w:rsidRDefault="000D68E8" w:rsidP="001B699D">
      <w:pPr>
        <w:pStyle w:val="NumberedList"/>
        <w:numPr>
          <w:ilvl w:val="0"/>
          <w:numId w:val="37"/>
        </w:numPr>
        <w:pPrChange w:id="830" w:author="Michael Sweet" w:date="2015-08-12T17:15:00Z">
          <w:pPr>
            <w:pStyle w:val="NumberedList"/>
            <w:numPr>
              <w:numId w:val="37"/>
            </w:numPr>
          </w:pPr>
        </w:pPrChange>
      </w:pPr>
      <w:r>
        <w:t>Added exception for adhesion issues</w:t>
      </w:r>
    </w:p>
    <w:p w14:paraId="470ABAB9" w14:textId="189E30E3" w:rsidR="00A24F4B" w:rsidRDefault="00A24F4B" w:rsidP="001B699D">
      <w:pPr>
        <w:pStyle w:val="NumberedList"/>
        <w:numPr>
          <w:ilvl w:val="0"/>
          <w:numId w:val="37"/>
        </w:numPr>
        <w:pPrChange w:id="831" w:author="Michael Sweet" w:date="2015-08-12T17:15:00Z">
          <w:pPr>
            <w:pStyle w:val="NumberedList"/>
            <w:numPr>
              <w:numId w:val="37"/>
            </w:numPr>
          </w:pPr>
        </w:pPrChange>
      </w:pPr>
      <w:r>
        <w:t>Added exception for build plate being full.</w:t>
      </w:r>
    </w:p>
    <w:p w14:paraId="08FAE6E3" w14:textId="5D5950DC" w:rsidR="003C3989" w:rsidRDefault="003C3989" w:rsidP="001B699D">
      <w:pPr>
        <w:pStyle w:val="NumberedList"/>
        <w:numPr>
          <w:ilvl w:val="0"/>
          <w:numId w:val="37"/>
        </w:numPr>
        <w:pPrChange w:id="832" w:author="Michael Sweet" w:date="2015-08-12T17:15:00Z">
          <w:pPr>
            <w:pStyle w:val="NumberedList"/>
            <w:numPr>
              <w:numId w:val="37"/>
            </w:numPr>
          </w:pPr>
        </w:pPrChange>
      </w:pPr>
      <w:r>
        <w:t>Added exception for head movement issues.</w:t>
      </w:r>
    </w:p>
    <w:p w14:paraId="57D0A4E2" w14:textId="5F158E79" w:rsidR="004674B7" w:rsidRDefault="004674B7" w:rsidP="001B699D">
      <w:pPr>
        <w:pStyle w:val="NumberedList"/>
        <w:numPr>
          <w:ilvl w:val="0"/>
          <w:numId w:val="37"/>
        </w:numPr>
        <w:pPrChange w:id="833" w:author="Michael Sweet" w:date="2015-08-12T17:15:00Z">
          <w:pPr>
            <w:pStyle w:val="NumberedList"/>
            <w:numPr>
              <w:numId w:val="37"/>
            </w:numPr>
          </w:pPr>
        </w:pPrChange>
      </w:pPr>
      <w:r>
        <w:t>Added figure showing the typical coordinate system.</w:t>
      </w:r>
    </w:p>
    <w:p w14:paraId="5ABDBB9F" w14:textId="306925F6" w:rsidR="00AC3682" w:rsidRDefault="00AC3682" w:rsidP="001B699D">
      <w:pPr>
        <w:pStyle w:val="NumberedList"/>
        <w:numPr>
          <w:ilvl w:val="0"/>
          <w:numId w:val="37"/>
        </w:numPr>
        <w:pPrChange w:id="834" w:author="Michael Sweet" w:date="2015-08-12T17:15:00Z">
          <w:pPr>
            <w:pStyle w:val="NumberedList"/>
            <w:numPr>
              <w:numId w:val="37"/>
            </w:numPr>
          </w:pPr>
        </w:pPrChange>
      </w:pPr>
      <w:r>
        <w:t xml:space="preserve">Expanded Job Template </w:t>
      </w:r>
      <w:r w:rsidR="00694522">
        <w:t xml:space="preserve">and Printer Description </w:t>
      </w:r>
      <w:r>
        <w:t>details, added comments for discussion</w:t>
      </w:r>
      <w:r w:rsidR="00694522">
        <w:t>.</w:t>
      </w:r>
    </w:p>
    <w:p w14:paraId="776F7F6D" w14:textId="3B0CB35D" w:rsidR="00A573CF" w:rsidRPr="00296E1E" w:rsidRDefault="00A573CF" w:rsidP="001B699D">
      <w:pPr>
        <w:pStyle w:val="NumberedList"/>
        <w:numPr>
          <w:ilvl w:val="0"/>
          <w:numId w:val="37"/>
        </w:numPr>
        <w:pPrChange w:id="835" w:author="Michael Sweet" w:date="2015-08-12T17:15:00Z">
          <w:pPr>
            <w:pStyle w:val="NumberedList"/>
            <w:numPr>
              <w:numId w:val="37"/>
            </w:numPr>
          </w:pPr>
        </w:pPrChange>
      </w:pPr>
      <w:r>
        <w:t>Added new Unicode considerations and references.</w:t>
      </w:r>
    </w:p>
    <w:p w14:paraId="4F0BDC65" w14:textId="2F4C482A" w:rsidR="002D03C3" w:rsidRDefault="00DE365E" w:rsidP="002D03C3">
      <w:pPr>
        <w:pStyle w:val="IEEEStdsLevel2Header"/>
      </w:pPr>
      <w:bookmarkStart w:id="836" w:name="_Toc427171562"/>
      <w:r>
        <w:t>January 23</w:t>
      </w:r>
      <w:r w:rsidR="002D03C3">
        <w:t xml:space="preserve">, </w:t>
      </w:r>
      <w:r>
        <w:t>2015</w:t>
      </w:r>
      <w:bookmarkEnd w:id="836"/>
    </w:p>
    <w:p w14:paraId="15130109" w14:textId="77777777" w:rsidR="002D03C3" w:rsidRPr="001337A0" w:rsidRDefault="002D03C3" w:rsidP="0009524F">
      <w:pPr>
        <w:pStyle w:val="IEEEStdsParagraph"/>
      </w:pPr>
      <w:r>
        <w:t>Initial revision.</w:t>
      </w:r>
    </w:p>
    <w:sectPr w:rsidR="002D03C3" w:rsidRPr="001337A0" w:rsidSect="001A5406">
      <w:headerReference w:type="default" r:id="rId13"/>
      <w:footerReference w:type="default" r:id="rId14"/>
      <w:headerReference w:type="first" r:id="rId15"/>
      <w:footerReference w:type="first" r:id="rId16"/>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95E98" w14:textId="77777777" w:rsidR="005470ED" w:rsidRDefault="005470ED">
      <w:r>
        <w:separator/>
      </w:r>
    </w:p>
  </w:endnote>
  <w:endnote w:type="continuationSeparator" w:id="0">
    <w:p w14:paraId="4B84FEC8" w14:textId="77777777" w:rsidR="005470ED" w:rsidRDefault="0054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7CE3" w14:textId="3CBC9F61" w:rsidR="00727AB6" w:rsidRDefault="00727AB6">
    <w:pPr>
      <w:pStyle w:val="Footer"/>
      <w:jc w:val="center"/>
    </w:pPr>
    <w:r>
      <w:rPr>
        <w:rStyle w:val="PageNumber"/>
      </w:rPr>
      <w:t>Copyright © 2015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4F21" w14:textId="77777777" w:rsidR="00727AB6" w:rsidRDefault="00727A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657CF">
      <w:rPr>
        <w:rStyle w:val="PageNumber"/>
        <w:noProof/>
      </w:rPr>
      <w:t>30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8" w:author="Michael Sweet" w:date="2015-08-12T19:35:00Z">
      <w:r w:rsidR="00B657CF">
        <w:rPr>
          <w:rStyle w:val="PageNumber"/>
          <w:noProof/>
        </w:rPr>
        <w:t>30</w:t>
      </w:r>
    </w:ins>
    <w:del w:id="9" w:author="Michael Sweet" w:date="2015-08-12T19:35:00Z">
      <w:r w:rsidDel="00B657CF">
        <w:rPr>
          <w:rStyle w:val="PageNumber"/>
          <w:noProof/>
        </w:rPr>
        <w:delText>4</w:delText>
      </w:r>
    </w:del>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CA50" w14:textId="2235A8BA" w:rsidR="00727AB6" w:rsidRDefault="00727AB6"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B657CF">
      <w:rPr>
        <w:rStyle w:val="PageNumber"/>
        <w:noProof/>
      </w:rPr>
      <w:t>28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657CF">
      <w:rPr>
        <w:rStyle w:val="PageNumber"/>
        <w:noProof/>
      </w:rPr>
      <w:t>30</w:t>
    </w:r>
    <w:r>
      <w:rPr>
        <w:rStyle w:val="PageNumber"/>
      </w:rPr>
      <w:fldChar w:fldCharType="end"/>
    </w:r>
    <w:r>
      <w:rPr>
        <w:rStyle w:val="PageNumber"/>
      </w:rPr>
      <w:tab/>
      <w:t>Copyright © 2015 The Printer Working Group. All rights reserved.</w:t>
    </w:r>
  </w:p>
  <w:p w14:paraId="13880D12" w14:textId="77777777" w:rsidR="00727AB6" w:rsidRDefault="00727AB6"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2C86" w14:textId="77777777" w:rsidR="00727AB6" w:rsidRDefault="00727A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657CF">
      <w:rPr>
        <w:rStyle w:val="PageNumber"/>
        <w:noProof/>
      </w:rPr>
      <w:t>30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838" w:author="Michael Sweet" w:date="2015-08-12T19:35:00Z">
      <w:r w:rsidR="00B657CF">
        <w:rPr>
          <w:rStyle w:val="PageNumber"/>
          <w:noProof/>
        </w:rPr>
        <w:t>30</w:t>
      </w:r>
    </w:ins>
    <w:del w:id="839" w:author="Michael Sweet" w:date="2015-08-12T19:35:00Z">
      <w:r w:rsidDel="00B657CF">
        <w:rPr>
          <w:rStyle w:val="PageNumber"/>
          <w:noProof/>
        </w:rPr>
        <w:delText>4</w:delText>
      </w:r>
    </w:del>
    <w:r>
      <w:rPr>
        <w:rStyle w:val="PageNumber"/>
      </w:rPr>
      <w:fldChar w:fldCharType="end"/>
    </w:r>
  </w:p>
  <w:p w14:paraId="695CD935" w14:textId="77777777" w:rsidR="00727AB6" w:rsidRDefault="00727AB6"/>
  <w:p w14:paraId="2A05BFDD" w14:textId="77777777" w:rsidR="00727AB6" w:rsidRDefault="00727AB6"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4762C" w14:textId="77777777" w:rsidR="005470ED" w:rsidRDefault="005470ED">
      <w:r>
        <w:separator/>
      </w:r>
    </w:p>
  </w:footnote>
  <w:footnote w:type="continuationSeparator" w:id="0">
    <w:p w14:paraId="68EB4EC7" w14:textId="77777777" w:rsidR="005470ED" w:rsidRDefault="005470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06"/>
      <w:gridCol w:w="4796"/>
    </w:tblGrid>
    <w:tr w:rsidR="00727AB6" w:rsidRPr="00DB4919" w14:paraId="150AD6C7" w14:textId="77777777" w:rsidTr="00DB4919">
      <w:tc>
        <w:tcPr>
          <w:tcW w:w="4806" w:type="dxa"/>
          <w:shd w:val="clear" w:color="auto" w:fill="auto"/>
        </w:tcPr>
        <w:p w14:paraId="02F9A917" w14:textId="55961671" w:rsidR="00727AB6" w:rsidRPr="00DB4919" w:rsidRDefault="00727AB6" w:rsidP="008326D7">
          <w:pPr>
            <w:pStyle w:val="PlainText"/>
            <w:spacing w:before="480"/>
            <w:rPr>
              <w:rFonts w:eastAsia="MS Mincho" w:cs="Arial"/>
              <w:b/>
              <w:bCs/>
              <w:color w:val="4B5AA8"/>
              <w:sz w:val="32"/>
              <w:szCs w:val="32"/>
            </w:rPr>
          </w:pPr>
          <w:r>
            <w:rPr>
              <w:noProof/>
            </w:rPr>
            <w:drawing>
              <wp:inline distT="0" distB="0" distL="0" distR="0" wp14:anchorId="79E7C9BC" wp14:editId="4C332596">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r w:rsidRPr="00DB4919">
            <w:rPr>
              <w:rFonts w:eastAsia="MS Mincho" w:cs="Arial"/>
              <w:b/>
              <w:bCs/>
            </w:rPr>
            <w:br/>
          </w:r>
        </w:p>
      </w:tc>
      <w:tc>
        <w:tcPr>
          <w:tcW w:w="4796" w:type="dxa"/>
          <w:shd w:val="clear" w:color="auto" w:fill="auto"/>
        </w:tcPr>
        <w:p w14:paraId="3ED88FA1" w14:textId="47CECB44" w:rsidR="00727AB6" w:rsidRPr="00DB4919" w:rsidRDefault="00727AB6" w:rsidP="00083614">
          <w:pPr>
            <w:pStyle w:val="PlainText"/>
            <w:spacing w:before="480"/>
            <w:jc w:val="right"/>
            <w:rPr>
              <w:rFonts w:eastAsia="MS Mincho" w:cs="Arial"/>
              <w:b/>
              <w:bCs/>
            </w:rPr>
          </w:pPr>
          <w:del w:id="6" w:author="Michael Sweet" w:date="2015-08-12T17:13:00Z">
            <w:r w:rsidDel="001B699D">
              <w:rPr>
                <w:rFonts w:eastAsia="MS Mincho" w:cs="Arial"/>
                <w:b/>
                <w:bCs/>
              </w:rPr>
              <w:delText>July 29</w:delText>
            </w:r>
          </w:del>
          <w:ins w:id="7" w:author="Michael Sweet" w:date="2015-08-12T17:13:00Z">
            <w:r>
              <w:rPr>
                <w:rFonts w:eastAsia="MS Mincho" w:cs="Arial"/>
                <w:b/>
                <w:bCs/>
              </w:rPr>
              <w:t>August 12</w:t>
            </w:r>
          </w:ins>
          <w:r>
            <w:rPr>
              <w:rFonts w:eastAsia="MS Mincho" w:cs="Arial"/>
              <w:b/>
              <w:bCs/>
            </w:rPr>
            <w:t>, 2015</w:t>
          </w:r>
          <w:r>
            <w:rPr>
              <w:rFonts w:eastAsia="MS Mincho" w:cs="Arial"/>
              <w:b/>
              <w:bCs/>
            </w:rPr>
            <w:br/>
            <w:t>White Paper</w:t>
          </w:r>
        </w:p>
      </w:tc>
    </w:tr>
  </w:tbl>
  <w:p w14:paraId="3D0A5649" w14:textId="3774A4C8" w:rsidR="00727AB6" w:rsidRDefault="00727AB6" w:rsidP="00AD36EA">
    <w:pPr>
      <w:pStyle w:val="Header"/>
      <w:tabs>
        <w:tab w:val="clear" w:pos="4320"/>
        <w:tab w:val="center" w:pos="1800"/>
      </w:tabs>
      <w:ind w:left="-45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CDAF" w14:textId="2359F69C" w:rsidR="00727AB6" w:rsidRPr="008939B3" w:rsidRDefault="00727AB6" w:rsidP="001A5406">
    <w:pPr>
      <w:pStyle w:val="Header"/>
      <w:pBdr>
        <w:bottom w:val="single" w:sz="4" w:space="1" w:color="auto"/>
      </w:pBdr>
      <w:tabs>
        <w:tab w:val="clear" w:pos="4320"/>
        <w:tab w:val="clear" w:pos="8640"/>
        <w:tab w:val="right" w:pos="9630"/>
      </w:tabs>
      <w:rPr>
        <w:rFonts w:eastAsia="MS Mincho"/>
      </w:rPr>
    </w:pPr>
    <w:r>
      <w:t>White Paper – IPP 3D Printing Extensions (3D)</w:t>
    </w:r>
    <w:r>
      <w:rPr>
        <w:rFonts w:eastAsia="MS Mincho"/>
      </w:rPr>
      <w:tab/>
    </w:r>
    <w:ins w:id="837" w:author="Michael Sweet" w:date="2015-08-12T17:13:00Z">
      <w:r>
        <w:rPr>
          <w:rFonts w:eastAsia="MS Mincho"/>
        </w:rPr>
        <w:t>August 12</w:t>
      </w:r>
    </w:ins>
    <w:r>
      <w:rPr>
        <w:rFonts w:eastAsia="MS Mincho"/>
      </w:rPr>
      <w:t>, 2015</w:t>
    </w:r>
  </w:p>
  <w:p w14:paraId="5DA3A0A4" w14:textId="77777777" w:rsidR="00727AB6" w:rsidRDefault="00727AB6"/>
  <w:p w14:paraId="6956AD56" w14:textId="77777777" w:rsidR="00727AB6" w:rsidRDefault="00727AB6"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CB35" w14:textId="77777777" w:rsidR="00727AB6" w:rsidRDefault="00727AB6">
    <w:pPr>
      <w:pStyle w:val="Header"/>
    </w:pPr>
    <w:r>
      <w:t xml:space="preserve">Working Draft  - </w:t>
    </w:r>
    <w:r>
      <w:rPr>
        <w:rFonts w:eastAsia="MS Mincho"/>
      </w:rPr>
      <w:t>The 'mailto' Delivery Method for Event Notifications                                    February 2, 2005</w:t>
    </w:r>
  </w:p>
  <w:p w14:paraId="554C897E" w14:textId="77777777" w:rsidR="00727AB6" w:rsidRDefault="00727AB6"/>
  <w:p w14:paraId="74438D6C" w14:textId="77777777" w:rsidR="00727AB6" w:rsidRDefault="00727AB6"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4C1271"/>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1BEE20F9"/>
    <w:multiLevelType w:val="multilevel"/>
    <w:tmpl w:val="F290389A"/>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1">
    <w:nsid w:val="32EC5278"/>
    <w:multiLevelType w:val="hybridMultilevel"/>
    <w:tmpl w:val="27A0AB58"/>
    <w:lvl w:ilvl="0" w:tplc="EFDEB77E">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33447710"/>
    <w:multiLevelType w:val="multilevel"/>
    <w:tmpl w:val="4F28273C"/>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3">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6050FF"/>
    <w:multiLevelType w:val="multilevel"/>
    <w:tmpl w:val="643477D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1"/>
  </w:num>
  <w:num w:numId="4">
    <w:abstractNumId w:val="17"/>
  </w:num>
  <w:num w:numId="5">
    <w:abstractNumId w:val="24"/>
  </w:num>
  <w:num w:numId="6">
    <w:abstractNumId w:val="30"/>
  </w:num>
  <w:num w:numId="7">
    <w:abstractNumId w:val="26"/>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9"/>
  </w:num>
  <w:num w:numId="23">
    <w:abstractNumId w:val="29"/>
  </w:num>
  <w:num w:numId="24">
    <w:abstractNumId w:val="29"/>
  </w:num>
  <w:num w:numId="25">
    <w:abstractNumId w:val="27"/>
  </w:num>
  <w:num w:numId="26">
    <w:abstractNumId w:val="28"/>
  </w:num>
  <w:num w:numId="27">
    <w:abstractNumId w:val="14"/>
  </w:num>
  <w:num w:numId="28">
    <w:abstractNumId w:val="15"/>
  </w:num>
  <w:num w:numId="29">
    <w:abstractNumId w:val="20"/>
  </w:num>
  <w:num w:numId="30">
    <w:abstractNumId w:val="21"/>
    <w:lvlOverride w:ilvl="0">
      <w:startOverride w:val="1"/>
    </w:lvlOverride>
  </w:num>
  <w:num w:numId="31">
    <w:abstractNumId w:val="16"/>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18"/>
  </w:num>
  <w:num w:numId="37">
    <w:abstractNumId w:val="21"/>
    <w:lvlOverride w:ilvl="0">
      <w:startOverride w:val="1"/>
    </w:lvlOverride>
  </w:num>
  <w:num w:numId="38">
    <w:abstractNumId w:val="22"/>
  </w:num>
  <w:num w:numId="39">
    <w:abstractNumId w:val="21"/>
    <w:lvlOverride w:ilvl="0">
      <w:startOverride w:val="1"/>
    </w:lvlOverride>
  </w:num>
  <w:num w:numId="40">
    <w:abstractNumId w:val="19"/>
  </w:num>
  <w:num w:numId="41">
    <w:abstractNumId w:val="21"/>
    <w:lvlOverride w:ilvl="0">
      <w:startOverride w:val="1"/>
    </w:lvlOverride>
  </w:num>
  <w:num w:numId="42">
    <w:abstractNumId w:val="25"/>
  </w:num>
  <w:num w:numId="43">
    <w:abstractNumId w:val="21"/>
    <w:lvlOverride w:ilvl="0">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Sweet">
    <w15:presenceInfo w15:providerId="None" w15:userId="Michael Swe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activeWritingStyle w:appName="MSWord" w:lang="en-US"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06"/>
    <w:rsid w:val="0000007B"/>
    <w:rsid w:val="000006AE"/>
    <w:rsid w:val="00004C54"/>
    <w:rsid w:val="00004E9C"/>
    <w:rsid w:val="00010BFD"/>
    <w:rsid w:val="000114BA"/>
    <w:rsid w:val="00011A49"/>
    <w:rsid w:val="00011E32"/>
    <w:rsid w:val="00012DAD"/>
    <w:rsid w:val="00013A9C"/>
    <w:rsid w:val="00016D87"/>
    <w:rsid w:val="00017044"/>
    <w:rsid w:val="00021826"/>
    <w:rsid w:val="00026AC1"/>
    <w:rsid w:val="00033888"/>
    <w:rsid w:val="00034DCF"/>
    <w:rsid w:val="00036499"/>
    <w:rsid w:val="00045B3B"/>
    <w:rsid w:val="0004781C"/>
    <w:rsid w:val="0005189C"/>
    <w:rsid w:val="000528D5"/>
    <w:rsid w:val="00057E88"/>
    <w:rsid w:val="00060B64"/>
    <w:rsid w:val="00064609"/>
    <w:rsid w:val="00064CBD"/>
    <w:rsid w:val="00066A28"/>
    <w:rsid w:val="000676B2"/>
    <w:rsid w:val="00072900"/>
    <w:rsid w:val="00072BAA"/>
    <w:rsid w:val="00074241"/>
    <w:rsid w:val="000808FB"/>
    <w:rsid w:val="000821CD"/>
    <w:rsid w:val="00083614"/>
    <w:rsid w:val="0009045B"/>
    <w:rsid w:val="00093930"/>
    <w:rsid w:val="0009524F"/>
    <w:rsid w:val="00095532"/>
    <w:rsid w:val="0009719C"/>
    <w:rsid w:val="000A1FFD"/>
    <w:rsid w:val="000B1B47"/>
    <w:rsid w:val="000B2474"/>
    <w:rsid w:val="000C2C2F"/>
    <w:rsid w:val="000C4B08"/>
    <w:rsid w:val="000C617D"/>
    <w:rsid w:val="000D447C"/>
    <w:rsid w:val="000D68E8"/>
    <w:rsid w:val="000D7443"/>
    <w:rsid w:val="000E0814"/>
    <w:rsid w:val="000E1EC6"/>
    <w:rsid w:val="000E23F0"/>
    <w:rsid w:val="000F04D0"/>
    <w:rsid w:val="000F0B4C"/>
    <w:rsid w:val="000F5FBF"/>
    <w:rsid w:val="000F6550"/>
    <w:rsid w:val="00101CB0"/>
    <w:rsid w:val="00111C98"/>
    <w:rsid w:val="00112C07"/>
    <w:rsid w:val="00113692"/>
    <w:rsid w:val="00113A43"/>
    <w:rsid w:val="001212B5"/>
    <w:rsid w:val="0012280B"/>
    <w:rsid w:val="00132A6F"/>
    <w:rsid w:val="001337A0"/>
    <w:rsid w:val="00133F0A"/>
    <w:rsid w:val="00137664"/>
    <w:rsid w:val="00137E2A"/>
    <w:rsid w:val="00142F4A"/>
    <w:rsid w:val="00145A7A"/>
    <w:rsid w:val="00153F65"/>
    <w:rsid w:val="001613A0"/>
    <w:rsid w:val="00163644"/>
    <w:rsid w:val="0016778A"/>
    <w:rsid w:val="00175000"/>
    <w:rsid w:val="00175045"/>
    <w:rsid w:val="00184162"/>
    <w:rsid w:val="00185E1F"/>
    <w:rsid w:val="00192004"/>
    <w:rsid w:val="00193FB9"/>
    <w:rsid w:val="001A0912"/>
    <w:rsid w:val="001A3997"/>
    <w:rsid w:val="001A46B6"/>
    <w:rsid w:val="001A47F0"/>
    <w:rsid w:val="001A5406"/>
    <w:rsid w:val="001A7638"/>
    <w:rsid w:val="001B0370"/>
    <w:rsid w:val="001B1D7A"/>
    <w:rsid w:val="001B34D7"/>
    <w:rsid w:val="001B5863"/>
    <w:rsid w:val="001B699D"/>
    <w:rsid w:val="001C0074"/>
    <w:rsid w:val="001C09B7"/>
    <w:rsid w:val="001C2C62"/>
    <w:rsid w:val="001C2E97"/>
    <w:rsid w:val="001C2F91"/>
    <w:rsid w:val="001C47E0"/>
    <w:rsid w:val="001C4C4D"/>
    <w:rsid w:val="001D0AA6"/>
    <w:rsid w:val="001D57EC"/>
    <w:rsid w:val="001D7388"/>
    <w:rsid w:val="001D7D39"/>
    <w:rsid w:val="001E01F4"/>
    <w:rsid w:val="001E175F"/>
    <w:rsid w:val="001E49B5"/>
    <w:rsid w:val="001E5474"/>
    <w:rsid w:val="001E5505"/>
    <w:rsid w:val="001F3897"/>
    <w:rsid w:val="002005D6"/>
    <w:rsid w:val="00200FFD"/>
    <w:rsid w:val="0020175C"/>
    <w:rsid w:val="00206795"/>
    <w:rsid w:val="00213755"/>
    <w:rsid w:val="00215D93"/>
    <w:rsid w:val="00216FD3"/>
    <w:rsid w:val="00221EA1"/>
    <w:rsid w:val="00241B4C"/>
    <w:rsid w:val="00245894"/>
    <w:rsid w:val="00247D53"/>
    <w:rsid w:val="00250D75"/>
    <w:rsid w:val="00252019"/>
    <w:rsid w:val="002527EE"/>
    <w:rsid w:val="00253113"/>
    <w:rsid w:val="002553C9"/>
    <w:rsid w:val="00260FD2"/>
    <w:rsid w:val="00261F68"/>
    <w:rsid w:val="002632B6"/>
    <w:rsid w:val="00267026"/>
    <w:rsid w:val="002720B6"/>
    <w:rsid w:val="00272F8A"/>
    <w:rsid w:val="00284761"/>
    <w:rsid w:val="00284D86"/>
    <w:rsid w:val="002854A8"/>
    <w:rsid w:val="00287936"/>
    <w:rsid w:val="00292173"/>
    <w:rsid w:val="002928BC"/>
    <w:rsid w:val="0029626C"/>
    <w:rsid w:val="00296E1E"/>
    <w:rsid w:val="002A3687"/>
    <w:rsid w:val="002C3DC7"/>
    <w:rsid w:val="002C49BD"/>
    <w:rsid w:val="002D03C3"/>
    <w:rsid w:val="002D09CE"/>
    <w:rsid w:val="002D5612"/>
    <w:rsid w:val="002D57C5"/>
    <w:rsid w:val="002D690B"/>
    <w:rsid w:val="002E2B55"/>
    <w:rsid w:val="002E39A2"/>
    <w:rsid w:val="002E519F"/>
    <w:rsid w:val="002E56B5"/>
    <w:rsid w:val="003013C3"/>
    <w:rsid w:val="00301788"/>
    <w:rsid w:val="0030599D"/>
    <w:rsid w:val="003063DB"/>
    <w:rsid w:val="00313A11"/>
    <w:rsid w:val="00316F73"/>
    <w:rsid w:val="00324678"/>
    <w:rsid w:val="00334694"/>
    <w:rsid w:val="0033572E"/>
    <w:rsid w:val="0033620A"/>
    <w:rsid w:val="00341980"/>
    <w:rsid w:val="003422DD"/>
    <w:rsid w:val="00343BA1"/>
    <w:rsid w:val="00345772"/>
    <w:rsid w:val="003468C7"/>
    <w:rsid w:val="00351ADF"/>
    <w:rsid w:val="00353595"/>
    <w:rsid w:val="003569DE"/>
    <w:rsid w:val="003608F5"/>
    <w:rsid w:val="00367DE4"/>
    <w:rsid w:val="00373B30"/>
    <w:rsid w:val="00374E6E"/>
    <w:rsid w:val="00375162"/>
    <w:rsid w:val="003756D8"/>
    <w:rsid w:val="0038000B"/>
    <w:rsid w:val="003810E7"/>
    <w:rsid w:val="003821A5"/>
    <w:rsid w:val="00382FBD"/>
    <w:rsid w:val="00383E8B"/>
    <w:rsid w:val="00384A86"/>
    <w:rsid w:val="0038573A"/>
    <w:rsid w:val="00385AA1"/>
    <w:rsid w:val="00387A89"/>
    <w:rsid w:val="0039398A"/>
    <w:rsid w:val="003B76A3"/>
    <w:rsid w:val="003C3989"/>
    <w:rsid w:val="003C5355"/>
    <w:rsid w:val="003D5BF0"/>
    <w:rsid w:val="003E615D"/>
    <w:rsid w:val="003F41B0"/>
    <w:rsid w:val="003F64DD"/>
    <w:rsid w:val="004048B9"/>
    <w:rsid w:val="004109B9"/>
    <w:rsid w:val="00411F38"/>
    <w:rsid w:val="00412025"/>
    <w:rsid w:val="00412423"/>
    <w:rsid w:val="00414D7B"/>
    <w:rsid w:val="0041669C"/>
    <w:rsid w:val="00417072"/>
    <w:rsid w:val="00417239"/>
    <w:rsid w:val="00422F85"/>
    <w:rsid w:val="00425232"/>
    <w:rsid w:val="00427570"/>
    <w:rsid w:val="00433128"/>
    <w:rsid w:val="00437369"/>
    <w:rsid w:val="004525D9"/>
    <w:rsid w:val="00452BBB"/>
    <w:rsid w:val="00454BC3"/>
    <w:rsid w:val="00455220"/>
    <w:rsid w:val="00456458"/>
    <w:rsid w:val="00457385"/>
    <w:rsid w:val="00457E65"/>
    <w:rsid w:val="0046733F"/>
    <w:rsid w:val="004674B7"/>
    <w:rsid w:val="004749D8"/>
    <w:rsid w:val="00477140"/>
    <w:rsid w:val="004856B9"/>
    <w:rsid w:val="00490D78"/>
    <w:rsid w:val="0049142D"/>
    <w:rsid w:val="00491CC4"/>
    <w:rsid w:val="004A16C4"/>
    <w:rsid w:val="004A1F01"/>
    <w:rsid w:val="004A2AF4"/>
    <w:rsid w:val="004A3C60"/>
    <w:rsid w:val="004A4DDF"/>
    <w:rsid w:val="004B1C04"/>
    <w:rsid w:val="004B1DB2"/>
    <w:rsid w:val="004B2DA4"/>
    <w:rsid w:val="004B4EE7"/>
    <w:rsid w:val="004C08A3"/>
    <w:rsid w:val="004C10F9"/>
    <w:rsid w:val="004D20A7"/>
    <w:rsid w:val="004D39BC"/>
    <w:rsid w:val="004D50E7"/>
    <w:rsid w:val="004D55BF"/>
    <w:rsid w:val="004E1CAA"/>
    <w:rsid w:val="004E2D89"/>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27C55"/>
    <w:rsid w:val="00531728"/>
    <w:rsid w:val="00535C54"/>
    <w:rsid w:val="00536298"/>
    <w:rsid w:val="005367DD"/>
    <w:rsid w:val="00541745"/>
    <w:rsid w:val="00543F35"/>
    <w:rsid w:val="005470ED"/>
    <w:rsid w:val="0054726E"/>
    <w:rsid w:val="00553068"/>
    <w:rsid w:val="0056506F"/>
    <w:rsid w:val="0056782C"/>
    <w:rsid w:val="00570090"/>
    <w:rsid w:val="00572397"/>
    <w:rsid w:val="00574EF5"/>
    <w:rsid w:val="0057689A"/>
    <w:rsid w:val="0058098A"/>
    <w:rsid w:val="005813E5"/>
    <w:rsid w:val="00582252"/>
    <w:rsid w:val="00584AA1"/>
    <w:rsid w:val="00586607"/>
    <w:rsid w:val="00586856"/>
    <w:rsid w:val="005A266B"/>
    <w:rsid w:val="005A7DC8"/>
    <w:rsid w:val="005B1154"/>
    <w:rsid w:val="005B1239"/>
    <w:rsid w:val="005B1A50"/>
    <w:rsid w:val="005B6233"/>
    <w:rsid w:val="005B6C51"/>
    <w:rsid w:val="005C14D1"/>
    <w:rsid w:val="005C3653"/>
    <w:rsid w:val="005C61F7"/>
    <w:rsid w:val="005C7193"/>
    <w:rsid w:val="005D0CB9"/>
    <w:rsid w:val="005D1EBA"/>
    <w:rsid w:val="005D5B82"/>
    <w:rsid w:val="005E56F5"/>
    <w:rsid w:val="005F1A93"/>
    <w:rsid w:val="005F2E8C"/>
    <w:rsid w:val="005F4A00"/>
    <w:rsid w:val="005F4BB7"/>
    <w:rsid w:val="00623E2A"/>
    <w:rsid w:val="006267A2"/>
    <w:rsid w:val="0062754D"/>
    <w:rsid w:val="0063309D"/>
    <w:rsid w:val="00634BF6"/>
    <w:rsid w:val="00645A64"/>
    <w:rsid w:val="00652FFD"/>
    <w:rsid w:val="0065487B"/>
    <w:rsid w:val="00657DA0"/>
    <w:rsid w:val="00665A11"/>
    <w:rsid w:val="0066680A"/>
    <w:rsid w:val="00666883"/>
    <w:rsid w:val="0067279A"/>
    <w:rsid w:val="006745F7"/>
    <w:rsid w:val="0067580D"/>
    <w:rsid w:val="0068481A"/>
    <w:rsid w:val="006872A5"/>
    <w:rsid w:val="00687B1F"/>
    <w:rsid w:val="00691EDC"/>
    <w:rsid w:val="00694522"/>
    <w:rsid w:val="0069549E"/>
    <w:rsid w:val="00696584"/>
    <w:rsid w:val="006A0324"/>
    <w:rsid w:val="006A0AFE"/>
    <w:rsid w:val="006A19B0"/>
    <w:rsid w:val="006A527A"/>
    <w:rsid w:val="006B1FC5"/>
    <w:rsid w:val="006B3F82"/>
    <w:rsid w:val="006B582F"/>
    <w:rsid w:val="006B7810"/>
    <w:rsid w:val="006B7F2B"/>
    <w:rsid w:val="006C29C8"/>
    <w:rsid w:val="006C3625"/>
    <w:rsid w:val="006C4020"/>
    <w:rsid w:val="006C5004"/>
    <w:rsid w:val="006C6806"/>
    <w:rsid w:val="006C731F"/>
    <w:rsid w:val="006D15A0"/>
    <w:rsid w:val="006D3D5F"/>
    <w:rsid w:val="006D6431"/>
    <w:rsid w:val="006D79C7"/>
    <w:rsid w:val="006D7C0F"/>
    <w:rsid w:val="006E1A04"/>
    <w:rsid w:val="006E307F"/>
    <w:rsid w:val="006E65ED"/>
    <w:rsid w:val="006E6E1F"/>
    <w:rsid w:val="006F281D"/>
    <w:rsid w:val="007018AA"/>
    <w:rsid w:val="007058E7"/>
    <w:rsid w:val="00710808"/>
    <w:rsid w:val="007122EE"/>
    <w:rsid w:val="007130B4"/>
    <w:rsid w:val="00713515"/>
    <w:rsid w:val="007140F4"/>
    <w:rsid w:val="0071477E"/>
    <w:rsid w:val="0071547F"/>
    <w:rsid w:val="00716191"/>
    <w:rsid w:val="00722B83"/>
    <w:rsid w:val="007238FE"/>
    <w:rsid w:val="00727AB6"/>
    <w:rsid w:val="00735457"/>
    <w:rsid w:val="00735576"/>
    <w:rsid w:val="00735731"/>
    <w:rsid w:val="00736D27"/>
    <w:rsid w:val="007452C1"/>
    <w:rsid w:val="00750C4F"/>
    <w:rsid w:val="00753BC4"/>
    <w:rsid w:val="007541B2"/>
    <w:rsid w:val="00763283"/>
    <w:rsid w:val="0078766D"/>
    <w:rsid w:val="00787A89"/>
    <w:rsid w:val="007905D2"/>
    <w:rsid w:val="007947BB"/>
    <w:rsid w:val="007948B0"/>
    <w:rsid w:val="00796A0B"/>
    <w:rsid w:val="00797879"/>
    <w:rsid w:val="007A0EEE"/>
    <w:rsid w:val="007A7BFE"/>
    <w:rsid w:val="007B037D"/>
    <w:rsid w:val="007B143A"/>
    <w:rsid w:val="007B1BF3"/>
    <w:rsid w:val="007B3058"/>
    <w:rsid w:val="007B70E8"/>
    <w:rsid w:val="007C2FBC"/>
    <w:rsid w:val="007C6EEB"/>
    <w:rsid w:val="007D46C6"/>
    <w:rsid w:val="007D4C18"/>
    <w:rsid w:val="007D783A"/>
    <w:rsid w:val="007F00A4"/>
    <w:rsid w:val="007F3A7E"/>
    <w:rsid w:val="007F69C1"/>
    <w:rsid w:val="00805E9F"/>
    <w:rsid w:val="008219EA"/>
    <w:rsid w:val="00827205"/>
    <w:rsid w:val="008326D7"/>
    <w:rsid w:val="00832B33"/>
    <w:rsid w:val="0083594C"/>
    <w:rsid w:val="008404B5"/>
    <w:rsid w:val="00840B55"/>
    <w:rsid w:val="00842E3C"/>
    <w:rsid w:val="008541FF"/>
    <w:rsid w:val="008570C7"/>
    <w:rsid w:val="008575C7"/>
    <w:rsid w:val="008674D0"/>
    <w:rsid w:val="00867657"/>
    <w:rsid w:val="00870979"/>
    <w:rsid w:val="00873EF9"/>
    <w:rsid w:val="00874808"/>
    <w:rsid w:val="00875806"/>
    <w:rsid w:val="00877054"/>
    <w:rsid w:val="00880297"/>
    <w:rsid w:val="008854C9"/>
    <w:rsid w:val="00891DCE"/>
    <w:rsid w:val="008922B5"/>
    <w:rsid w:val="008939B3"/>
    <w:rsid w:val="008948C4"/>
    <w:rsid w:val="008A0F9F"/>
    <w:rsid w:val="008A26AB"/>
    <w:rsid w:val="008A28C1"/>
    <w:rsid w:val="008A29D0"/>
    <w:rsid w:val="008B051A"/>
    <w:rsid w:val="008B1479"/>
    <w:rsid w:val="008C063E"/>
    <w:rsid w:val="008C2F4B"/>
    <w:rsid w:val="008C5275"/>
    <w:rsid w:val="008C70AB"/>
    <w:rsid w:val="008D0156"/>
    <w:rsid w:val="008D1831"/>
    <w:rsid w:val="008E0C52"/>
    <w:rsid w:val="008E5985"/>
    <w:rsid w:val="008F3F2F"/>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35782"/>
    <w:rsid w:val="00942D99"/>
    <w:rsid w:val="009460A9"/>
    <w:rsid w:val="0094751B"/>
    <w:rsid w:val="00951427"/>
    <w:rsid w:val="00957F1E"/>
    <w:rsid w:val="009616C3"/>
    <w:rsid w:val="00964C20"/>
    <w:rsid w:val="00965DDB"/>
    <w:rsid w:val="00966910"/>
    <w:rsid w:val="009679F1"/>
    <w:rsid w:val="00971DCC"/>
    <w:rsid w:val="009733E5"/>
    <w:rsid w:val="00973A7D"/>
    <w:rsid w:val="00974878"/>
    <w:rsid w:val="00976D65"/>
    <w:rsid w:val="00976E4E"/>
    <w:rsid w:val="00977195"/>
    <w:rsid w:val="00977EA2"/>
    <w:rsid w:val="00985A6E"/>
    <w:rsid w:val="00987F33"/>
    <w:rsid w:val="00992BD9"/>
    <w:rsid w:val="00992D36"/>
    <w:rsid w:val="0099328E"/>
    <w:rsid w:val="00994FF1"/>
    <w:rsid w:val="009A29DA"/>
    <w:rsid w:val="009B2ECF"/>
    <w:rsid w:val="009C1568"/>
    <w:rsid w:val="009C15F1"/>
    <w:rsid w:val="009C6E0E"/>
    <w:rsid w:val="009D100F"/>
    <w:rsid w:val="009D5D2E"/>
    <w:rsid w:val="009E319A"/>
    <w:rsid w:val="009E569C"/>
    <w:rsid w:val="009E5EF6"/>
    <w:rsid w:val="009E655C"/>
    <w:rsid w:val="009E7EEE"/>
    <w:rsid w:val="009F435D"/>
    <w:rsid w:val="009F637C"/>
    <w:rsid w:val="009F644F"/>
    <w:rsid w:val="00A1094E"/>
    <w:rsid w:val="00A14A40"/>
    <w:rsid w:val="00A2099A"/>
    <w:rsid w:val="00A20F6B"/>
    <w:rsid w:val="00A212CB"/>
    <w:rsid w:val="00A235D7"/>
    <w:rsid w:val="00A24F4B"/>
    <w:rsid w:val="00A30E4E"/>
    <w:rsid w:val="00A3156D"/>
    <w:rsid w:val="00A32CA9"/>
    <w:rsid w:val="00A32DE7"/>
    <w:rsid w:val="00A35313"/>
    <w:rsid w:val="00A35667"/>
    <w:rsid w:val="00A3700B"/>
    <w:rsid w:val="00A37F55"/>
    <w:rsid w:val="00A4198B"/>
    <w:rsid w:val="00A45464"/>
    <w:rsid w:val="00A47A74"/>
    <w:rsid w:val="00A50DAD"/>
    <w:rsid w:val="00A51617"/>
    <w:rsid w:val="00A52F46"/>
    <w:rsid w:val="00A5380F"/>
    <w:rsid w:val="00A558C9"/>
    <w:rsid w:val="00A573CF"/>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4615"/>
    <w:rsid w:val="00AB6693"/>
    <w:rsid w:val="00AC2952"/>
    <w:rsid w:val="00AC3682"/>
    <w:rsid w:val="00AD008D"/>
    <w:rsid w:val="00AD36EA"/>
    <w:rsid w:val="00AD479C"/>
    <w:rsid w:val="00AD59AF"/>
    <w:rsid w:val="00AD5A4B"/>
    <w:rsid w:val="00AD5E81"/>
    <w:rsid w:val="00AE26BD"/>
    <w:rsid w:val="00AE6F34"/>
    <w:rsid w:val="00AE6F55"/>
    <w:rsid w:val="00AF01EA"/>
    <w:rsid w:val="00AF121F"/>
    <w:rsid w:val="00AF457F"/>
    <w:rsid w:val="00B001C9"/>
    <w:rsid w:val="00B01A71"/>
    <w:rsid w:val="00B12FE5"/>
    <w:rsid w:val="00B154B2"/>
    <w:rsid w:val="00B163AD"/>
    <w:rsid w:val="00B163F5"/>
    <w:rsid w:val="00B16F60"/>
    <w:rsid w:val="00B20146"/>
    <w:rsid w:val="00B203D0"/>
    <w:rsid w:val="00B2505A"/>
    <w:rsid w:val="00B37138"/>
    <w:rsid w:val="00B41889"/>
    <w:rsid w:val="00B455ED"/>
    <w:rsid w:val="00B46779"/>
    <w:rsid w:val="00B473E0"/>
    <w:rsid w:val="00B62373"/>
    <w:rsid w:val="00B6261D"/>
    <w:rsid w:val="00B657CF"/>
    <w:rsid w:val="00B6587A"/>
    <w:rsid w:val="00B66C1E"/>
    <w:rsid w:val="00B71712"/>
    <w:rsid w:val="00B81880"/>
    <w:rsid w:val="00B8751C"/>
    <w:rsid w:val="00B96E94"/>
    <w:rsid w:val="00BA0B56"/>
    <w:rsid w:val="00BA56D3"/>
    <w:rsid w:val="00BA5F1B"/>
    <w:rsid w:val="00BB1CAA"/>
    <w:rsid w:val="00BB779C"/>
    <w:rsid w:val="00BC4746"/>
    <w:rsid w:val="00BD07E5"/>
    <w:rsid w:val="00BD0B3B"/>
    <w:rsid w:val="00BD192C"/>
    <w:rsid w:val="00BE0E99"/>
    <w:rsid w:val="00BF264E"/>
    <w:rsid w:val="00BF3EFB"/>
    <w:rsid w:val="00BF409E"/>
    <w:rsid w:val="00C004F2"/>
    <w:rsid w:val="00C076CA"/>
    <w:rsid w:val="00C07979"/>
    <w:rsid w:val="00C1117C"/>
    <w:rsid w:val="00C15932"/>
    <w:rsid w:val="00C16BEF"/>
    <w:rsid w:val="00C16DF6"/>
    <w:rsid w:val="00C21701"/>
    <w:rsid w:val="00C24298"/>
    <w:rsid w:val="00C27271"/>
    <w:rsid w:val="00C328CA"/>
    <w:rsid w:val="00C32A02"/>
    <w:rsid w:val="00C35D53"/>
    <w:rsid w:val="00C41142"/>
    <w:rsid w:val="00C50C5E"/>
    <w:rsid w:val="00C552AC"/>
    <w:rsid w:val="00C567F3"/>
    <w:rsid w:val="00C62681"/>
    <w:rsid w:val="00C64014"/>
    <w:rsid w:val="00C70821"/>
    <w:rsid w:val="00C73014"/>
    <w:rsid w:val="00C75595"/>
    <w:rsid w:val="00C859E8"/>
    <w:rsid w:val="00C8691B"/>
    <w:rsid w:val="00C914E5"/>
    <w:rsid w:val="00C927AC"/>
    <w:rsid w:val="00C92903"/>
    <w:rsid w:val="00C958C5"/>
    <w:rsid w:val="00CA53B8"/>
    <w:rsid w:val="00CB0FB9"/>
    <w:rsid w:val="00CB1F8C"/>
    <w:rsid w:val="00CB46AF"/>
    <w:rsid w:val="00CC03C7"/>
    <w:rsid w:val="00CC1103"/>
    <w:rsid w:val="00CC1368"/>
    <w:rsid w:val="00CC208E"/>
    <w:rsid w:val="00CC40FC"/>
    <w:rsid w:val="00CC5147"/>
    <w:rsid w:val="00CC79D8"/>
    <w:rsid w:val="00CD163F"/>
    <w:rsid w:val="00CD3722"/>
    <w:rsid w:val="00CD5EF8"/>
    <w:rsid w:val="00CD67E5"/>
    <w:rsid w:val="00CE0AC3"/>
    <w:rsid w:val="00CE4131"/>
    <w:rsid w:val="00CE61DB"/>
    <w:rsid w:val="00CF30D0"/>
    <w:rsid w:val="00CF77C5"/>
    <w:rsid w:val="00D020FA"/>
    <w:rsid w:val="00D07159"/>
    <w:rsid w:val="00D07DC9"/>
    <w:rsid w:val="00D1438C"/>
    <w:rsid w:val="00D144DB"/>
    <w:rsid w:val="00D15294"/>
    <w:rsid w:val="00D16E9B"/>
    <w:rsid w:val="00D21EBB"/>
    <w:rsid w:val="00D24AE4"/>
    <w:rsid w:val="00D24FBE"/>
    <w:rsid w:val="00D31C14"/>
    <w:rsid w:val="00D40B2F"/>
    <w:rsid w:val="00D42FCD"/>
    <w:rsid w:val="00D43D46"/>
    <w:rsid w:val="00D50357"/>
    <w:rsid w:val="00D5337C"/>
    <w:rsid w:val="00D566B1"/>
    <w:rsid w:val="00D56778"/>
    <w:rsid w:val="00D66D93"/>
    <w:rsid w:val="00D729E5"/>
    <w:rsid w:val="00D75101"/>
    <w:rsid w:val="00D75C73"/>
    <w:rsid w:val="00D811F3"/>
    <w:rsid w:val="00D8283A"/>
    <w:rsid w:val="00D83CA0"/>
    <w:rsid w:val="00D85342"/>
    <w:rsid w:val="00D85894"/>
    <w:rsid w:val="00D869DA"/>
    <w:rsid w:val="00D8752F"/>
    <w:rsid w:val="00D90A6C"/>
    <w:rsid w:val="00D941CB"/>
    <w:rsid w:val="00DA1549"/>
    <w:rsid w:val="00DA21FF"/>
    <w:rsid w:val="00DA4663"/>
    <w:rsid w:val="00DB1024"/>
    <w:rsid w:val="00DB265F"/>
    <w:rsid w:val="00DB4919"/>
    <w:rsid w:val="00DB55C6"/>
    <w:rsid w:val="00DC02EA"/>
    <w:rsid w:val="00DC24B5"/>
    <w:rsid w:val="00DC3CF0"/>
    <w:rsid w:val="00DC41AD"/>
    <w:rsid w:val="00DC56C7"/>
    <w:rsid w:val="00DE2091"/>
    <w:rsid w:val="00DE313F"/>
    <w:rsid w:val="00DE365E"/>
    <w:rsid w:val="00DE4CE3"/>
    <w:rsid w:val="00DE5F32"/>
    <w:rsid w:val="00DE682F"/>
    <w:rsid w:val="00DF357D"/>
    <w:rsid w:val="00DF35CF"/>
    <w:rsid w:val="00DF3BB5"/>
    <w:rsid w:val="00DF461C"/>
    <w:rsid w:val="00DF65A3"/>
    <w:rsid w:val="00E05AEF"/>
    <w:rsid w:val="00E11305"/>
    <w:rsid w:val="00E1772A"/>
    <w:rsid w:val="00E1780F"/>
    <w:rsid w:val="00E21337"/>
    <w:rsid w:val="00E24F23"/>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A38C3"/>
    <w:rsid w:val="00EB4553"/>
    <w:rsid w:val="00EC3B9E"/>
    <w:rsid w:val="00EC45F7"/>
    <w:rsid w:val="00ED6742"/>
    <w:rsid w:val="00EE38EB"/>
    <w:rsid w:val="00EE39EC"/>
    <w:rsid w:val="00EF2A87"/>
    <w:rsid w:val="00F00109"/>
    <w:rsid w:val="00F01F77"/>
    <w:rsid w:val="00F02F4F"/>
    <w:rsid w:val="00F03548"/>
    <w:rsid w:val="00F11386"/>
    <w:rsid w:val="00F14984"/>
    <w:rsid w:val="00F256D8"/>
    <w:rsid w:val="00F26473"/>
    <w:rsid w:val="00F319A2"/>
    <w:rsid w:val="00F332A7"/>
    <w:rsid w:val="00F4744B"/>
    <w:rsid w:val="00F47755"/>
    <w:rsid w:val="00F54B3F"/>
    <w:rsid w:val="00F551BC"/>
    <w:rsid w:val="00F55883"/>
    <w:rsid w:val="00F624E6"/>
    <w:rsid w:val="00F63B08"/>
    <w:rsid w:val="00F63C6A"/>
    <w:rsid w:val="00F65091"/>
    <w:rsid w:val="00F66310"/>
    <w:rsid w:val="00F669C3"/>
    <w:rsid w:val="00F70047"/>
    <w:rsid w:val="00F70B6E"/>
    <w:rsid w:val="00F720F8"/>
    <w:rsid w:val="00F75E30"/>
    <w:rsid w:val="00F77806"/>
    <w:rsid w:val="00F85738"/>
    <w:rsid w:val="00F85844"/>
    <w:rsid w:val="00F935E9"/>
    <w:rsid w:val="00F975C7"/>
    <w:rsid w:val="00FA04BC"/>
    <w:rsid w:val="00FA110F"/>
    <w:rsid w:val="00FA1589"/>
    <w:rsid w:val="00FA3150"/>
    <w:rsid w:val="00FA33D8"/>
    <w:rsid w:val="00FA3421"/>
    <w:rsid w:val="00FA37B4"/>
    <w:rsid w:val="00FA520B"/>
    <w:rsid w:val="00FB2C13"/>
    <w:rsid w:val="00FB323B"/>
    <w:rsid w:val="00FB37BF"/>
    <w:rsid w:val="00FB3B01"/>
    <w:rsid w:val="00FB5973"/>
    <w:rsid w:val="00FB59BE"/>
    <w:rsid w:val="00FC03FA"/>
    <w:rsid w:val="00FC463E"/>
    <w:rsid w:val="00FC4E5E"/>
    <w:rsid w:val="00FC7AEC"/>
    <w:rsid w:val="00FD0C1D"/>
    <w:rsid w:val="00FD584D"/>
    <w:rsid w:val="00FD75FC"/>
    <w:rsid w:val="00FE148D"/>
    <w:rsid w:val="00FE15FE"/>
    <w:rsid w:val="00FE18D5"/>
    <w:rsid w:val="00FE1FFA"/>
    <w:rsid w:val="00FE34C1"/>
    <w:rsid w:val="00FF0244"/>
    <w:rsid w:val="00FF1CA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rsid w:val="0005189C"/>
    <w:pPr>
      <w:ind w:left="720"/>
    </w:pPr>
  </w:style>
  <w:style w:type="paragraph" w:styleId="TOC5">
    <w:name w:val="toc 5"/>
    <w:basedOn w:val="Normal"/>
    <w:next w:val="Normal"/>
    <w:autoRedefine/>
    <w:uiPriority w:val="39"/>
    <w:rsid w:val="0005189C"/>
    <w:pPr>
      <w:ind w:left="960"/>
    </w:pPr>
  </w:style>
  <w:style w:type="paragraph" w:styleId="TOC6">
    <w:name w:val="toc 6"/>
    <w:basedOn w:val="Normal"/>
    <w:next w:val="Normal"/>
    <w:autoRedefine/>
    <w:uiPriority w:val="39"/>
    <w:rsid w:val="0005189C"/>
    <w:pPr>
      <w:ind w:left="1200"/>
    </w:pPr>
  </w:style>
  <w:style w:type="paragraph" w:styleId="TOC7">
    <w:name w:val="toc 7"/>
    <w:basedOn w:val="Normal"/>
    <w:next w:val="Normal"/>
    <w:autoRedefine/>
    <w:uiPriority w:val="39"/>
    <w:rsid w:val="0005189C"/>
    <w:pPr>
      <w:ind w:left="1440"/>
    </w:pPr>
  </w:style>
  <w:style w:type="paragraph" w:styleId="TOC8">
    <w:name w:val="toc 8"/>
    <w:basedOn w:val="Normal"/>
    <w:next w:val="Normal"/>
    <w:autoRedefine/>
    <w:uiPriority w:val="39"/>
    <w:rsid w:val="0005189C"/>
    <w:pPr>
      <w:ind w:left="1680"/>
    </w:pPr>
  </w:style>
  <w:style w:type="paragraph" w:styleId="TOC9">
    <w:name w:val="toc 9"/>
    <w:basedOn w:val="Normal"/>
    <w:next w:val="Normal"/>
    <w:autoRedefine/>
    <w:uiPriority w:val="39"/>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B699D"/>
    <w:pPr>
      <w:numPr>
        <w:numId w:val="3"/>
      </w:numPr>
      <w:spacing w:before="240" w:after="0"/>
      <w:contextualSpacing/>
      <w:pPrChange w:id="0" w:author="Michael Sweet" w:date="2015-08-12T17:15:00Z">
        <w:pPr>
          <w:numPr>
            <w:numId w:val="3"/>
          </w:numPr>
          <w:spacing w:before="240"/>
          <w:ind w:left="1080" w:hanging="360"/>
          <w:contextualSpacing/>
        </w:pPr>
      </w:pPrChange>
    </w:pPr>
    <w:rPr>
      <w:rFonts w:ascii="Arial" w:hAnsi="Arial" w:cs="Arial"/>
      <w:rPrChange w:id="0" w:author="Michael Sweet" w:date="2015-08-12T17:15:00Z">
        <w:rPr>
          <w:rFonts w:ascii="Arial" w:hAnsi="Arial" w:cs="Arial"/>
          <w:sz w:val="24"/>
          <w:lang w:val="en-US" w:eastAsia="en-US" w:bidi="ar-SA"/>
        </w:rPr>
      </w:rPrChange>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A466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618B3-4CDF-B047-88D4-170445A9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8156</Words>
  <Characters>46491</Characters>
  <Application>Microsoft Macintosh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54538</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Sweet</cp:lastModifiedBy>
  <cp:revision>3</cp:revision>
  <cp:lastPrinted>2015-08-12T23:35:00Z</cp:lastPrinted>
  <dcterms:created xsi:type="dcterms:W3CDTF">2015-08-12T23:35:00Z</dcterms:created>
  <dcterms:modified xsi:type="dcterms:W3CDTF">2015-08-12T23:35:00Z</dcterms:modified>
  <cp:category/>
</cp:coreProperties>
</file>