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3812" w14:textId="77777777" w:rsidR="00C004F2" w:rsidRDefault="00C004F2">
      <w:pPr>
        <w:pStyle w:val="PlainText"/>
        <w:tabs>
          <w:tab w:val="left" w:pos="6840"/>
        </w:tabs>
        <w:rPr>
          <w:rFonts w:eastAsia="MS Mincho" w:cs="Arial"/>
          <w:b/>
          <w:bCs/>
        </w:rPr>
      </w:pPr>
    </w:p>
    <w:p w14:paraId="696DE31A" w14:textId="77777777" w:rsidR="00C004F2" w:rsidRDefault="00C004F2">
      <w:pPr>
        <w:pStyle w:val="PlainText"/>
        <w:rPr>
          <w:rFonts w:eastAsia="MS Mincho" w:cs="Arial"/>
          <w:b/>
          <w:bCs/>
        </w:rPr>
      </w:pPr>
    </w:p>
    <w:p w14:paraId="37AE511C" w14:textId="77777777" w:rsidR="00C004F2" w:rsidRDefault="00C004F2">
      <w:pPr>
        <w:pStyle w:val="PlainText"/>
        <w:rPr>
          <w:rFonts w:eastAsia="MS Mincho" w:cs="Arial"/>
          <w:b/>
          <w:bCs/>
        </w:rPr>
      </w:pPr>
    </w:p>
    <w:p w14:paraId="356A71E5" w14:textId="77777777" w:rsidR="00C004F2" w:rsidRDefault="00C004F2">
      <w:pPr>
        <w:pStyle w:val="PlainText"/>
        <w:rPr>
          <w:rFonts w:eastAsia="MS Mincho" w:cs="Arial"/>
          <w:b/>
          <w:bCs/>
        </w:rPr>
      </w:pPr>
    </w:p>
    <w:p w14:paraId="4FA0260C" w14:textId="77777777" w:rsidR="00C004F2" w:rsidRDefault="00C004F2">
      <w:pPr>
        <w:pStyle w:val="PlainText"/>
        <w:rPr>
          <w:rFonts w:eastAsia="MS Mincho" w:cs="Arial"/>
          <w:b/>
          <w:bCs/>
        </w:rPr>
      </w:pPr>
    </w:p>
    <w:p w14:paraId="4DE07B9E" w14:textId="77777777" w:rsidR="00C004F2" w:rsidRDefault="00C004F2">
      <w:pPr>
        <w:pStyle w:val="PlainText"/>
        <w:rPr>
          <w:rFonts w:eastAsia="MS Mincho" w:cs="Arial"/>
          <w:b/>
          <w:bCs/>
        </w:rPr>
      </w:pPr>
    </w:p>
    <w:p w14:paraId="37F32D66" w14:textId="77777777" w:rsidR="00C004F2" w:rsidRDefault="00C004F2">
      <w:pPr>
        <w:pStyle w:val="PlainText"/>
        <w:rPr>
          <w:rFonts w:eastAsia="MS Mincho" w:cs="Arial"/>
          <w:b/>
          <w:bCs/>
        </w:rPr>
      </w:pPr>
    </w:p>
    <w:p w14:paraId="07216319" w14:textId="77777777" w:rsidR="00C004F2" w:rsidRDefault="00C004F2">
      <w:pPr>
        <w:pStyle w:val="PlainText"/>
        <w:rPr>
          <w:rFonts w:eastAsia="MS Mincho" w:cs="Arial"/>
          <w:b/>
          <w:bCs/>
        </w:rPr>
      </w:pPr>
    </w:p>
    <w:p w14:paraId="26E35CAC" w14:textId="77777777" w:rsidR="00C004F2" w:rsidRDefault="00C004F2">
      <w:pPr>
        <w:pStyle w:val="PlainText"/>
        <w:jc w:val="center"/>
        <w:rPr>
          <w:rFonts w:eastAsia="MS Mincho" w:cs="Arial"/>
          <w:b/>
          <w:bCs/>
        </w:rPr>
      </w:pPr>
    </w:p>
    <w:p w14:paraId="7B66FADD" w14:textId="77491555" w:rsidR="00C004F2" w:rsidRPr="00FA520B" w:rsidRDefault="007B0CBC" w:rsidP="00F938A6">
      <w:pPr>
        <w:pStyle w:val="Title"/>
        <w:outlineLvl w:val="0"/>
      </w:pPr>
      <w:r>
        <w:fldChar w:fldCharType="begin"/>
      </w:r>
      <w:r>
        <w:instrText xml:space="preserve"> TITLE  \* MERGEFORMAT </w:instrText>
      </w:r>
      <w:r>
        <w:fldChar w:fldCharType="separate"/>
      </w:r>
      <w:r w:rsidR="00AD61F9">
        <w:t>IPP Job Password Repertoire</w:t>
      </w:r>
      <w:r>
        <w:fldChar w:fldCharType="end"/>
      </w:r>
    </w:p>
    <w:p w14:paraId="38B2DBF5" w14:textId="77777777" w:rsidR="00FA520B" w:rsidRDefault="00FA520B" w:rsidP="00E9093D">
      <w:pPr>
        <w:pStyle w:val="Subtitle"/>
      </w:pPr>
    </w:p>
    <w:p w14:paraId="40AD2098" w14:textId="77777777" w:rsidR="00FA520B" w:rsidRDefault="00FA520B" w:rsidP="00E9093D">
      <w:pPr>
        <w:pStyle w:val="Subtitle"/>
      </w:pPr>
    </w:p>
    <w:p w14:paraId="4CC831D9" w14:textId="271719B7" w:rsidR="00C004F2" w:rsidRDefault="00C004F2" w:rsidP="00F938A6">
      <w:pPr>
        <w:pStyle w:val="Subtitle"/>
        <w:outlineLvl w:val="0"/>
      </w:pPr>
      <w:r w:rsidRPr="00E9093D">
        <w:t>Status</w:t>
      </w:r>
      <w:r>
        <w:t xml:space="preserve">: </w:t>
      </w:r>
      <w:del w:id="0" w:author="Smith Kennedy" w:date="2017-12-12T09:44:00Z">
        <w:r w:rsidR="00E22515">
          <w:delText>Draft</w:delText>
        </w:r>
      </w:del>
      <w:ins w:id="1" w:author="Smith Kennedy" w:date="2017-12-12T09:44:00Z">
        <w:r w:rsidR="00D558F4">
          <w:t>Final</w:t>
        </w:r>
      </w:ins>
    </w:p>
    <w:p w14:paraId="372D2860" w14:textId="77777777" w:rsidR="00FA520B" w:rsidRDefault="00FA520B" w:rsidP="00FA520B">
      <w:pPr>
        <w:pStyle w:val="Default"/>
      </w:pPr>
    </w:p>
    <w:p w14:paraId="5A72BCD8" w14:textId="1DCA8C71" w:rsidR="007C2FBC" w:rsidRPr="00DA1549" w:rsidRDefault="00C004F2" w:rsidP="00B81880">
      <w:pPr>
        <w:pStyle w:val="Default"/>
      </w:pPr>
      <w:r w:rsidRPr="00DA1549">
        <w:t xml:space="preserve">Abstract: </w:t>
      </w:r>
      <w:r w:rsidR="007C2FBC" w:rsidRPr="00DA1549">
        <w:t xml:space="preserve">This </w:t>
      </w:r>
      <w:r w:rsidR="007541B2">
        <w:t xml:space="preserve">whitepaper </w:t>
      </w:r>
      <w:r w:rsidR="00C35617">
        <w:t xml:space="preserve">defines </w:t>
      </w:r>
      <w:r w:rsidR="008E731A">
        <w:t>new IPP attribute</w:t>
      </w:r>
      <w:r w:rsidR="001B71C9">
        <w:t>s</w:t>
      </w:r>
      <w:r w:rsidR="00C35617">
        <w:t xml:space="preserve"> </w:t>
      </w:r>
      <w:r w:rsidR="001B71C9">
        <w:t>to allow a Printer supporting the "job-password" attribute to more specifically articulate the repertoire of allowable values it will accept</w:t>
      </w:r>
      <w:r w:rsidR="00DD45D0">
        <w:t>.</w:t>
      </w:r>
    </w:p>
    <w:p w14:paraId="7EC39FBA"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r w:rsidR="006745F7">
        <w:t>ht</w:t>
      </w:r>
      <w:r w:rsidRPr="00DA1549">
        <w:t>tp://ftp.pwg.org/pub/</w:t>
      </w:r>
      <w:r w:rsidRPr="00FA520B">
        <w:t>pwg</w:t>
      </w:r>
      <w:r w:rsidRPr="00DA1549">
        <w:t xml:space="preserve">/general/pwg-process30.pdf </w:t>
      </w:r>
    </w:p>
    <w:p w14:paraId="31D3AD0A"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108A82AF" w14:textId="482D7DC0" w:rsidR="00DB31EA" w:rsidRPr="007C2FBC" w:rsidRDefault="00D558F4" w:rsidP="00142F4A">
      <w:pPr>
        <w:pStyle w:val="Address"/>
        <w:sectPr w:rsidR="00DB31EA"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hyperlink r:id="rId12" w:history="1">
        <w:r w:rsidR="006745F7" w:rsidRPr="00D558F4">
          <w:rPr>
            <w:rStyle w:val="Hyperlink"/>
          </w:rPr>
          <w:t>http://ftp.pwg.org/pub/pwg/</w:t>
        </w:r>
        <w:r w:rsidR="00A52295" w:rsidRPr="00D558F4">
          <w:rPr>
            <w:rStyle w:val="Hyperlink"/>
          </w:rPr>
          <w:t>ipp</w:t>
        </w:r>
        <w:r w:rsidR="006745F7" w:rsidRPr="00D558F4">
          <w:rPr>
            <w:rStyle w:val="Hyperlink"/>
          </w:rPr>
          <w:t>/</w:t>
        </w:r>
        <w:r w:rsidR="00530A61" w:rsidRPr="00D558F4">
          <w:rPr>
            <w:rStyle w:val="Hyperlink"/>
          </w:rPr>
          <w:t>whitepaper</w:t>
        </w:r>
        <w:r w:rsidR="006745F7" w:rsidRPr="00D558F4">
          <w:rPr>
            <w:rStyle w:val="Hyperlink"/>
          </w:rPr>
          <w:t>/</w:t>
        </w:r>
        <w:r w:rsidR="009D6FF6" w:rsidRPr="00D558F4">
          <w:rPr>
            <w:rStyle w:val="Hyperlink"/>
          </w:rPr>
          <w:t>wp-</w:t>
        </w:r>
        <w:r w:rsidR="007D7911" w:rsidRPr="00D558F4">
          <w:rPr>
            <w:rStyle w:val="Hyperlink"/>
          </w:rPr>
          <w:t>job-password-</w:t>
        </w:r>
        <w:r w:rsidR="00DB31EA" w:rsidRPr="00D558F4">
          <w:rPr>
            <w:rStyle w:val="Hyperlink"/>
          </w:rPr>
          <w:t>repertoire</w:t>
        </w:r>
        <w:r w:rsidR="00347C78" w:rsidRPr="00D558F4">
          <w:rPr>
            <w:rStyle w:val="Hyperlink"/>
          </w:rPr>
          <w:t>-</w:t>
        </w:r>
        <w:r w:rsidR="00CE5B57" w:rsidRPr="00D558F4">
          <w:rPr>
            <w:rStyle w:val="Hyperlink"/>
            <w:rFonts w:eastAsia="MS Mincho" w:cs="Arial"/>
            <w:bCs/>
          </w:rPr>
          <w:t>20160</w:t>
        </w:r>
        <w:r w:rsidR="009F1F89" w:rsidRPr="00D558F4">
          <w:rPr>
            <w:rStyle w:val="Hyperlink"/>
            <w:rFonts w:eastAsia="MS Mincho" w:cs="Arial"/>
            <w:bCs/>
          </w:rPr>
          <w:t>1</w:t>
        </w:r>
        <w:r w:rsidR="00CE5B57" w:rsidRPr="00D558F4">
          <w:rPr>
            <w:rStyle w:val="Hyperlink"/>
            <w:rFonts w:eastAsia="MS Mincho" w:cs="Arial"/>
            <w:bCs/>
          </w:rPr>
          <w:t>01</w:t>
        </w:r>
        <w:r w:rsidR="00A52295" w:rsidRPr="00D558F4">
          <w:rPr>
            <w:rStyle w:val="Hyperlink"/>
          </w:rPr>
          <w:t>.</w:t>
        </w:r>
        <w:r w:rsidR="00561669" w:rsidRPr="00D558F4">
          <w:rPr>
            <w:rStyle w:val="Hyperlink"/>
          </w:rPr>
          <w:t>pdf</w:t>
        </w:r>
        <w:r w:rsidR="00DB31EA" w:rsidRPr="00D558F4">
          <w:rPr>
            <w:rStyle w:val="Hyperlink"/>
          </w:rPr>
          <w:t xml:space="preserve">  </w:t>
        </w:r>
      </w:hyperlink>
    </w:p>
    <w:p w14:paraId="53B9E3E1" w14:textId="77777777" w:rsidR="00DB31EA" w:rsidRPr="007C2FBC" w:rsidRDefault="002D0226" w:rsidP="00142F4A">
      <w:pPr>
        <w:pStyle w:val="Address"/>
        <w:rPr>
          <w:del w:id="2" w:author="Smith Kennedy" w:date="2017-12-12T09:44:00Z"/>
        </w:rPr>
        <w:sectPr w:rsidR="00DB31EA" w:rsidRPr="007C2FBC">
          <w:headerReference w:type="default" r:id="rId13"/>
          <w:footerReference w:type="default" r:id="rId14"/>
          <w:footerReference w:type="first" r:id="rId15"/>
          <w:pgSz w:w="12240" w:h="15840"/>
          <w:pgMar w:top="1440" w:right="1319" w:bottom="1440" w:left="1319" w:header="720" w:footer="720" w:gutter="0"/>
          <w:cols w:space="720"/>
          <w:docGrid w:linePitch="360"/>
        </w:sectPr>
      </w:pPr>
      <w:r>
        <w:rPr>
          <w:snapToGrid w:val="0"/>
        </w:rPr>
        <w:lastRenderedPageBreak/>
        <w:fldChar w:fldCharType="begin"/>
      </w:r>
      <w:r>
        <w:rPr>
          <w:snapToGrid w:val="0"/>
        </w:rPr>
        <w:instrText xml:space="preserve"> DOCPROPERTY Copyright \* MERGEFORMAT </w:instrText>
      </w:r>
      <w:r>
        <w:rPr>
          <w:snapToGrid w:val="0"/>
        </w:rPr>
        <w:fldChar w:fldCharType="separate"/>
      </w:r>
      <w:r w:rsidR="00AD61F9">
        <w:rPr>
          <w:snapToGrid w:val="0"/>
        </w:rPr>
        <w:t>Copyright © 2015-2016 The Printer Working Group. All rights reserved.</w:t>
      </w:r>
      <w:r>
        <w:rPr>
          <w:snapToGrid w:val="0"/>
        </w:rPr>
        <w:fldChar w:fldCharType="end"/>
      </w:r>
      <w:del w:id="3" w:author="Smith Kennedy" w:date="2017-12-12T09:44:00Z">
        <w:r w:rsidR="006745F7">
          <w:delText>http://ftp.pwg.org/pub/pwg/</w:delText>
        </w:r>
        <w:r w:rsidR="00A52295">
          <w:delText>ipp</w:delText>
        </w:r>
        <w:r w:rsidR="006745F7">
          <w:delText>/</w:delText>
        </w:r>
        <w:r w:rsidR="00530A61" w:rsidRPr="00530A61">
          <w:delText>whitepaper</w:delText>
        </w:r>
        <w:r w:rsidR="006745F7">
          <w:delText>/</w:delText>
        </w:r>
        <w:r w:rsidR="009D6FF6">
          <w:delText>wp-</w:delText>
        </w:r>
        <w:r w:rsidR="007D7911">
          <w:delText>job-password-</w:delText>
        </w:r>
        <w:r w:rsidR="00DB31EA">
          <w:delText>repertoire</w:delText>
        </w:r>
        <w:r w:rsidR="00347C78">
          <w:delText>-</w:delText>
        </w:r>
        <w:r w:rsidR="00A52295" w:rsidRPr="00A52295">
          <w:delText>.</w:delText>
        </w:r>
        <w:r w:rsidR="00561669">
          <w:delText>pdf</w:delText>
        </w:r>
        <w:r w:rsidR="00DB31EA">
          <w:delText xml:space="preserve">  </w:delText>
        </w:r>
      </w:del>
    </w:p>
    <w:p w14:paraId="5B83053F" w14:textId="3C423A0D" w:rsidR="004525D9" w:rsidRDefault="004525D9" w:rsidP="004525D9">
      <w:pPr>
        <w:pStyle w:val="IEEEStdsParagraph"/>
        <w:rPr>
          <w:snapToGrid w:val="0"/>
        </w:rPr>
      </w:pPr>
    </w:p>
    <w:p w14:paraId="4C6D1DE6"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1120DC7F" w14:textId="3564B948" w:rsidR="004525D9" w:rsidRDefault="00C004F2" w:rsidP="00F938A6">
      <w:pPr>
        <w:pStyle w:val="IEEEStdsParagraph"/>
        <w:outlineLvl w:val="0"/>
        <w:rPr>
          <w:snapToGrid w:val="0"/>
        </w:rPr>
      </w:pPr>
      <w:r>
        <w:rPr>
          <w:snapToGrid w:val="0"/>
        </w:rPr>
        <w:t xml:space="preserve">Title:  </w:t>
      </w:r>
      <w:r w:rsidR="00DB31EA">
        <w:rPr>
          <w:i/>
          <w:snapToGrid w:val="0"/>
        </w:rPr>
        <w:fldChar w:fldCharType="begin"/>
      </w:r>
      <w:r w:rsidR="00DB31EA">
        <w:rPr>
          <w:i/>
          <w:snapToGrid w:val="0"/>
        </w:rPr>
        <w:instrText xml:space="preserve"> TITLE  \* MERGEFORMAT </w:instrText>
      </w:r>
      <w:r w:rsidR="00DB31EA">
        <w:rPr>
          <w:i/>
          <w:snapToGrid w:val="0"/>
        </w:rPr>
        <w:fldChar w:fldCharType="separate"/>
      </w:r>
      <w:r w:rsidR="00AD61F9">
        <w:rPr>
          <w:i/>
          <w:snapToGrid w:val="0"/>
        </w:rPr>
        <w:t>IPP Job Password Repertoire</w:t>
      </w:r>
      <w:r w:rsidR="00DB31EA">
        <w:rPr>
          <w:i/>
          <w:snapToGrid w:val="0"/>
        </w:rPr>
        <w:fldChar w:fldCharType="end"/>
      </w:r>
    </w:p>
    <w:p w14:paraId="34B7A2BE"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3EB2C1E"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70082D3F"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04BCCC7E"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9FDA1F6"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723B504D"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6884966D" w14:textId="77777777" w:rsidR="001E5474" w:rsidRDefault="001E5474">
      <w:pPr>
        <w:rPr>
          <w:b/>
        </w:rPr>
      </w:pPr>
      <w:r>
        <w:rPr>
          <w:b/>
        </w:rPr>
        <w:br w:type="page"/>
      </w:r>
    </w:p>
    <w:p w14:paraId="418BC890" w14:textId="77777777" w:rsidR="00C004F2" w:rsidRPr="00B81880" w:rsidRDefault="00C004F2" w:rsidP="00F938A6">
      <w:pPr>
        <w:pStyle w:val="IEEEStdsParagraph"/>
        <w:outlineLvl w:val="0"/>
        <w:rPr>
          <w:b/>
        </w:rPr>
      </w:pPr>
      <w:r w:rsidRPr="004525D9">
        <w:rPr>
          <w:b/>
        </w:rPr>
        <w:lastRenderedPageBreak/>
        <w:t>About the IEEE-ISTO</w:t>
      </w:r>
    </w:p>
    <w:p w14:paraId="2A9A048C"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6" w:history="1">
        <w:r>
          <w:rPr>
            <w:rStyle w:val="Hyperlink"/>
          </w:rPr>
          <w:t>http://www.ieee.org/</w:t>
        </w:r>
      </w:hyperlink>
      <w:r>
        <w:t>) and the IEEE Standards Association (</w:t>
      </w:r>
      <w:hyperlink r:id="rId17" w:history="1">
        <w:r>
          <w:rPr>
            <w:rStyle w:val="Hyperlink"/>
          </w:rPr>
          <w:t>http://standards.ieee.org/)</w:t>
        </w:r>
      </w:hyperlink>
      <w:r>
        <w:t>.</w:t>
      </w:r>
    </w:p>
    <w:p w14:paraId="71AD263B" w14:textId="77777777" w:rsidR="004525D9" w:rsidRDefault="00C004F2" w:rsidP="004525D9">
      <w:pPr>
        <w:pStyle w:val="IEEEStdsParagraph"/>
      </w:pPr>
      <w:r>
        <w:t>For additional information regarding the IEEE-ISTO and its industry programs visit</w:t>
      </w:r>
      <w:r w:rsidR="004525D9">
        <w:t>:</w:t>
      </w:r>
    </w:p>
    <w:p w14:paraId="1AA08831" w14:textId="77777777" w:rsidR="00C004F2" w:rsidRDefault="007B0CBC" w:rsidP="001E5474">
      <w:pPr>
        <w:pStyle w:val="ListParagraph"/>
      </w:pPr>
      <w:hyperlink r:id="rId18" w:history="1">
        <w:r w:rsidR="00C004F2">
          <w:rPr>
            <w:rStyle w:val="Hyperlink"/>
          </w:rPr>
          <w:t>http://www.ieee-isto.org</w:t>
        </w:r>
      </w:hyperlink>
    </w:p>
    <w:p w14:paraId="1B9582DD" w14:textId="77777777" w:rsidR="004525D9" w:rsidRPr="00B81880" w:rsidRDefault="00C004F2" w:rsidP="00F938A6">
      <w:pPr>
        <w:pStyle w:val="IEEEStdsParagraph"/>
        <w:outlineLvl w:val="0"/>
        <w:rPr>
          <w:b/>
        </w:rPr>
      </w:pPr>
      <w:r w:rsidRPr="004525D9">
        <w:rPr>
          <w:b/>
        </w:rPr>
        <w:t>About the IEEE-ISTO PWG</w:t>
      </w:r>
    </w:p>
    <w:p w14:paraId="51CA2190"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527683E1"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27AE1E2A"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5DC7F96A" w14:textId="77777777" w:rsidR="00C004F2" w:rsidRPr="00B81880" w:rsidRDefault="00C004F2" w:rsidP="00142F4A">
      <w:pPr>
        <w:pStyle w:val="Address"/>
        <w:rPr>
          <w:snapToGrid w:val="0"/>
        </w:rPr>
      </w:pPr>
      <w:r>
        <w:rPr>
          <w:snapToGrid w:val="0"/>
        </w:rPr>
        <w:t>http://www.pwg.org</w:t>
      </w:r>
    </w:p>
    <w:p w14:paraId="5BB82E46" w14:textId="77777777" w:rsidR="004525D9" w:rsidRDefault="00C004F2" w:rsidP="004525D9">
      <w:pPr>
        <w:pStyle w:val="IEEEStdsParagraph"/>
        <w:rPr>
          <w:rFonts w:cs="Arial"/>
          <w:bCs/>
        </w:rPr>
      </w:pPr>
      <w:r>
        <w:rPr>
          <w:rFonts w:cs="Arial"/>
          <w:bCs/>
        </w:rPr>
        <w:t>Contact information:</w:t>
      </w:r>
    </w:p>
    <w:p w14:paraId="43D41A4E" w14:textId="77777777" w:rsidR="00B81880" w:rsidRDefault="00C004F2" w:rsidP="00F938A6">
      <w:pPr>
        <w:pStyle w:val="Address"/>
        <w:outlineLvl w:val="0"/>
      </w:pPr>
      <w:r w:rsidRPr="004525D9">
        <w:t>The Printer Working Group</w:t>
      </w:r>
    </w:p>
    <w:p w14:paraId="3B020B3C" w14:textId="77777777" w:rsidR="00C004F2" w:rsidRPr="004525D9" w:rsidRDefault="00C004F2" w:rsidP="00142F4A">
      <w:pPr>
        <w:pStyle w:val="Address"/>
      </w:pPr>
      <w:r w:rsidRPr="004525D9">
        <w:t>c/o The IEEE Industry Standards and Technology Organization</w:t>
      </w:r>
    </w:p>
    <w:p w14:paraId="5875E206" w14:textId="77777777" w:rsidR="00C004F2" w:rsidRPr="004525D9" w:rsidRDefault="00C004F2" w:rsidP="00142F4A">
      <w:pPr>
        <w:pStyle w:val="Address"/>
      </w:pPr>
      <w:r w:rsidRPr="004525D9">
        <w:t>445 Hoes Lane</w:t>
      </w:r>
    </w:p>
    <w:p w14:paraId="3D6CE93B" w14:textId="77777777" w:rsidR="00C004F2" w:rsidRPr="004525D9" w:rsidRDefault="00C004F2" w:rsidP="00142F4A">
      <w:pPr>
        <w:pStyle w:val="Address"/>
      </w:pPr>
      <w:r w:rsidRPr="004525D9">
        <w:t>Piscataway, NJ 08854</w:t>
      </w:r>
    </w:p>
    <w:p w14:paraId="163C493D" w14:textId="77777777" w:rsidR="00C004F2" w:rsidRPr="004525D9" w:rsidRDefault="00C004F2" w:rsidP="00142F4A">
      <w:pPr>
        <w:pStyle w:val="Address"/>
      </w:pPr>
      <w:r w:rsidRPr="004525D9">
        <w:t>USA</w:t>
      </w:r>
    </w:p>
    <w:p w14:paraId="21D2639B" w14:textId="77777777" w:rsidR="001E5474" w:rsidRDefault="001E5474">
      <w:pPr>
        <w:rPr>
          <w:b/>
        </w:rPr>
      </w:pPr>
      <w:r>
        <w:rPr>
          <w:b/>
        </w:rPr>
        <w:br w:type="page"/>
      </w:r>
    </w:p>
    <w:p w14:paraId="1F43FEDD" w14:textId="3A8AB0BE" w:rsidR="004525D9" w:rsidRPr="00B81880" w:rsidRDefault="006E3CD1" w:rsidP="00F938A6">
      <w:pPr>
        <w:pStyle w:val="IEEEStdsParagraph"/>
        <w:outlineLvl w:val="0"/>
        <w:rPr>
          <w:b/>
        </w:rPr>
      </w:pPr>
      <w:r w:rsidRPr="006E3CD1">
        <w:rPr>
          <w:b/>
        </w:rPr>
        <w:lastRenderedPageBreak/>
        <w:t>About the Internet Printing Protocol Work Group</w:t>
      </w:r>
    </w:p>
    <w:p w14:paraId="20E114A4" w14:textId="77777777" w:rsidR="000D6710" w:rsidRDefault="000D6710" w:rsidP="000D6710">
      <w:pPr>
        <w:pStyle w:val="IEEEStdsParagraph"/>
      </w:pPr>
      <w:r w:rsidRPr="00B55C8B">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w:t>
      </w:r>
      <w:r>
        <w:t xml:space="preserve"> Job </w:t>
      </w:r>
      <w:r w:rsidRPr="00B55C8B">
        <w:t>information prior to, during, and at the end of</w:t>
      </w:r>
      <w:r>
        <w:t xml:space="preserve"> Job </w:t>
      </w:r>
      <w:r w:rsidRPr="00B55C8B">
        <w:t>processing.</w:t>
      </w:r>
    </w:p>
    <w:p w14:paraId="75E1AE1E" w14:textId="77777777" w:rsidR="000D6710" w:rsidRDefault="000D6710" w:rsidP="000D6710">
      <w:pPr>
        <w:pStyle w:val="IEEEStdsParagraph"/>
      </w:pPr>
      <w:r>
        <w:t>For additional information regarding IPP visit:</w:t>
      </w:r>
    </w:p>
    <w:p w14:paraId="6DE1AD3B" w14:textId="77777777" w:rsidR="000D6710" w:rsidRDefault="000D6710" w:rsidP="000D6710">
      <w:pPr>
        <w:pStyle w:val="ListParagraph"/>
      </w:pPr>
      <w:r>
        <w:tab/>
      </w:r>
      <w:r w:rsidRPr="004525D9">
        <w:t>http://www.pwg.org/</w:t>
      </w:r>
      <w:r>
        <w:t>ipp</w:t>
      </w:r>
      <w:r w:rsidRPr="004525D9">
        <w:t>/</w:t>
      </w:r>
    </w:p>
    <w:p w14:paraId="5013BA35" w14:textId="05BFA5DA" w:rsidR="00C004F2" w:rsidRPr="004525D9" w:rsidRDefault="000D6710" w:rsidP="000D6710">
      <w:pPr>
        <w:pStyle w:val="IEEEStdsParagraph"/>
      </w:pPr>
      <w:r w:rsidRPr="00B55C8B">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1FDB529B" w14:textId="77777777" w:rsidR="00C004F2" w:rsidRDefault="00C004F2" w:rsidP="00F938A6">
      <w:pPr>
        <w:pStyle w:val="Title"/>
        <w:outlineLvl w:val="0"/>
      </w:pPr>
      <w:r>
        <w:br w:type="page"/>
      </w:r>
      <w:r>
        <w:lastRenderedPageBreak/>
        <w:t>Table of Contents</w:t>
      </w:r>
    </w:p>
    <w:p w14:paraId="6AFA2624" w14:textId="70F9EE76" w:rsidR="005B0573" w:rsidRDefault="000676B2">
      <w:pPr>
        <w:pStyle w:val="TOC1"/>
        <w:tabs>
          <w:tab w:val="right" w:leader="dot" w:pos="9645"/>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00835036" w:history="1">
        <w:r w:rsidR="005B0573" w:rsidRPr="004D0958">
          <w:rPr>
            <w:rStyle w:val="Hyperlink"/>
            <w:rFonts w:eastAsia="MS Mincho"/>
            <w:bCs/>
            <w:noProof/>
          </w:rPr>
          <w:t>1.</w:t>
        </w:r>
        <w:r w:rsidR="005B0573" w:rsidRPr="004D0958">
          <w:rPr>
            <w:rStyle w:val="Hyperlink"/>
            <w:rFonts w:eastAsia="MS Mincho"/>
            <w:noProof/>
          </w:rPr>
          <w:t xml:space="preserve"> Introduction</w:t>
        </w:r>
        <w:r w:rsidR="005B0573">
          <w:rPr>
            <w:noProof/>
            <w:webHidden/>
          </w:rPr>
          <w:tab/>
        </w:r>
        <w:r w:rsidR="005B0573">
          <w:rPr>
            <w:noProof/>
            <w:webHidden/>
          </w:rPr>
          <w:fldChar w:fldCharType="begin"/>
        </w:r>
        <w:r w:rsidR="005B0573">
          <w:rPr>
            <w:noProof/>
            <w:webHidden/>
          </w:rPr>
          <w:instrText xml:space="preserve"> PAGEREF _Toc500835036 \h </w:instrText>
        </w:r>
        <w:r w:rsidR="005B0573">
          <w:rPr>
            <w:noProof/>
            <w:webHidden/>
          </w:rPr>
        </w:r>
        <w:r w:rsidR="005B0573">
          <w:rPr>
            <w:noProof/>
            <w:webHidden/>
          </w:rPr>
          <w:fldChar w:fldCharType="separate"/>
        </w:r>
        <w:r w:rsidR="005B0573">
          <w:rPr>
            <w:noProof/>
            <w:webHidden/>
          </w:rPr>
          <w:t>6</w:t>
        </w:r>
        <w:r w:rsidR="005B0573">
          <w:rPr>
            <w:noProof/>
            <w:webHidden/>
          </w:rPr>
          <w:fldChar w:fldCharType="end"/>
        </w:r>
      </w:hyperlink>
    </w:p>
    <w:p w14:paraId="19961E87" w14:textId="0D25F010" w:rsidR="005B0573" w:rsidRDefault="005B0573">
      <w:pPr>
        <w:pStyle w:val="TOC1"/>
        <w:tabs>
          <w:tab w:val="right" w:leader="dot" w:pos="9645"/>
        </w:tabs>
        <w:rPr>
          <w:rFonts w:asciiTheme="minorHAnsi" w:eastAsiaTheme="minorEastAsia" w:hAnsiTheme="minorHAnsi" w:cstheme="minorBidi"/>
          <w:noProof/>
        </w:rPr>
      </w:pPr>
      <w:hyperlink w:anchor="_Toc500835037" w:history="1">
        <w:r w:rsidRPr="004D0958">
          <w:rPr>
            <w:rStyle w:val="Hyperlink"/>
            <w:rFonts w:eastAsia="MS Mincho"/>
            <w:bCs/>
            <w:noProof/>
          </w:rPr>
          <w:t>2.</w:t>
        </w:r>
        <w:r w:rsidRPr="004D0958">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_Toc500835037 \h </w:instrText>
        </w:r>
        <w:r>
          <w:rPr>
            <w:noProof/>
            <w:webHidden/>
          </w:rPr>
        </w:r>
        <w:r>
          <w:rPr>
            <w:noProof/>
            <w:webHidden/>
          </w:rPr>
          <w:fldChar w:fldCharType="separate"/>
        </w:r>
        <w:r>
          <w:rPr>
            <w:noProof/>
            <w:webHidden/>
          </w:rPr>
          <w:t>6</w:t>
        </w:r>
        <w:r>
          <w:rPr>
            <w:noProof/>
            <w:webHidden/>
          </w:rPr>
          <w:fldChar w:fldCharType="end"/>
        </w:r>
      </w:hyperlink>
    </w:p>
    <w:p w14:paraId="2F1DE6CD" w14:textId="3F266441" w:rsidR="005B0573" w:rsidRDefault="005B0573">
      <w:pPr>
        <w:pStyle w:val="TOC2"/>
        <w:tabs>
          <w:tab w:val="right" w:leader="dot" w:pos="9645"/>
        </w:tabs>
        <w:rPr>
          <w:rFonts w:asciiTheme="minorHAnsi" w:eastAsiaTheme="minorEastAsia" w:hAnsiTheme="minorHAnsi" w:cstheme="minorBidi"/>
          <w:noProof/>
        </w:rPr>
      </w:pPr>
      <w:hyperlink w:anchor="_Toc500835038" w:history="1">
        <w:r w:rsidRPr="004D0958">
          <w:rPr>
            <w:rStyle w:val="Hyperlink"/>
            <w:bCs/>
            <w:noProof/>
          </w:rPr>
          <w:t>2.1</w:t>
        </w:r>
        <w:r w:rsidRPr="004D0958">
          <w:rPr>
            <w:rStyle w:val="Hyperlink"/>
            <w:noProof/>
          </w:rPr>
          <w:t xml:space="preserve"> Conformance Terminology</w:t>
        </w:r>
        <w:r>
          <w:rPr>
            <w:noProof/>
            <w:webHidden/>
          </w:rPr>
          <w:tab/>
        </w:r>
        <w:r>
          <w:rPr>
            <w:noProof/>
            <w:webHidden/>
          </w:rPr>
          <w:fldChar w:fldCharType="begin"/>
        </w:r>
        <w:r>
          <w:rPr>
            <w:noProof/>
            <w:webHidden/>
          </w:rPr>
          <w:instrText xml:space="preserve"> PAGEREF _Toc500835038 \h </w:instrText>
        </w:r>
        <w:r>
          <w:rPr>
            <w:noProof/>
            <w:webHidden/>
          </w:rPr>
        </w:r>
        <w:r>
          <w:rPr>
            <w:noProof/>
            <w:webHidden/>
          </w:rPr>
          <w:fldChar w:fldCharType="separate"/>
        </w:r>
        <w:r>
          <w:rPr>
            <w:noProof/>
            <w:webHidden/>
          </w:rPr>
          <w:t>6</w:t>
        </w:r>
        <w:r>
          <w:rPr>
            <w:noProof/>
            <w:webHidden/>
          </w:rPr>
          <w:fldChar w:fldCharType="end"/>
        </w:r>
      </w:hyperlink>
    </w:p>
    <w:p w14:paraId="292C246F" w14:textId="3212FA56" w:rsidR="005B0573" w:rsidRDefault="005B0573">
      <w:pPr>
        <w:pStyle w:val="TOC2"/>
        <w:tabs>
          <w:tab w:val="right" w:leader="dot" w:pos="9645"/>
        </w:tabs>
        <w:rPr>
          <w:rFonts w:asciiTheme="minorHAnsi" w:eastAsiaTheme="minorEastAsia" w:hAnsiTheme="minorHAnsi" w:cstheme="minorBidi"/>
          <w:noProof/>
        </w:rPr>
      </w:pPr>
      <w:hyperlink w:anchor="_Toc500835039" w:history="1">
        <w:r w:rsidRPr="004D0958">
          <w:rPr>
            <w:rStyle w:val="Hyperlink"/>
            <w:bCs/>
            <w:noProof/>
            <w:snapToGrid w:val="0"/>
          </w:rPr>
          <w:t>2.2</w:t>
        </w:r>
        <w:r w:rsidRPr="004D0958">
          <w:rPr>
            <w:rStyle w:val="Hyperlink"/>
            <w:noProof/>
            <w:snapToGrid w:val="0"/>
          </w:rPr>
          <w:t xml:space="preserve"> Terms Used in This Document</w:t>
        </w:r>
        <w:r>
          <w:rPr>
            <w:noProof/>
            <w:webHidden/>
          </w:rPr>
          <w:tab/>
        </w:r>
        <w:r>
          <w:rPr>
            <w:noProof/>
            <w:webHidden/>
          </w:rPr>
          <w:fldChar w:fldCharType="begin"/>
        </w:r>
        <w:r>
          <w:rPr>
            <w:noProof/>
            <w:webHidden/>
          </w:rPr>
          <w:instrText xml:space="preserve"> PAGEREF _Toc500835039 \h </w:instrText>
        </w:r>
        <w:r>
          <w:rPr>
            <w:noProof/>
            <w:webHidden/>
          </w:rPr>
        </w:r>
        <w:r>
          <w:rPr>
            <w:noProof/>
            <w:webHidden/>
          </w:rPr>
          <w:fldChar w:fldCharType="separate"/>
        </w:r>
        <w:r>
          <w:rPr>
            <w:noProof/>
            <w:webHidden/>
          </w:rPr>
          <w:t>6</w:t>
        </w:r>
        <w:r>
          <w:rPr>
            <w:noProof/>
            <w:webHidden/>
          </w:rPr>
          <w:fldChar w:fldCharType="end"/>
        </w:r>
      </w:hyperlink>
    </w:p>
    <w:p w14:paraId="1D7E87A0" w14:textId="4D4AC15E" w:rsidR="005B0573" w:rsidRDefault="005B0573">
      <w:pPr>
        <w:pStyle w:val="TOC2"/>
        <w:tabs>
          <w:tab w:val="right" w:leader="dot" w:pos="9645"/>
        </w:tabs>
        <w:rPr>
          <w:rFonts w:asciiTheme="minorHAnsi" w:eastAsiaTheme="minorEastAsia" w:hAnsiTheme="minorHAnsi" w:cstheme="minorBidi"/>
          <w:noProof/>
        </w:rPr>
      </w:pPr>
      <w:hyperlink w:anchor="_Toc500835040" w:history="1">
        <w:r w:rsidRPr="004D0958">
          <w:rPr>
            <w:rStyle w:val="Hyperlink"/>
            <w:bCs/>
            <w:noProof/>
          </w:rPr>
          <w:t>2.3</w:t>
        </w:r>
        <w:r w:rsidRPr="004D0958">
          <w:rPr>
            <w:rStyle w:val="Hyperlink"/>
            <w:noProof/>
          </w:rPr>
          <w:t xml:space="preserve"> Protocol Role Terminology</w:t>
        </w:r>
        <w:r>
          <w:rPr>
            <w:noProof/>
            <w:webHidden/>
          </w:rPr>
          <w:tab/>
        </w:r>
        <w:r>
          <w:rPr>
            <w:noProof/>
            <w:webHidden/>
          </w:rPr>
          <w:fldChar w:fldCharType="begin"/>
        </w:r>
        <w:r>
          <w:rPr>
            <w:noProof/>
            <w:webHidden/>
          </w:rPr>
          <w:instrText xml:space="preserve"> PAGEREF _Toc500835040 \h </w:instrText>
        </w:r>
        <w:r>
          <w:rPr>
            <w:noProof/>
            <w:webHidden/>
          </w:rPr>
        </w:r>
        <w:r>
          <w:rPr>
            <w:noProof/>
            <w:webHidden/>
          </w:rPr>
          <w:fldChar w:fldCharType="separate"/>
        </w:r>
        <w:r>
          <w:rPr>
            <w:noProof/>
            <w:webHidden/>
          </w:rPr>
          <w:t>6</w:t>
        </w:r>
        <w:r>
          <w:rPr>
            <w:noProof/>
            <w:webHidden/>
          </w:rPr>
          <w:fldChar w:fldCharType="end"/>
        </w:r>
      </w:hyperlink>
    </w:p>
    <w:p w14:paraId="1A25BBAD" w14:textId="3B119DB2" w:rsidR="005B0573" w:rsidRDefault="005B0573">
      <w:pPr>
        <w:pStyle w:val="TOC2"/>
        <w:tabs>
          <w:tab w:val="right" w:leader="dot" w:pos="9645"/>
        </w:tabs>
        <w:rPr>
          <w:rFonts w:asciiTheme="minorHAnsi" w:eastAsiaTheme="minorEastAsia" w:hAnsiTheme="minorHAnsi" w:cstheme="minorBidi"/>
          <w:noProof/>
        </w:rPr>
      </w:pPr>
      <w:hyperlink w:anchor="_Toc500835041" w:history="1">
        <w:r w:rsidRPr="004D0958">
          <w:rPr>
            <w:rStyle w:val="Hyperlink"/>
            <w:bCs/>
            <w:noProof/>
          </w:rPr>
          <w:t>2.4</w:t>
        </w:r>
        <w:r w:rsidRPr="004D0958">
          <w:rPr>
            <w:rStyle w:val="Hyperlink"/>
            <w:noProof/>
          </w:rPr>
          <w:t xml:space="preserve"> Printing Terminology</w:t>
        </w:r>
        <w:r>
          <w:rPr>
            <w:noProof/>
            <w:webHidden/>
          </w:rPr>
          <w:tab/>
        </w:r>
        <w:r>
          <w:rPr>
            <w:noProof/>
            <w:webHidden/>
          </w:rPr>
          <w:fldChar w:fldCharType="begin"/>
        </w:r>
        <w:r>
          <w:rPr>
            <w:noProof/>
            <w:webHidden/>
          </w:rPr>
          <w:instrText xml:space="preserve"> PAGEREF _Toc500835041 \h </w:instrText>
        </w:r>
        <w:r>
          <w:rPr>
            <w:noProof/>
            <w:webHidden/>
          </w:rPr>
        </w:r>
        <w:r>
          <w:rPr>
            <w:noProof/>
            <w:webHidden/>
          </w:rPr>
          <w:fldChar w:fldCharType="separate"/>
        </w:r>
        <w:r>
          <w:rPr>
            <w:noProof/>
            <w:webHidden/>
          </w:rPr>
          <w:t>7</w:t>
        </w:r>
        <w:r>
          <w:rPr>
            <w:noProof/>
            <w:webHidden/>
          </w:rPr>
          <w:fldChar w:fldCharType="end"/>
        </w:r>
      </w:hyperlink>
    </w:p>
    <w:p w14:paraId="349D9851" w14:textId="759C2DE5" w:rsidR="005B0573" w:rsidRDefault="005B0573">
      <w:pPr>
        <w:pStyle w:val="TOC2"/>
        <w:tabs>
          <w:tab w:val="right" w:leader="dot" w:pos="9645"/>
        </w:tabs>
        <w:rPr>
          <w:rFonts w:asciiTheme="minorHAnsi" w:eastAsiaTheme="minorEastAsia" w:hAnsiTheme="minorHAnsi" w:cstheme="minorBidi"/>
          <w:noProof/>
        </w:rPr>
      </w:pPr>
      <w:hyperlink w:anchor="_Toc500835042" w:history="1">
        <w:r w:rsidRPr="004D0958">
          <w:rPr>
            <w:rStyle w:val="Hyperlink"/>
            <w:bCs/>
            <w:noProof/>
          </w:rPr>
          <w:t>2.5</w:t>
        </w:r>
        <w:r w:rsidRPr="004D0958">
          <w:rPr>
            <w:rStyle w:val="Hyperlink"/>
            <w:noProof/>
          </w:rPr>
          <w:t xml:space="preserve"> Acronyms and Organizations</w:t>
        </w:r>
        <w:r>
          <w:rPr>
            <w:noProof/>
            <w:webHidden/>
          </w:rPr>
          <w:tab/>
        </w:r>
        <w:r>
          <w:rPr>
            <w:noProof/>
            <w:webHidden/>
          </w:rPr>
          <w:fldChar w:fldCharType="begin"/>
        </w:r>
        <w:r>
          <w:rPr>
            <w:noProof/>
            <w:webHidden/>
          </w:rPr>
          <w:instrText xml:space="preserve"> PAGEREF _Toc500835042 \h </w:instrText>
        </w:r>
        <w:r>
          <w:rPr>
            <w:noProof/>
            <w:webHidden/>
          </w:rPr>
        </w:r>
        <w:r>
          <w:rPr>
            <w:noProof/>
            <w:webHidden/>
          </w:rPr>
          <w:fldChar w:fldCharType="separate"/>
        </w:r>
        <w:r>
          <w:rPr>
            <w:noProof/>
            <w:webHidden/>
          </w:rPr>
          <w:t>7</w:t>
        </w:r>
        <w:r>
          <w:rPr>
            <w:noProof/>
            <w:webHidden/>
          </w:rPr>
          <w:fldChar w:fldCharType="end"/>
        </w:r>
      </w:hyperlink>
    </w:p>
    <w:p w14:paraId="1CE9254F" w14:textId="13CA1950" w:rsidR="005B0573" w:rsidRDefault="005B0573">
      <w:pPr>
        <w:pStyle w:val="TOC1"/>
        <w:tabs>
          <w:tab w:val="right" w:leader="dot" w:pos="9645"/>
        </w:tabs>
        <w:rPr>
          <w:rFonts w:asciiTheme="minorHAnsi" w:eastAsiaTheme="minorEastAsia" w:hAnsiTheme="minorHAnsi" w:cstheme="minorBidi"/>
          <w:noProof/>
        </w:rPr>
      </w:pPr>
      <w:hyperlink w:anchor="_Toc500835043" w:history="1">
        <w:r w:rsidRPr="004D0958">
          <w:rPr>
            <w:rStyle w:val="Hyperlink"/>
            <w:rFonts w:eastAsia="MS Mincho"/>
            <w:bCs/>
            <w:noProof/>
          </w:rPr>
          <w:t>3.</w:t>
        </w:r>
        <w:r w:rsidRPr="004D0958">
          <w:rPr>
            <w:rStyle w:val="Hyperlink"/>
            <w:rFonts w:eastAsia="MS Mincho"/>
            <w:noProof/>
          </w:rPr>
          <w:t xml:space="preserve"> Rationale for IPP Job Password Repertoire</w:t>
        </w:r>
        <w:r>
          <w:rPr>
            <w:noProof/>
            <w:webHidden/>
          </w:rPr>
          <w:tab/>
        </w:r>
        <w:r>
          <w:rPr>
            <w:noProof/>
            <w:webHidden/>
          </w:rPr>
          <w:fldChar w:fldCharType="begin"/>
        </w:r>
        <w:r>
          <w:rPr>
            <w:noProof/>
            <w:webHidden/>
          </w:rPr>
          <w:instrText xml:space="preserve"> PAGEREF _Toc500835043 \h </w:instrText>
        </w:r>
        <w:r>
          <w:rPr>
            <w:noProof/>
            <w:webHidden/>
          </w:rPr>
        </w:r>
        <w:r>
          <w:rPr>
            <w:noProof/>
            <w:webHidden/>
          </w:rPr>
          <w:fldChar w:fldCharType="separate"/>
        </w:r>
        <w:r>
          <w:rPr>
            <w:noProof/>
            <w:webHidden/>
          </w:rPr>
          <w:t>8</w:t>
        </w:r>
        <w:r>
          <w:rPr>
            <w:noProof/>
            <w:webHidden/>
          </w:rPr>
          <w:fldChar w:fldCharType="end"/>
        </w:r>
      </w:hyperlink>
    </w:p>
    <w:p w14:paraId="3748FEEC" w14:textId="7FA4C997" w:rsidR="005B0573" w:rsidRDefault="005B0573">
      <w:pPr>
        <w:pStyle w:val="TOC2"/>
        <w:tabs>
          <w:tab w:val="right" w:leader="dot" w:pos="9645"/>
        </w:tabs>
        <w:rPr>
          <w:rFonts w:asciiTheme="minorHAnsi" w:eastAsiaTheme="minorEastAsia" w:hAnsiTheme="minorHAnsi" w:cstheme="minorBidi"/>
          <w:noProof/>
        </w:rPr>
      </w:pPr>
      <w:hyperlink w:anchor="_Toc500835044" w:history="1">
        <w:r w:rsidRPr="004D0958">
          <w:rPr>
            <w:rStyle w:val="Hyperlink"/>
            <w:bCs/>
            <w:noProof/>
          </w:rPr>
          <w:t>3.1</w:t>
        </w:r>
        <w:r w:rsidRPr="004D0958">
          <w:rPr>
            <w:rStyle w:val="Hyperlink"/>
            <w:noProof/>
          </w:rPr>
          <w:t xml:space="preserve"> Use Cases</w:t>
        </w:r>
        <w:r>
          <w:rPr>
            <w:noProof/>
            <w:webHidden/>
          </w:rPr>
          <w:tab/>
        </w:r>
        <w:r>
          <w:rPr>
            <w:noProof/>
            <w:webHidden/>
          </w:rPr>
          <w:fldChar w:fldCharType="begin"/>
        </w:r>
        <w:r>
          <w:rPr>
            <w:noProof/>
            <w:webHidden/>
          </w:rPr>
          <w:instrText xml:space="preserve"> PAGEREF _Toc500835044 \h </w:instrText>
        </w:r>
        <w:r>
          <w:rPr>
            <w:noProof/>
            <w:webHidden/>
          </w:rPr>
        </w:r>
        <w:r>
          <w:rPr>
            <w:noProof/>
            <w:webHidden/>
          </w:rPr>
          <w:fldChar w:fldCharType="separate"/>
        </w:r>
        <w:r>
          <w:rPr>
            <w:noProof/>
            <w:webHidden/>
          </w:rPr>
          <w:t>8</w:t>
        </w:r>
        <w:r>
          <w:rPr>
            <w:noProof/>
            <w:webHidden/>
          </w:rPr>
          <w:fldChar w:fldCharType="end"/>
        </w:r>
      </w:hyperlink>
    </w:p>
    <w:p w14:paraId="0668788F" w14:textId="77D10034" w:rsidR="005B0573" w:rsidRDefault="005B0573">
      <w:pPr>
        <w:pStyle w:val="TOC3"/>
        <w:tabs>
          <w:tab w:val="right" w:leader="dot" w:pos="9645"/>
        </w:tabs>
        <w:rPr>
          <w:rFonts w:asciiTheme="minorHAnsi" w:eastAsiaTheme="minorEastAsia" w:hAnsiTheme="minorHAnsi" w:cstheme="minorBidi"/>
          <w:noProof/>
        </w:rPr>
      </w:pPr>
      <w:hyperlink w:anchor="_Toc500835045" w:history="1">
        <w:r w:rsidRPr="004D0958">
          <w:rPr>
            <w:rStyle w:val="Hyperlink"/>
            <w:bCs/>
            <w:noProof/>
          </w:rPr>
          <w:t>3.1.1</w:t>
        </w:r>
        <w:r w:rsidRPr="004D0958">
          <w:rPr>
            <w:rStyle w:val="Hyperlink"/>
            <w:noProof/>
          </w:rPr>
          <w:t xml:space="preserve"> Secure Print with Limited Control Panel</w:t>
        </w:r>
        <w:r>
          <w:rPr>
            <w:noProof/>
            <w:webHidden/>
          </w:rPr>
          <w:tab/>
        </w:r>
        <w:r>
          <w:rPr>
            <w:noProof/>
            <w:webHidden/>
          </w:rPr>
          <w:fldChar w:fldCharType="begin"/>
        </w:r>
        <w:r>
          <w:rPr>
            <w:noProof/>
            <w:webHidden/>
          </w:rPr>
          <w:instrText xml:space="preserve"> PAGEREF _Toc500835045 \h </w:instrText>
        </w:r>
        <w:r>
          <w:rPr>
            <w:noProof/>
            <w:webHidden/>
          </w:rPr>
        </w:r>
        <w:r>
          <w:rPr>
            <w:noProof/>
            <w:webHidden/>
          </w:rPr>
          <w:fldChar w:fldCharType="separate"/>
        </w:r>
        <w:r>
          <w:rPr>
            <w:noProof/>
            <w:webHidden/>
          </w:rPr>
          <w:t>8</w:t>
        </w:r>
        <w:r>
          <w:rPr>
            <w:noProof/>
            <w:webHidden/>
          </w:rPr>
          <w:fldChar w:fldCharType="end"/>
        </w:r>
      </w:hyperlink>
    </w:p>
    <w:p w14:paraId="70E5AABD" w14:textId="4144436C" w:rsidR="005B0573" w:rsidRDefault="005B0573">
      <w:pPr>
        <w:pStyle w:val="TOC2"/>
        <w:tabs>
          <w:tab w:val="right" w:leader="dot" w:pos="9645"/>
        </w:tabs>
        <w:rPr>
          <w:rFonts w:asciiTheme="minorHAnsi" w:eastAsiaTheme="minorEastAsia" w:hAnsiTheme="minorHAnsi" w:cstheme="minorBidi"/>
          <w:noProof/>
        </w:rPr>
      </w:pPr>
      <w:hyperlink w:anchor="_Toc500835046" w:history="1">
        <w:r w:rsidRPr="004D0958">
          <w:rPr>
            <w:rStyle w:val="Hyperlink"/>
            <w:bCs/>
            <w:noProof/>
          </w:rPr>
          <w:t>3.2</w:t>
        </w:r>
        <w:r w:rsidRPr="004D0958">
          <w:rPr>
            <w:rStyle w:val="Hyperlink"/>
            <w:noProof/>
          </w:rPr>
          <w:t xml:space="preserve"> Exceptions</w:t>
        </w:r>
        <w:r>
          <w:rPr>
            <w:noProof/>
            <w:webHidden/>
          </w:rPr>
          <w:tab/>
        </w:r>
        <w:r>
          <w:rPr>
            <w:noProof/>
            <w:webHidden/>
          </w:rPr>
          <w:fldChar w:fldCharType="begin"/>
        </w:r>
        <w:r>
          <w:rPr>
            <w:noProof/>
            <w:webHidden/>
          </w:rPr>
          <w:instrText xml:space="preserve"> PAGEREF _Toc500835046 \h </w:instrText>
        </w:r>
        <w:r>
          <w:rPr>
            <w:noProof/>
            <w:webHidden/>
          </w:rPr>
        </w:r>
        <w:r>
          <w:rPr>
            <w:noProof/>
            <w:webHidden/>
          </w:rPr>
          <w:fldChar w:fldCharType="separate"/>
        </w:r>
        <w:r>
          <w:rPr>
            <w:noProof/>
            <w:webHidden/>
          </w:rPr>
          <w:t>8</w:t>
        </w:r>
        <w:r>
          <w:rPr>
            <w:noProof/>
            <w:webHidden/>
          </w:rPr>
          <w:fldChar w:fldCharType="end"/>
        </w:r>
      </w:hyperlink>
    </w:p>
    <w:p w14:paraId="35D3F59E" w14:textId="465D52AB" w:rsidR="005B0573" w:rsidRDefault="005B0573">
      <w:pPr>
        <w:pStyle w:val="TOC2"/>
        <w:tabs>
          <w:tab w:val="right" w:leader="dot" w:pos="9645"/>
        </w:tabs>
        <w:rPr>
          <w:rFonts w:asciiTheme="minorHAnsi" w:eastAsiaTheme="minorEastAsia" w:hAnsiTheme="minorHAnsi" w:cstheme="minorBidi"/>
          <w:noProof/>
        </w:rPr>
      </w:pPr>
      <w:hyperlink w:anchor="_Toc500835047" w:history="1">
        <w:r w:rsidRPr="004D0958">
          <w:rPr>
            <w:rStyle w:val="Hyperlink"/>
            <w:bCs/>
            <w:noProof/>
          </w:rPr>
          <w:t>3.3</w:t>
        </w:r>
        <w:r w:rsidRPr="004D0958">
          <w:rPr>
            <w:rStyle w:val="Hyperlink"/>
            <w:noProof/>
          </w:rPr>
          <w:t xml:space="preserve"> Out of Scope</w:t>
        </w:r>
        <w:r>
          <w:rPr>
            <w:noProof/>
            <w:webHidden/>
          </w:rPr>
          <w:tab/>
        </w:r>
        <w:r>
          <w:rPr>
            <w:noProof/>
            <w:webHidden/>
          </w:rPr>
          <w:fldChar w:fldCharType="begin"/>
        </w:r>
        <w:r>
          <w:rPr>
            <w:noProof/>
            <w:webHidden/>
          </w:rPr>
          <w:instrText xml:space="preserve"> PAGEREF _Toc500835047 \h </w:instrText>
        </w:r>
        <w:r>
          <w:rPr>
            <w:noProof/>
            <w:webHidden/>
          </w:rPr>
        </w:r>
        <w:r>
          <w:rPr>
            <w:noProof/>
            <w:webHidden/>
          </w:rPr>
          <w:fldChar w:fldCharType="separate"/>
        </w:r>
        <w:r>
          <w:rPr>
            <w:noProof/>
            <w:webHidden/>
          </w:rPr>
          <w:t>9</w:t>
        </w:r>
        <w:r>
          <w:rPr>
            <w:noProof/>
            <w:webHidden/>
          </w:rPr>
          <w:fldChar w:fldCharType="end"/>
        </w:r>
      </w:hyperlink>
    </w:p>
    <w:p w14:paraId="1F828A0A" w14:textId="102F5E20" w:rsidR="005B0573" w:rsidRDefault="005B0573">
      <w:pPr>
        <w:pStyle w:val="TOC2"/>
        <w:tabs>
          <w:tab w:val="right" w:leader="dot" w:pos="9645"/>
        </w:tabs>
        <w:rPr>
          <w:rFonts w:asciiTheme="minorHAnsi" w:eastAsiaTheme="minorEastAsia" w:hAnsiTheme="minorHAnsi" w:cstheme="minorBidi"/>
          <w:noProof/>
        </w:rPr>
      </w:pPr>
      <w:hyperlink w:anchor="_Toc500835048" w:history="1">
        <w:r w:rsidRPr="004D0958">
          <w:rPr>
            <w:rStyle w:val="Hyperlink"/>
            <w:bCs/>
            <w:noProof/>
          </w:rPr>
          <w:t>3.4</w:t>
        </w:r>
        <w:r w:rsidRPr="004D0958">
          <w:rPr>
            <w:rStyle w:val="Hyperlink"/>
            <w:noProof/>
          </w:rPr>
          <w:t xml:space="preserve"> Design Requirements</w:t>
        </w:r>
        <w:r>
          <w:rPr>
            <w:noProof/>
            <w:webHidden/>
          </w:rPr>
          <w:tab/>
        </w:r>
        <w:r>
          <w:rPr>
            <w:noProof/>
            <w:webHidden/>
          </w:rPr>
          <w:fldChar w:fldCharType="begin"/>
        </w:r>
        <w:r>
          <w:rPr>
            <w:noProof/>
            <w:webHidden/>
          </w:rPr>
          <w:instrText xml:space="preserve"> PAGEREF _Toc500835048 \h </w:instrText>
        </w:r>
        <w:r>
          <w:rPr>
            <w:noProof/>
            <w:webHidden/>
          </w:rPr>
        </w:r>
        <w:r>
          <w:rPr>
            <w:noProof/>
            <w:webHidden/>
          </w:rPr>
          <w:fldChar w:fldCharType="separate"/>
        </w:r>
        <w:r>
          <w:rPr>
            <w:noProof/>
            <w:webHidden/>
          </w:rPr>
          <w:t>9</w:t>
        </w:r>
        <w:r>
          <w:rPr>
            <w:noProof/>
            <w:webHidden/>
          </w:rPr>
          <w:fldChar w:fldCharType="end"/>
        </w:r>
      </w:hyperlink>
    </w:p>
    <w:p w14:paraId="6DF65ABA" w14:textId="6474519B" w:rsidR="005B0573" w:rsidRDefault="005B0573">
      <w:pPr>
        <w:pStyle w:val="TOC1"/>
        <w:tabs>
          <w:tab w:val="right" w:leader="dot" w:pos="9645"/>
        </w:tabs>
        <w:rPr>
          <w:rFonts w:asciiTheme="minorHAnsi" w:eastAsiaTheme="minorEastAsia" w:hAnsiTheme="minorHAnsi" w:cstheme="minorBidi"/>
          <w:noProof/>
        </w:rPr>
      </w:pPr>
      <w:hyperlink w:anchor="_Toc500835049" w:history="1">
        <w:r w:rsidRPr="004D0958">
          <w:rPr>
            <w:rStyle w:val="Hyperlink"/>
            <w:rFonts w:eastAsia="MS Mincho"/>
            <w:bCs/>
            <w:noProof/>
          </w:rPr>
          <w:t>4.</w:t>
        </w:r>
        <w:r w:rsidRPr="004D0958">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_Toc500835049 \h </w:instrText>
        </w:r>
        <w:r>
          <w:rPr>
            <w:noProof/>
            <w:webHidden/>
          </w:rPr>
        </w:r>
        <w:r>
          <w:rPr>
            <w:noProof/>
            <w:webHidden/>
          </w:rPr>
          <w:fldChar w:fldCharType="separate"/>
        </w:r>
        <w:r>
          <w:rPr>
            <w:noProof/>
            <w:webHidden/>
          </w:rPr>
          <w:t>9</w:t>
        </w:r>
        <w:r>
          <w:rPr>
            <w:noProof/>
            <w:webHidden/>
          </w:rPr>
          <w:fldChar w:fldCharType="end"/>
        </w:r>
      </w:hyperlink>
    </w:p>
    <w:p w14:paraId="1F037B26" w14:textId="3F8D1A29" w:rsidR="005B0573" w:rsidRDefault="005B0573">
      <w:pPr>
        <w:pStyle w:val="TOC2"/>
        <w:tabs>
          <w:tab w:val="right" w:leader="dot" w:pos="9645"/>
        </w:tabs>
        <w:rPr>
          <w:rFonts w:asciiTheme="minorHAnsi" w:eastAsiaTheme="minorEastAsia" w:hAnsiTheme="minorHAnsi" w:cstheme="minorBidi"/>
          <w:noProof/>
        </w:rPr>
      </w:pPr>
      <w:hyperlink w:anchor="_Toc500835050" w:history="1">
        <w:r w:rsidRPr="004D0958">
          <w:rPr>
            <w:rStyle w:val="Hyperlink"/>
            <w:rFonts w:eastAsia="MS Mincho"/>
            <w:bCs/>
            <w:noProof/>
          </w:rPr>
          <w:t>4.1</w:t>
        </w:r>
        <w:r w:rsidRPr="004D0958">
          <w:rPr>
            <w:rStyle w:val="Hyperlink"/>
            <w:rFonts w:eastAsia="MS Mincho"/>
            <w:noProof/>
          </w:rPr>
          <w:t xml:space="preserve"> job-password-length-supported (rangeOfInteger (0:255))</w:t>
        </w:r>
        <w:r>
          <w:rPr>
            <w:noProof/>
            <w:webHidden/>
          </w:rPr>
          <w:tab/>
        </w:r>
        <w:r>
          <w:rPr>
            <w:noProof/>
            <w:webHidden/>
          </w:rPr>
          <w:fldChar w:fldCharType="begin"/>
        </w:r>
        <w:r>
          <w:rPr>
            <w:noProof/>
            <w:webHidden/>
          </w:rPr>
          <w:instrText xml:space="preserve"> PAGEREF _Toc500835050 \h </w:instrText>
        </w:r>
        <w:r>
          <w:rPr>
            <w:noProof/>
            <w:webHidden/>
          </w:rPr>
        </w:r>
        <w:r>
          <w:rPr>
            <w:noProof/>
            <w:webHidden/>
          </w:rPr>
          <w:fldChar w:fldCharType="separate"/>
        </w:r>
        <w:r>
          <w:rPr>
            <w:noProof/>
            <w:webHidden/>
          </w:rPr>
          <w:t>9</w:t>
        </w:r>
        <w:r>
          <w:rPr>
            <w:noProof/>
            <w:webHidden/>
          </w:rPr>
          <w:fldChar w:fldCharType="end"/>
        </w:r>
      </w:hyperlink>
    </w:p>
    <w:p w14:paraId="639811BB" w14:textId="4CB82BCE" w:rsidR="005B0573" w:rsidRDefault="005B0573">
      <w:pPr>
        <w:pStyle w:val="TOC2"/>
        <w:tabs>
          <w:tab w:val="right" w:leader="dot" w:pos="9645"/>
        </w:tabs>
        <w:rPr>
          <w:rFonts w:asciiTheme="minorHAnsi" w:eastAsiaTheme="minorEastAsia" w:hAnsiTheme="minorHAnsi" w:cstheme="minorBidi"/>
          <w:noProof/>
        </w:rPr>
      </w:pPr>
      <w:hyperlink w:anchor="_Toc500835051" w:history="1">
        <w:r w:rsidRPr="004D0958">
          <w:rPr>
            <w:rStyle w:val="Hyperlink"/>
            <w:rFonts w:eastAsia="MS Mincho"/>
            <w:bCs/>
            <w:noProof/>
          </w:rPr>
          <w:t>4.2</w:t>
        </w:r>
        <w:r w:rsidRPr="004D0958">
          <w:rPr>
            <w:rStyle w:val="Hyperlink"/>
            <w:rFonts w:eastAsia="MS Mincho"/>
            <w:noProof/>
          </w:rPr>
          <w:t xml:space="preserve"> job-password-repertoire-supported (1setOf (type2 keyword))</w:t>
        </w:r>
        <w:r>
          <w:rPr>
            <w:noProof/>
            <w:webHidden/>
          </w:rPr>
          <w:tab/>
        </w:r>
        <w:r>
          <w:rPr>
            <w:noProof/>
            <w:webHidden/>
          </w:rPr>
          <w:fldChar w:fldCharType="begin"/>
        </w:r>
        <w:r>
          <w:rPr>
            <w:noProof/>
            <w:webHidden/>
          </w:rPr>
          <w:instrText xml:space="preserve"> PAGEREF _Toc500835051 \h </w:instrText>
        </w:r>
        <w:r>
          <w:rPr>
            <w:noProof/>
            <w:webHidden/>
          </w:rPr>
        </w:r>
        <w:r>
          <w:rPr>
            <w:noProof/>
            <w:webHidden/>
          </w:rPr>
          <w:fldChar w:fldCharType="separate"/>
        </w:r>
        <w:r>
          <w:rPr>
            <w:noProof/>
            <w:webHidden/>
          </w:rPr>
          <w:t>9</w:t>
        </w:r>
        <w:r>
          <w:rPr>
            <w:noProof/>
            <w:webHidden/>
          </w:rPr>
          <w:fldChar w:fldCharType="end"/>
        </w:r>
      </w:hyperlink>
    </w:p>
    <w:p w14:paraId="5BED2439" w14:textId="366C9221" w:rsidR="005B0573" w:rsidRDefault="005B0573">
      <w:pPr>
        <w:pStyle w:val="TOC2"/>
        <w:tabs>
          <w:tab w:val="right" w:leader="dot" w:pos="9645"/>
        </w:tabs>
        <w:rPr>
          <w:rFonts w:asciiTheme="minorHAnsi" w:eastAsiaTheme="minorEastAsia" w:hAnsiTheme="minorHAnsi" w:cstheme="minorBidi"/>
          <w:noProof/>
        </w:rPr>
      </w:pPr>
      <w:hyperlink w:anchor="_Toc500835052" w:history="1">
        <w:r w:rsidRPr="004D0958">
          <w:rPr>
            <w:rStyle w:val="Hyperlink"/>
            <w:rFonts w:eastAsia="MS Mincho"/>
            <w:bCs/>
            <w:noProof/>
          </w:rPr>
          <w:t>4.3</w:t>
        </w:r>
        <w:r w:rsidRPr="004D0958">
          <w:rPr>
            <w:rStyle w:val="Hyperlink"/>
            <w:rFonts w:eastAsia="MS Mincho"/>
            <w:noProof/>
          </w:rPr>
          <w:t xml:space="preserve"> job-password-repertoire-configured (type2 keyword)</w:t>
        </w:r>
        <w:r>
          <w:rPr>
            <w:noProof/>
            <w:webHidden/>
          </w:rPr>
          <w:tab/>
        </w:r>
        <w:r>
          <w:rPr>
            <w:noProof/>
            <w:webHidden/>
          </w:rPr>
          <w:fldChar w:fldCharType="begin"/>
        </w:r>
        <w:r>
          <w:rPr>
            <w:noProof/>
            <w:webHidden/>
          </w:rPr>
          <w:instrText xml:space="preserve"> PAGEREF _Toc500835052 \h </w:instrText>
        </w:r>
        <w:r>
          <w:rPr>
            <w:noProof/>
            <w:webHidden/>
          </w:rPr>
        </w:r>
        <w:r>
          <w:rPr>
            <w:noProof/>
            <w:webHidden/>
          </w:rPr>
          <w:fldChar w:fldCharType="separate"/>
        </w:r>
        <w:r>
          <w:rPr>
            <w:noProof/>
            <w:webHidden/>
          </w:rPr>
          <w:t>10</w:t>
        </w:r>
        <w:r>
          <w:rPr>
            <w:noProof/>
            <w:webHidden/>
          </w:rPr>
          <w:fldChar w:fldCharType="end"/>
        </w:r>
      </w:hyperlink>
    </w:p>
    <w:p w14:paraId="33939120" w14:textId="2174B6D4" w:rsidR="005B0573" w:rsidRDefault="005B0573">
      <w:pPr>
        <w:pStyle w:val="TOC1"/>
        <w:tabs>
          <w:tab w:val="right" w:leader="dot" w:pos="9645"/>
        </w:tabs>
        <w:rPr>
          <w:rFonts w:asciiTheme="minorHAnsi" w:eastAsiaTheme="minorEastAsia" w:hAnsiTheme="minorHAnsi" w:cstheme="minorBidi"/>
          <w:noProof/>
        </w:rPr>
      </w:pPr>
      <w:hyperlink w:anchor="_Toc500835053" w:history="1">
        <w:r w:rsidRPr="004D0958">
          <w:rPr>
            <w:rStyle w:val="Hyperlink"/>
            <w:rFonts w:eastAsia="MS Mincho"/>
            <w:bCs/>
            <w:noProof/>
          </w:rPr>
          <w:t>5.</w:t>
        </w:r>
        <w:r w:rsidRPr="004D0958">
          <w:rPr>
            <w:rStyle w:val="Hyperlink"/>
            <w:rFonts w:eastAsia="MS Mincho"/>
            <w:noProof/>
          </w:rPr>
          <w:t xml:space="preserve"> Updates to Existing Attributes</w:t>
        </w:r>
        <w:r>
          <w:rPr>
            <w:noProof/>
            <w:webHidden/>
          </w:rPr>
          <w:tab/>
        </w:r>
        <w:r>
          <w:rPr>
            <w:noProof/>
            <w:webHidden/>
          </w:rPr>
          <w:fldChar w:fldCharType="begin"/>
        </w:r>
        <w:r>
          <w:rPr>
            <w:noProof/>
            <w:webHidden/>
          </w:rPr>
          <w:instrText xml:space="preserve"> PAGEREF _Toc500835053 \h </w:instrText>
        </w:r>
        <w:r>
          <w:rPr>
            <w:noProof/>
            <w:webHidden/>
          </w:rPr>
        </w:r>
        <w:r>
          <w:rPr>
            <w:noProof/>
            <w:webHidden/>
          </w:rPr>
          <w:fldChar w:fldCharType="separate"/>
        </w:r>
        <w:r>
          <w:rPr>
            <w:noProof/>
            <w:webHidden/>
          </w:rPr>
          <w:t>10</w:t>
        </w:r>
        <w:r>
          <w:rPr>
            <w:noProof/>
            <w:webHidden/>
          </w:rPr>
          <w:fldChar w:fldCharType="end"/>
        </w:r>
      </w:hyperlink>
    </w:p>
    <w:p w14:paraId="3F333A1D" w14:textId="37550B2C" w:rsidR="005B0573" w:rsidRDefault="005B0573">
      <w:pPr>
        <w:pStyle w:val="TOC2"/>
        <w:tabs>
          <w:tab w:val="right" w:leader="dot" w:pos="9645"/>
        </w:tabs>
        <w:rPr>
          <w:rFonts w:asciiTheme="minorHAnsi" w:eastAsiaTheme="minorEastAsia" w:hAnsiTheme="minorHAnsi" w:cstheme="minorBidi"/>
          <w:noProof/>
        </w:rPr>
      </w:pPr>
      <w:hyperlink w:anchor="_Toc500835054" w:history="1">
        <w:r w:rsidRPr="004D0958">
          <w:rPr>
            <w:rStyle w:val="Hyperlink"/>
            <w:rFonts w:eastAsia="MS Mincho"/>
            <w:bCs/>
            <w:noProof/>
          </w:rPr>
          <w:t>5.1</w:t>
        </w:r>
        <w:r w:rsidRPr="004D0958">
          <w:rPr>
            <w:rStyle w:val="Hyperlink"/>
            <w:rFonts w:eastAsia="MS Mincho"/>
            <w:noProof/>
          </w:rPr>
          <w:t xml:space="preserve"> job-password-encryption-supported</w:t>
        </w:r>
        <w:r>
          <w:rPr>
            <w:noProof/>
            <w:webHidden/>
          </w:rPr>
          <w:tab/>
        </w:r>
        <w:r>
          <w:rPr>
            <w:noProof/>
            <w:webHidden/>
          </w:rPr>
          <w:fldChar w:fldCharType="begin"/>
        </w:r>
        <w:r>
          <w:rPr>
            <w:noProof/>
            <w:webHidden/>
          </w:rPr>
          <w:instrText xml:space="preserve"> PAGEREF _Toc500835054 \h </w:instrText>
        </w:r>
        <w:r>
          <w:rPr>
            <w:noProof/>
            <w:webHidden/>
          </w:rPr>
        </w:r>
        <w:r>
          <w:rPr>
            <w:noProof/>
            <w:webHidden/>
          </w:rPr>
          <w:fldChar w:fldCharType="separate"/>
        </w:r>
        <w:r>
          <w:rPr>
            <w:noProof/>
            <w:webHidden/>
          </w:rPr>
          <w:t>10</w:t>
        </w:r>
        <w:r>
          <w:rPr>
            <w:noProof/>
            <w:webHidden/>
          </w:rPr>
          <w:fldChar w:fldCharType="end"/>
        </w:r>
      </w:hyperlink>
    </w:p>
    <w:p w14:paraId="2B493AEF" w14:textId="051BEE80" w:rsidR="005B0573" w:rsidRDefault="005B0573">
      <w:pPr>
        <w:pStyle w:val="TOC1"/>
        <w:tabs>
          <w:tab w:val="right" w:leader="dot" w:pos="9645"/>
        </w:tabs>
        <w:rPr>
          <w:rFonts w:asciiTheme="minorHAnsi" w:eastAsiaTheme="minorEastAsia" w:hAnsiTheme="minorHAnsi" w:cstheme="minorBidi"/>
          <w:noProof/>
        </w:rPr>
      </w:pPr>
      <w:hyperlink w:anchor="_Toc500835055" w:history="1">
        <w:r w:rsidRPr="004D0958">
          <w:rPr>
            <w:rStyle w:val="Hyperlink"/>
            <w:rFonts w:eastAsia="MS Mincho"/>
            <w:bCs/>
            <w:noProof/>
          </w:rPr>
          <w:t>6.</w:t>
        </w:r>
        <w:r w:rsidRPr="004D0958">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_Toc500835055 \h </w:instrText>
        </w:r>
        <w:r>
          <w:rPr>
            <w:noProof/>
            <w:webHidden/>
          </w:rPr>
        </w:r>
        <w:r>
          <w:rPr>
            <w:noProof/>
            <w:webHidden/>
          </w:rPr>
          <w:fldChar w:fldCharType="separate"/>
        </w:r>
        <w:r>
          <w:rPr>
            <w:noProof/>
            <w:webHidden/>
          </w:rPr>
          <w:t>11</w:t>
        </w:r>
        <w:r>
          <w:rPr>
            <w:noProof/>
            <w:webHidden/>
          </w:rPr>
          <w:fldChar w:fldCharType="end"/>
        </w:r>
      </w:hyperlink>
    </w:p>
    <w:p w14:paraId="3366B8D8" w14:textId="3CB6AED6" w:rsidR="005B0573" w:rsidRDefault="005B0573">
      <w:pPr>
        <w:pStyle w:val="TOC1"/>
        <w:tabs>
          <w:tab w:val="right" w:leader="dot" w:pos="9645"/>
        </w:tabs>
        <w:rPr>
          <w:rFonts w:asciiTheme="minorHAnsi" w:eastAsiaTheme="minorEastAsia" w:hAnsiTheme="minorHAnsi" w:cstheme="minorBidi"/>
          <w:noProof/>
        </w:rPr>
      </w:pPr>
      <w:hyperlink w:anchor="_Toc500835056" w:history="1">
        <w:r w:rsidRPr="004D0958">
          <w:rPr>
            <w:rStyle w:val="Hyperlink"/>
            <w:rFonts w:eastAsia="MS Mincho"/>
            <w:bCs/>
            <w:noProof/>
          </w:rPr>
          <w:t>7.</w:t>
        </w:r>
        <w:r w:rsidRPr="004D0958">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_Toc500835056 \h </w:instrText>
        </w:r>
        <w:r>
          <w:rPr>
            <w:noProof/>
            <w:webHidden/>
          </w:rPr>
        </w:r>
        <w:r>
          <w:rPr>
            <w:noProof/>
            <w:webHidden/>
          </w:rPr>
          <w:fldChar w:fldCharType="separate"/>
        </w:r>
        <w:r>
          <w:rPr>
            <w:noProof/>
            <w:webHidden/>
          </w:rPr>
          <w:t>11</w:t>
        </w:r>
        <w:r>
          <w:rPr>
            <w:noProof/>
            <w:webHidden/>
          </w:rPr>
          <w:fldChar w:fldCharType="end"/>
        </w:r>
      </w:hyperlink>
    </w:p>
    <w:p w14:paraId="06CDFE07" w14:textId="27C18BC0" w:rsidR="005B0573" w:rsidRDefault="005B0573">
      <w:pPr>
        <w:pStyle w:val="TOC1"/>
        <w:tabs>
          <w:tab w:val="right" w:leader="dot" w:pos="9645"/>
        </w:tabs>
        <w:rPr>
          <w:rFonts w:asciiTheme="minorHAnsi" w:eastAsiaTheme="minorEastAsia" w:hAnsiTheme="minorHAnsi" w:cstheme="minorBidi"/>
          <w:noProof/>
        </w:rPr>
      </w:pPr>
      <w:hyperlink w:anchor="_Toc500835057" w:history="1">
        <w:r w:rsidRPr="004D0958">
          <w:rPr>
            <w:rStyle w:val="Hyperlink"/>
            <w:rFonts w:eastAsia="MS Mincho"/>
            <w:bCs/>
            <w:noProof/>
          </w:rPr>
          <w:t>8.</w:t>
        </w:r>
        <w:r w:rsidRPr="004D0958">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_Toc500835057 \h </w:instrText>
        </w:r>
        <w:r>
          <w:rPr>
            <w:noProof/>
            <w:webHidden/>
          </w:rPr>
        </w:r>
        <w:r>
          <w:rPr>
            <w:noProof/>
            <w:webHidden/>
          </w:rPr>
          <w:fldChar w:fldCharType="separate"/>
        </w:r>
        <w:r>
          <w:rPr>
            <w:noProof/>
            <w:webHidden/>
          </w:rPr>
          <w:t>12</w:t>
        </w:r>
        <w:r>
          <w:rPr>
            <w:noProof/>
            <w:webHidden/>
          </w:rPr>
          <w:fldChar w:fldCharType="end"/>
        </w:r>
      </w:hyperlink>
    </w:p>
    <w:p w14:paraId="279717EE" w14:textId="11BFD879" w:rsidR="005B0573" w:rsidRDefault="005B0573">
      <w:pPr>
        <w:pStyle w:val="TOC2"/>
        <w:tabs>
          <w:tab w:val="right" w:leader="dot" w:pos="9645"/>
        </w:tabs>
        <w:rPr>
          <w:rFonts w:asciiTheme="minorHAnsi" w:eastAsiaTheme="minorEastAsia" w:hAnsiTheme="minorHAnsi" w:cstheme="minorBidi"/>
          <w:noProof/>
        </w:rPr>
      </w:pPr>
      <w:hyperlink w:anchor="_Toc500835058" w:history="1">
        <w:r w:rsidRPr="004D0958">
          <w:rPr>
            <w:rStyle w:val="Hyperlink"/>
            <w:rFonts w:eastAsia="MS Mincho"/>
            <w:bCs/>
            <w:noProof/>
          </w:rPr>
          <w:t>8.1</w:t>
        </w:r>
        <w:r w:rsidRPr="004D0958">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_Toc500835058 \h </w:instrText>
        </w:r>
        <w:r>
          <w:rPr>
            <w:noProof/>
            <w:webHidden/>
          </w:rPr>
        </w:r>
        <w:r>
          <w:rPr>
            <w:noProof/>
            <w:webHidden/>
          </w:rPr>
          <w:fldChar w:fldCharType="separate"/>
        </w:r>
        <w:r>
          <w:rPr>
            <w:noProof/>
            <w:webHidden/>
          </w:rPr>
          <w:t>12</w:t>
        </w:r>
        <w:r>
          <w:rPr>
            <w:noProof/>
            <w:webHidden/>
          </w:rPr>
          <w:fldChar w:fldCharType="end"/>
        </w:r>
      </w:hyperlink>
    </w:p>
    <w:p w14:paraId="6A7DC094" w14:textId="23CFFFB3" w:rsidR="005B0573" w:rsidRDefault="005B0573">
      <w:pPr>
        <w:pStyle w:val="TOC1"/>
        <w:tabs>
          <w:tab w:val="right" w:leader="dot" w:pos="9645"/>
        </w:tabs>
        <w:rPr>
          <w:rFonts w:asciiTheme="minorHAnsi" w:eastAsiaTheme="minorEastAsia" w:hAnsiTheme="minorHAnsi" w:cstheme="minorBidi"/>
          <w:noProof/>
        </w:rPr>
      </w:pPr>
      <w:hyperlink w:anchor="_Toc500835059" w:history="1">
        <w:r w:rsidRPr="004D0958">
          <w:rPr>
            <w:rStyle w:val="Hyperlink"/>
            <w:rFonts w:eastAsia="MS Mincho"/>
            <w:bCs/>
            <w:noProof/>
          </w:rPr>
          <w:t>9.</w:t>
        </w:r>
        <w:r w:rsidRPr="004D0958">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_Toc500835059 \h </w:instrText>
        </w:r>
        <w:r>
          <w:rPr>
            <w:noProof/>
            <w:webHidden/>
          </w:rPr>
        </w:r>
        <w:r>
          <w:rPr>
            <w:noProof/>
            <w:webHidden/>
          </w:rPr>
          <w:fldChar w:fldCharType="separate"/>
        </w:r>
        <w:r>
          <w:rPr>
            <w:noProof/>
            <w:webHidden/>
          </w:rPr>
          <w:t>12</w:t>
        </w:r>
        <w:r>
          <w:rPr>
            <w:noProof/>
            <w:webHidden/>
          </w:rPr>
          <w:fldChar w:fldCharType="end"/>
        </w:r>
      </w:hyperlink>
    </w:p>
    <w:p w14:paraId="1318E151" w14:textId="20013FD2" w:rsidR="00D21EBB" w:rsidRDefault="000676B2" w:rsidP="00D21EBB">
      <w:pPr>
        <w:pStyle w:val="PlainText"/>
        <w:rPr>
          <w:rFonts w:eastAsia="MS Mincho" w:cs="Arial"/>
        </w:rPr>
      </w:pPr>
      <w:r>
        <w:rPr>
          <w:rFonts w:eastAsia="MS Mincho" w:cs="Arial"/>
        </w:rPr>
        <w:fldChar w:fldCharType="end"/>
      </w:r>
    </w:p>
    <w:p w14:paraId="4BB8E3AD" w14:textId="77777777" w:rsidR="00D21EBB" w:rsidRDefault="00D21EBB" w:rsidP="00D21EBB">
      <w:pPr>
        <w:pStyle w:val="PlainText"/>
        <w:rPr>
          <w:del w:id="4" w:author="Smith Kennedy" w:date="2017-12-12T09:44:00Z"/>
          <w:rFonts w:eastAsia="MS Mincho" w:cs="Arial"/>
        </w:rPr>
      </w:pPr>
    </w:p>
    <w:p w14:paraId="0F033ED0" w14:textId="77777777" w:rsidR="00D21EBB" w:rsidRDefault="00D21EBB" w:rsidP="00D21EBB">
      <w:pPr>
        <w:pStyle w:val="PlainText"/>
        <w:rPr>
          <w:del w:id="5" w:author="Smith Kennedy" w:date="2017-12-12T09:44:00Z"/>
          <w:rFonts w:eastAsia="MS Mincho" w:cs="Arial"/>
        </w:rPr>
      </w:pPr>
    </w:p>
    <w:p w14:paraId="0A8D78AC" w14:textId="77777777" w:rsidR="00D21EBB" w:rsidRDefault="00D21EBB" w:rsidP="00F938A6">
      <w:pPr>
        <w:pStyle w:val="Title"/>
        <w:outlineLvl w:val="0"/>
        <w:rPr>
          <w:del w:id="6" w:author="Smith Kennedy" w:date="2017-12-12T09:44:00Z"/>
        </w:rPr>
      </w:pPr>
      <w:del w:id="7" w:author="Smith Kennedy" w:date="2017-12-12T09:44:00Z">
        <w:r>
          <w:delText>List of Figures</w:delText>
        </w:r>
      </w:del>
    </w:p>
    <w:p w14:paraId="0F97C137" w14:textId="259F0FD6" w:rsidR="00241B4C" w:rsidRPr="00915ACB" w:rsidRDefault="00241B4C" w:rsidP="00915ACB">
      <w:pPr>
        <w:pStyle w:val="IEEEStdsParagraph"/>
      </w:pPr>
    </w:p>
    <w:p w14:paraId="4BDC2370" w14:textId="77777777" w:rsidR="00D21EBB" w:rsidRDefault="00D21EBB" w:rsidP="00D21EBB">
      <w:pPr>
        <w:pStyle w:val="PlainText"/>
        <w:rPr>
          <w:rFonts w:eastAsia="MS Mincho" w:cs="Arial"/>
        </w:rPr>
      </w:pPr>
    </w:p>
    <w:p w14:paraId="57484BF7" w14:textId="77777777" w:rsidR="00D21EBB" w:rsidRDefault="00D21EBB" w:rsidP="00F938A6">
      <w:pPr>
        <w:pStyle w:val="Title"/>
        <w:outlineLvl w:val="0"/>
      </w:pPr>
      <w:r>
        <w:t>List of Tables</w:t>
      </w:r>
    </w:p>
    <w:p w14:paraId="7621672F" w14:textId="77777777" w:rsidR="00AD61F9" w:rsidRDefault="00915ACB">
      <w:pPr>
        <w:pStyle w:val="TableofFigures"/>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AD61F9">
        <w:rPr>
          <w:noProof/>
        </w:rPr>
        <w:t>Table 1: job-password-repertoire-supported keyword definitions</w:t>
      </w:r>
      <w:r w:rsidR="00AD61F9">
        <w:rPr>
          <w:noProof/>
        </w:rPr>
        <w:tab/>
      </w:r>
      <w:r w:rsidR="00AD61F9">
        <w:rPr>
          <w:noProof/>
        </w:rPr>
        <w:fldChar w:fldCharType="begin"/>
      </w:r>
      <w:r w:rsidR="00AD61F9">
        <w:rPr>
          <w:noProof/>
        </w:rPr>
        <w:instrText xml:space="preserve"> PAGEREF _Toc439449264 \h </w:instrText>
      </w:r>
      <w:r w:rsidR="00AD61F9">
        <w:rPr>
          <w:noProof/>
        </w:rPr>
      </w:r>
      <w:r w:rsidR="00AD61F9">
        <w:rPr>
          <w:noProof/>
        </w:rPr>
        <w:fldChar w:fldCharType="separate"/>
      </w:r>
      <w:r w:rsidR="00AD61F9">
        <w:rPr>
          <w:noProof/>
        </w:rPr>
        <w:t>10</w:t>
      </w:r>
      <w:r w:rsidR="00AD61F9">
        <w:rPr>
          <w:noProof/>
        </w:rPr>
        <w:fldChar w:fldCharType="end"/>
      </w:r>
    </w:p>
    <w:p w14:paraId="3EABA4A9" w14:textId="54160150" w:rsidR="00D21EBB" w:rsidRDefault="00915ACB" w:rsidP="00D21EBB">
      <w:pPr>
        <w:pStyle w:val="PlainText"/>
        <w:rPr>
          <w:rFonts w:eastAsia="MS Mincho" w:cs="Arial"/>
        </w:rPr>
      </w:pPr>
      <w:r>
        <w:rPr>
          <w:rFonts w:eastAsia="MS Mincho" w:cs="Arial"/>
        </w:rPr>
        <w:fldChar w:fldCharType="end"/>
      </w:r>
    </w:p>
    <w:p w14:paraId="59D8BE89" w14:textId="77777777" w:rsidR="00C004F2" w:rsidRDefault="00C004F2" w:rsidP="00E1772A">
      <w:pPr>
        <w:pStyle w:val="IEEEStdsLevel1Header"/>
        <w:rPr>
          <w:rFonts w:eastAsia="MS Mincho"/>
        </w:rPr>
      </w:pPr>
      <w:r>
        <w:rPr>
          <w:rFonts w:eastAsia="MS Mincho"/>
        </w:rPr>
        <w:br w:type="page"/>
      </w:r>
      <w:bookmarkStart w:id="8" w:name="_Toc221100445"/>
      <w:bookmarkStart w:id="9" w:name="_Toc221101439"/>
      <w:bookmarkStart w:id="10" w:name="_Toc263650576"/>
      <w:bookmarkStart w:id="11" w:name="_Toc500835036"/>
      <w:bookmarkStart w:id="12" w:name="_Toc432431038"/>
      <w:bookmarkEnd w:id="8"/>
      <w:bookmarkEnd w:id="9"/>
      <w:r w:rsidRPr="00E1772A">
        <w:rPr>
          <w:rFonts w:eastAsia="MS Mincho"/>
        </w:rPr>
        <w:lastRenderedPageBreak/>
        <w:t>Introduction</w:t>
      </w:r>
      <w:bookmarkEnd w:id="10"/>
      <w:bookmarkEnd w:id="11"/>
      <w:bookmarkEnd w:id="12"/>
    </w:p>
    <w:p w14:paraId="4AE5CEA2" w14:textId="05A6920C" w:rsidR="005975B0" w:rsidRDefault="0074487D" w:rsidP="005975B0">
      <w:pPr>
        <w:pStyle w:val="IEEEStdsParagraph"/>
        <w:rPr>
          <w:rFonts w:eastAsia="MS Mincho"/>
        </w:rPr>
      </w:pPr>
      <w:r>
        <w:rPr>
          <w:rFonts w:eastAsia="MS Mincho"/>
        </w:rPr>
        <w:t xml:space="preserve">The </w:t>
      </w:r>
      <w:r w:rsidR="001D3BA1">
        <w:rPr>
          <w:rFonts w:eastAsia="MS Mincho"/>
        </w:rPr>
        <w:t>"</w:t>
      </w:r>
      <w:r w:rsidRPr="0074487D">
        <w:rPr>
          <w:rFonts w:eastAsia="MS Mincho"/>
        </w:rPr>
        <w:t>Internet Printing Protocol (IPP):</w:t>
      </w:r>
      <w:r>
        <w:rPr>
          <w:rFonts w:eastAsia="MS Mincho"/>
        </w:rPr>
        <w:t xml:space="preserve"> </w:t>
      </w:r>
      <w:r w:rsidRPr="0074487D">
        <w:rPr>
          <w:rFonts w:eastAsia="MS Mincho"/>
        </w:rPr>
        <w:t>Job and Printer Extensions – Set 2 (JPS2)</w:t>
      </w:r>
      <w:r w:rsidR="001D3BA1">
        <w:rPr>
          <w:rFonts w:eastAsia="MS Mincho"/>
        </w:rPr>
        <w:t>"</w:t>
      </w:r>
      <w:r>
        <w:rPr>
          <w:rFonts w:eastAsia="MS Mincho"/>
        </w:rPr>
        <w:t xml:space="preserve"> [PWG5100.11] </w:t>
      </w:r>
      <w:r w:rsidR="00F97B93">
        <w:rPr>
          <w:rFonts w:eastAsia="MS Mincho"/>
        </w:rPr>
        <w:t xml:space="preserve">already defines </w:t>
      </w:r>
      <w:r w:rsidR="00E2522F">
        <w:rPr>
          <w:rFonts w:eastAsia="MS Mincho"/>
        </w:rPr>
        <w:t>a collection of attributes to en</w:t>
      </w:r>
      <w:r>
        <w:rPr>
          <w:rFonts w:eastAsia="MS Mincho"/>
        </w:rPr>
        <w:t>able "Secure Print"</w:t>
      </w:r>
      <w:r w:rsidR="00A73EEA">
        <w:rPr>
          <w:rFonts w:eastAsia="MS Mincho"/>
        </w:rPr>
        <w:t>, by defining the "job-password" and "job-password-encryption" Job Template attributes</w:t>
      </w:r>
      <w:r w:rsidR="00E2522F">
        <w:rPr>
          <w:rFonts w:eastAsia="MS Mincho"/>
        </w:rPr>
        <w:t xml:space="preserve">.  However, </w:t>
      </w:r>
      <w:r w:rsidR="005975B0">
        <w:rPr>
          <w:rFonts w:eastAsia="MS Mincho"/>
        </w:rPr>
        <w:t xml:space="preserve">some Output Devices do not have a sophisticated control panel, but can still accept passwords if the password provided by the User is limited to comply with a particular pattern. The existing "job-password-supported" attribute contains a maximum acceptable length for the "job-password" attribute. The "job-password-allowable-pattern" attribute defined below provides a mechanism for a Printer to convey minimum </w:t>
      </w:r>
      <w:r w:rsidR="004E4F70">
        <w:rPr>
          <w:rFonts w:eastAsia="MS Mincho"/>
        </w:rPr>
        <w:t xml:space="preserve">and maximum </w:t>
      </w:r>
      <w:r w:rsidR="005975B0">
        <w:rPr>
          <w:rFonts w:eastAsia="MS Mincho"/>
        </w:rPr>
        <w:t>password length</w:t>
      </w:r>
      <w:r w:rsidR="004E4F70">
        <w:rPr>
          <w:rFonts w:eastAsia="MS Mincho"/>
        </w:rPr>
        <w:t>,</w:t>
      </w:r>
      <w:r w:rsidR="005975B0">
        <w:rPr>
          <w:rFonts w:eastAsia="MS Mincho"/>
        </w:rPr>
        <w:t xml:space="preserve"> as well as limitations on acceptable character ranges</w:t>
      </w:r>
      <w:r w:rsidR="004E4F70">
        <w:rPr>
          <w:rFonts w:eastAsia="MS Mincho"/>
        </w:rPr>
        <w:t xml:space="preserve"> on a per-character basis</w:t>
      </w:r>
      <w:r w:rsidR="005975B0">
        <w:rPr>
          <w:rFonts w:eastAsia="MS Mincho"/>
        </w:rPr>
        <w:t>.</w:t>
      </w:r>
    </w:p>
    <w:p w14:paraId="133F0FAB" w14:textId="77777777" w:rsidR="00C004F2" w:rsidRDefault="00C004F2" w:rsidP="00E1772A">
      <w:pPr>
        <w:pStyle w:val="IEEEStdsLevel1Header"/>
        <w:rPr>
          <w:rFonts w:eastAsia="MS Mincho"/>
        </w:rPr>
      </w:pPr>
      <w:bookmarkStart w:id="13" w:name="_Toc263650577"/>
      <w:bookmarkStart w:id="14" w:name="_Toc500835037"/>
      <w:bookmarkStart w:id="15" w:name="_Toc432431039"/>
      <w:r>
        <w:rPr>
          <w:rFonts w:eastAsia="MS Mincho"/>
        </w:rPr>
        <w:t>Terminology</w:t>
      </w:r>
      <w:bookmarkEnd w:id="13"/>
      <w:bookmarkEnd w:id="14"/>
      <w:bookmarkEnd w:id="15"/>
    </w:p>
    <w:p w14:paraId="3C7D7FB1" w14:textId="77777777" w:rsidR="00AF2191" w:rsidRDefault="00AF2191" w:rsidP="002D57C5">
      <w:pPr>
        <w:pStyle w:val="IEEEStdsLevel2Header"/>
      </w:pPr>
      <w:bookmarkStart w:id="16" w:name="_Toc500835038"/>
      <w:bookmarkStart w:id="17" w:name="_Toc432431040"/>
      <w:r>
        <w:t>Conformance Terminology</w:t>
      </w:r>
      <w:bookmarkEnd w:id="16"/>
      <w:bookmarkEnd w:id="17"/>
    </w:p>
    <w:p w14:paraId="783C6100" w14:textId="6732D6B0" w:rsidR="00AF2191" w:rsidRPr="00AF2191" w:rsidRDefault="00AF2191" w:rsidP="00AF2191">
      <w:pPr>
        <w:pStyle w:val="IEEEStdsParagraph"/>
      </w:pPr>
      <w:r w:rsidRPr="00AF2191">
        <w:t>Capitalized terms, such as MUST, MUST NOT, RECOMMENDED, REQUIRED, SHOULD, SHOULD NOT, MAY, and OPTIONAL, have special meaning relating to conformance as defined in Key words for use in RFCs to Indicate Requirement Levels [RFC2119]. The term CONDITIONALLY REQUIRED is additionally defined for a conformance requirement that applies to a particular capability or feature</w:t>
      </w:r>
      <w:r>
        <w:t>.</w:t>
      </w:r>
    </w:p>
    <w:p w14:paraId="3C4D363A" w14:textId="77777777" w:rsidR="00507523" w:rsidRDefault="00507523" w:rsidP="00507523">
      <w:pPr>
        <w:pStyle w:val="IEEEStdsLevel2Header"/>
        <w:rPr>
          <w:snapToGrid w:val="0"/>
        </w:rPr>
      </w:pPr>
      <w:bookmarkStart w:id="18" w:name="_Toc500835039"/>
      <w:bookmarkStart w:id="19" w:name="_Toc432431041"/>
      <w:r>
        <w:rPr>
          <w:snapToGrid w:val="0"/>
        </w:rPr>
        <w:t>Terms Used in This Document</w:t>
      </w:r>
      <w:bookmarkEnd w:id="18"/>
      <w:bookmarkEnd w:id="19"/>
    </w:p>
    <w:p w14:paraId="7926259C" w14:textId="77777777" w:rsidR="00507523" w:rsidRDefault="00507523" w:rsidP="00507523">
      <w:pPr>
        <w:pStyle w:val="IEEEStdsParagraph"/>
      </w:pPr>
      <w:r>
        <w:rPr>
          <w:i/>
        </w:rPr>
        <w:t>Secure Print</w:t>
      </w:r>
      <w:r>
        <w:t>: An IPP feature described in [PWG5100.11] to restrain Job processing until a Job password has been provided to the Printer.</w:t>
      </w:r>
    </w:p>
    <w:p w14:paraId="477DCA02" w14:textId="77777777" w:rsidR="00507523" w:rsidRDefault="00507523" w:rsidP="00507523">
      <w:pPr>
        <w:pStyle w:val="IEEEStdsParagraph"/>
      </w:pPr>
      <w:r>
        <w:rPr>
          <w:i/>
        </w:rPr>
        <w:t>Encrypted Document</w:t>
      </w:r>
      <w:r>
        <w:t>: A Document submitted as part of a job that Job or Print Document confidentiality while the Document is in the process of being rendered.</w:t>
      </w:r>
    </w:p>
    <w:p w14:paraId="6F13410C" w14:textId="77777777" w:rsidR="00AF2191" w:rsidRDefault="00AF2191" w:rsidP="002D57C5">
      <w:pPr>
        <w:pStyle w:val="IEEEStdsLevel2Header"/>
      </w:pPr>
      <w:bookmarkStart w:id="20" w:name="_Toc500835040"/>
      <w:bookmarkStart w:id="21" w:name="_Toc432431042"/>
      <w:r>
        <w:t>Protocol Role Terminology</w:t>
      </w:r>
      <w:bookmarkEnd w:id="20"/>
      <w:bookmarkEnd w:id="21"/>
    </w:p>
    <w:p w14:paraId="5FA5050F" w14:textId="77777777" w:rsidR="00AF2191" w:rsidRDefault="00AF2191" w:rsidP="00AF2191">
      <w:pPr>
        <w:pStyle w:val="IEEEStdsParagraph"/>
      </w:pPr>
      <w:r>
        <w:t>This document defines the following protocol roles in order to specify unambiguous conformance requirements:</w:t>
      </w:r>
    </w:p>
    <w:p w14:paraId="58BFE7E4" w14:textId="77777777" w:rsidR="00AF2191" w:rsidRDefault="00AF2191" w:rsidP="00AF2191">
      <w:pPr>
        <w:pStyle w:val="IEEEStdsParagraph"/>
      </w:pPr>
      <w:r w:rsidRPr="00507523">
        <w:rPr>
          <w:i/>
        </w:rPr>
        <w:t>Client</w:t>
      </w:r>
      <w:r>
        <w:t>: Initiator of outgoing IPP session requests and sender of outgoing IPP operation requests (Hypertext Transfer Protocol -- HTTP/1.1 [RFC7230] User Agent).</w:t>
      </w:r>
    </w:p>
    <w:p w14:paraId="1FDF9592" w14:textId="552FEEB1" w:rsidR="00AF2191" w:rsidRPr="00AF2191" w:rsidRDefault="00AF2191" w:rsidP="00AF2191">
      <w:pPr>
        <w:pStyle w:val="IEEEStdsParagraph"/>
      </w:pPr>
      <w:r w:rsidRPr="00507523">
        <w:rPr>
          <w:i/>
        </w:rPr>
        <w:t>Printer</w:t>
      </w:r>
      <w:r>
        <w:t>: Listener for incoming IPP session requests and receiver of incoming IPP operation requests (Hypertext Transfer Protocol -- HTTP/1.1 [RFC7230] Server) that represents one or more Physical Devices or a Logical Device.</w:t>
      </w:r>
    </w:p>
    <w:p w14:paraId="528D2C82" w14:textId="6CF7C33C" w:rsidR="00AF2191" w:rsidRDefault="00AF2191" w:rsidP="002D57C5">
      <w:pPr>
        <w:pStyle w:val="IEEEStdsLevel2Header"/>
      </w:pPr>
      <w:bookmarkStart w:id="22" w:name="_Toc500835041"/>
      <w:bookmarkStart w:id="23" w:name="_Toc432431043"/>
      <w:r>
        <w:lastRenderedPageBreak/>
        <w:t>Printing Terminology</w:t>
      </w:r>
      <w:bookmarkEnd w:id="22"/>
      <w:bookmarkEnd w:id="23"/>
    </w:p>
    <w:p w14:paraId="77C2B87C" w14:textId="77777777" w:rsidR="00AF2191" w:rsidRDefault="00AF2191" w:rsidP="00AF2191">
      <w:pPr>
        <w:pStyle w:val="IEEEStdsParagraph"/>
      </w:pPr>
      <w:r>
        <w:t>Normative definitions and semantics of printing terms are imported from the Printer MIB v2 [RFC3805], Printer Finishings MIB [RFC3806], Internet Printing Protocol/1.1: Model and Semantics [RFC2911], and IPP: Job Progress Attributes [RFC3381].</w:t>
      </w:r>
    </w:p>
    <w:p w14:paraId="042C6370" w14:textId="77777777" w:rsidR="00AF2191" w:rsidRDefault="00AF2191" w:rsidP="00AF2191">
      <w:pPr>
        <w:pStyle w:val="IEEEStdsParagraph"/>
      </w:pPr>
      <w:r w:rsidRPr="00507523">
        <w:rPr>
          <w:i/>
        </w:rPr>
        <w:t>Document</w:t>
      </w:r>
      <w:r>
        <w:t>: An object created and managed by a Printer that contains the description, processing, and status information. A Document object may have attached data and is bound to a single Job.</w:t>
      </w:r>
    </w:p>
    <w:p w14:paraId="5D7502C2" w14:textId="565D9943" w:rsidR="00AF2191" w:rsidRPr="00AF2191" w:rsidRDefault="00AF2191" w:rsidP="00AF2191">
      <w:pPr>
        <w:pStyle w:val="IEEEStdsParagraph"/>
      </w:pPr>
      <w:r w:rsidRPr="00507523">
        <w:rPr>
          <w:i/>
        </w:rPr>
        <w:t>Job</w:t>
      </w:r>
      <w:r>
        <w:t>: An object created and managed by a Printer that contains description, processing, and status information. The Job also contains</w:t>
      </w:r>
      <w:r w:rsidR="00507523">
        <w:t xml:space="preserve"> zero or more Document objects.</w:t>
      </w:r>
    </w:p>
    <w:p w14:paraId="4FFCAA37" w14:textId="50B360DF" w:rsidR="002D57C5" w:rsidRPr="002D57C5" w:rsidRDefault="002D57C5" w:rsidP="002D57C5">
      <w:pPr>
        <w:pStyle w:val="IEEEStdsLevel2Header"/>
      </w:pPr>
      <w:bookmarkStart w:id="24" w:name="_Toc500835042"/>
      <w:bookmarkStart w:id="25" w:name="_Toc432431044"/>
      <w:r w:rsidRPr="002D57C5">
        <w:t>Acronyms and Organizations</w:t>
      </w:r>
      <w:bookmarkEnd w:id="24"/>
      <w:bookmarkEnd w:id="25"/>
    </w:p>
    <w:p w14:paraId="2B1AEA3C"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4298B9A4"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816AB1B"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18AF258B" w14:textId="77777777" w:rsidR="002D57C5" w:rsidRDefault="002D57C5" w:rsidP="002D57C5">
      <w:pPr>
        <w:pStyle w:val="IEEEStdsParagraph"/>
      </w:pPr>
      <w:r w:rsidRPr="002D57C5">
        <w:rPr>
          <w:i/>
        </w:rPr>
        <w:t>PWG</w:t>
      </w:r>
      <w:r>
        <w:t>:</w:t>
      </w:r>
      <w:r w:rsidRPr="002D57C5">
        <w:t xml:space="preserve"> Printer Working Group, http://www.pwg.org/</w:t>
      </w:r>
    </w:p>
    <w:p w14:paraId="12400D5B" w14:textId="77777777" w:rsidR="002D57C5" w:rsidRPr="002D57C5" w:rsidRDefault="002D57C5" w:rsidP="002D57C5">
      <w:pPr>
        <w:pStyle w:val="IEEEStdsParagraph"/>
      </w:pPr>
      <w:r w:rsidRPr="002D57C5">
        <w:br w:type="page"/>
      </w:r>
    </w:p>
    <w:p w14:paraId="3E4D16F4" w14:textId="1AE6A8C2" w:rsidR="00C004F2" w:rsidRDefault="006745F7" w:rsidP="00E1772A">
      <w:pPr>
        <w:pStyle w:val="IEEEStdsLevel1Header"/>
        <w:rPr>
          <w:rFonts w:eastAsia="MS Mincho"/>
        </w:rPr>
      </w:pPr>
      <w:bookmarkStart w:id="26" w:name="_Toc500835043"/>
      <w:bookmarkStart w:id="27" w:name="_Toc432431045"/>
      <w:r>
        <w:rPr>
          <w:rFonts w:eastAsia="MS Mincho"/>
        </w:rPr>
        <w:lastRenderedPageBreak/>
        <w:t xml:space="preserve">Rationale for </w:t>
      </w:r>
      <w:r w:rsidR="00342648">
        <w:rPr>
          <w:rFonts w:eastAsia="MS Mincho"/>
        </w:rPr>
        <w:fldChar w:fldCharType="begin"/>
      </w:r>
      <w:r w:rsidR="00342648">
        <w:rPr>
          <w:rFonts w:eastAsia="MS Mincho"/>
        </w:rPr>
        <w:instrText xml:space="preserve"> TITLE  \* MERGEFORMAT </w:instrText>
      </w:r>
      <w:r w:rsidR="00342648">
        <w:rPr>
          <w:rFonts w:eastAsia="MS Mincho"/>
        </w:rPr>
        <w:fldChar w:fldCharType="separate"/>
      </w:r>
      <w:r w:rsidR="00AD61F9">
        <w:rPr>
          <w:rFonts w:eastAsia="MS Mincho"/>
        </w:rPr>
        <w:t>IPP Job Password Repertoire</w:t>
      </w:r>
      <w:bookmarkEnd w:id="26"/>
      <w:bookmarkEnd w:id="27"/>
      <w:r w:rsidR="00342648">
        <w:rPr>
          <w:rFonts w:eastAsia="MS Mincho"/>
        </w:rPr>
        <w:fldChar w:fldCharType="end"/>
      </w:r>
    </w:p>
    <w:p w14:paraId="2E765FA4" w14:textId="603CCDB0" w:rsidR="00FD0C1D" w:rsidRDefault="002D32FE" w:rsidP="00FD0C1D">
      <w:pPr>
        <w:pStyle w:val="IEEEStdsParagraph"/>
      </w:pPr>
      <w:r>
        <w:t>Existing specifications define the following:</w:t>
      </w:r>
    </w:p>
    <w:p w14:paraId="4FCF56AB" w14:textId="38875B0A" w:rsidR="002D32FE" w:rsidRDefault="002D32FE" w:rsidP="002D32FE">
      <w:pPr>
        <w:pStyle w:val="IEEEStdsParagraph"/>
        <w:numPr>
          <w:ilvl w:val="0"/>
          <w:numId w:val="33"/>
        </w:numPr>
      </w:pPr>
      <w:r>
        <w:t xml:space="preserve">Internet Printing Protocol (IPP): Job and Printer Extensions – Set 2 (JPS2) [PWG5100.11] defines the "job-password" attribute for a Client to </w:t>
      </w:r>
      <w:r w:rsidR="008D134E">
        <w:t xml:space="preserve">associate a </w:t>
      </w:r>
      <w:r w:rsidR="00614981">
        <w:t xml:space="preserve">password with the job. </w:t>
      </w:r>
      <w:r w:rsidR="008D134E">
        <w:t xml:space="preserve">The </w:t>
      </w:r>
      <w:r w:rsidR="00614981">
        <w:t>Printer holds the Job in 'pending-held' state until a user provides that password.</w:t>
      </w:r>
      <w:r w:rsidR="00342648">
        <w:t xml:space="preserve">  The "job-password-supported" attribute conveys the maximum length of the password.</w:t>
      </w:r>
    </w:p>
    <w:p w14:paraId="51C8870A" w14:textId="4F3E1888" w:rsidR="00342648" w:rsidRDefault="00342648" w:rsidP="007E3935">
      <w:pPr>
        <w:pStyle w:val="IEEEStdsParagraph"/>
        <w:numPr>
          <w:ilvl w:val="0"/>
          <w:numId w:val="33"/>
        </w:numPr>
      </w:pPr>
      <w:r>
        <w:t>Internet Printing Protocol (IPP): Job and Printer Extensions – Set 2 (JPS2) [PWG5100.11] defines the "job-password-encryption" attribute to specify the hashing algorithm used to obfuscate the value sent in the corresponding "job-password" attribute. The "job-password-encryption-supported" Printer Description attribute conveys the hashing algorithms supported by the Printer.</w:t>
      </w:r>
    </w:p>
    <w:p w14:paraId="7D17A173" w14:textId="07DAE257" w:rsidR="000E46C6" w:rsidRDefault="00851E3B" w:rsidP="000E46C6">
      <w:pPr>
        <w:pStyle w:val="IEEEStdsParagraph"/>
      </w:pPr>
      <w:r>
        <w:t xml:space="preserve">To enhance the fidelity of the user experience when accepting job passwords, this </w:t>
      </w:r>
      <w:r w:rsidR="00293F2D">
        <w:t>white paper</w:t>
      </w:r>
      <w:r>
        <w:t>:</w:t>
      </w:r>
    </w:p>
    <w:p w14:paraId="3F9CB037" w14:textId="34D415DA" w:rsidR="00851E3B" w:rsidRDefault="00B87B40" w:rsidP="00851E3B">
      <w:pPr>
        <w:pStyle w:val="IEEEStdsParagraph"/>
        <w:numPr>
          <w:ilvl w:val="0"/>
          <w:numId w:val="34"/>
        </w:numPr>
      </w:pPr>
      <w:r>
        <w:t>Proposes</w:t>
      </w:r>
      <w:r w:rsidR="00915079">
        <w:t xml:space="preserve"> the </w:t>
      </w:r>
      <w:r w:rsidR="00F7719F">
        <w:t>d</w:t>
      </w:r>
      <w:r w:rsidR="00851E3B">
        <w:t>efin</w:t>
      </w:r>
      <w:r w:rsidR="00F7719F">
        <w:t>ition of</w:t>
      </w:r>
      <w:r w:rsidR="00851E3B">
        <w:t xml:space="preserve"> additional Prin</w:t>
      </w:r>
      <w:r w:rsidR="00F16EDC">
        <w:t>ter Description attributes to convey restrictions on the length and range of acceptable characters supported by the "job-password" Job Template attribute, so that these additional constraints may be conveyed without brea</w:t>
      </w:r>
      <w:r w:rsidR="00293F2D">
        <w:t>king backward compatibility.</w:t>
      </w:r>
    </w:p>
    <w:p w14:paraId="1C400348" w14:textId="19148667" w:rsidR="00342648" w:rsidRDefault="006000CB" w:rsidP="00851E3B">
      <w:pPr>
        <w:pStyle w:val="IEEEStdsParagraph"/>
        <w:numPr>
          <w:ilvl w:val="0"/>
          <w:numId w:val="34"/>
        </w:numPr>
      </w:pPr>
      <w:r>
        <w:t xml:space="preserve">Recommends </w:t>
      </w:r>
      <w:r w:rsidR="001042A8">
        <w:t>d</w:t>
      </w:r>
      <w:r w:rsidR="0021674F">
        <w:t>eprecat</w:t>
      </w:r>
      <w:r w:rsidR="001042A8">
        <w:t>ion of</w:t>
      </w:r>
      <w:r w:rsidR="0021674F">
        <w:t xml:space="preserve"> some of the hashing algorithms, clarifies the definitions of existing ambiguous keywords, and </w:t>
      </w:r>
      <w:r w:rsidR="004D49B0">
        <w:t>propose</w:t>
      </w:r>
      <w:r w:rsidR="00F7719F">
        <w:t xml:space="preserve"> the </w:t>
      </w:r>
      <w:r w:rsidR="0021674F">
        <w:t>defin</w:t>
      </w:r>
      <w:r w:rsidR="00F7719F">
        <w:t>ition of</w:t>
      </w:r>
      <w:r w:rsidR="0021674F">
        <w:t xml:space="preserve"> new values.</w:t>
      </w:r>
    </w:p>
    <w:p w14:paraId="0E3FD79F" w14:textId="77777777" w:rsidR="00C004F2" w:rsidRDefault="00C004F2" w:rsidP="00E1772A">
      <w:pPr>
        <w:pStyle w:val="IEEEStdsLevel2Header"/>
      </w:pPr>
      <w:bookmarkStart w:id="28" w:name="_Toc263650582"/>
      <w:bookmarkStart w:id="29" w:name="_Toc500835044"/>
      <w:bookmarkStart w:id="30" w:name="_Toc432431046"/>
      <w:r>
        <w:t xml:space="preserve">Use </w:t>
      </w:r>
      <w:bookmarkEnd w:id="28"/>
      <w:r w:rsidR="00FD0C1D">
        <w:t>Cases</w:t>
      </w:r>
      <w:bookmarkEnd w:id="29"/>
      <w:bookmarkEnd w:id="30"/>
    </w:p>
    <w:p w14:paraId="423F955A" w14:textId="4F9AF91B" w:rsidR="00FD0C1D" w:rsidRDefault="00EC5FC7" w:rsidP="00FD0C1D">
      <w:pPr>
        <w:pStyle w:val="IEEEStdsParagraph"/>
      </w:pPr>
      <w:r>
        <w:t>The following use cases are germane to the new IPP attributes and their semantics</w:t>
      </w:r>
      <w:r w:rsidR="00623E2A">
        <w:t>.</w:t>
      </w:r>
    </w:p>
    <w:p w14:paraId="075370C2" w14:textId="3BBC73C9" w:rsidR="00EC5FC7" w:rsidRDefault="00EC5FC7" w:rsidP="00750BCD">
      <w:pPr>
        <w:pStyle w:val="IEEEStdsLevel3Header"/>
      </w:pPr>
      <w:bookmarkStart w:id="31" w:name="_Toc500835045"/>
      <w:bookmarkStart w:id="32" w:name="_Toc432431047"/>
      <w:r>
        <w:t>Secure Print</w:t>
      </w:r>
      <w:r w:rsidR="008D134E">
        <w:t xml:space="preserve"> </w:t>
      </w:r>
      <w:r w:rsidR="0021674F">
        <w:t>with</w:t>
      </w:r>
      <w:r w:rsidR="008D134E">
        <w:t xml:space="preserve"> Limited Control Panel</w:t>
      </w:r>
      <w:bookmarkEnd w:id="31"/>
      <w:bookmarkEnd w:id="32"/>
    </w:p>
    <w:p w14:paraId="4151A82B" w14:textId="78610A47" w:rsidR="00EC5FC7" w:rsidRDefault="00EC5FC7" w:rsidP="00FD0C1D">
      <w:pPr>
        <w:pStyle w:val="IEEEStdsParagraph"/>
      </w:pPr>
      <w:r>
        <w:t xml:space="preserve">Duncan </w:t>
      </w:r>
      <w:r w:rsidR="00220D8F">
        <w:t xml:space="preserve">has an end-of-year evaluation document that he needs to print but is worried that someone else might see. </w:t>
      </w:r>
      <w:r w:rsidR="00B45983">
        <w:t>H</w:t>
      </w:r>
      <w:r w:rsidR="00220D8F">
        <w:t>e</w:t>
      </w:r>
      <w:r w:rsidR="00750BCD">
        <w:t xml:space="preserve"> wants </w:t>
      </w:r>
      <w:r w:rsidR="00F528C7">
        <w:t xml:space="preserve">the Printer </w:t>
      </w:r>
      <w:r w:rsidR="00750BCD">
        <w:t xml:space="preserve">to </w:t>
      </w:r>
      <w:r w:rsidR="00F528C7">
        <w:t xml:space="preserve">hold the Job </w:t>
      </w:r>
      <w:r w:rsidR="00750BCD">
        <w:t xml:space="preserve">until he </w:t>
      </w:r>
      <w:r w:rsidR="008D134E">
        <w:t xml:space="preserve">gets to the </w:t>
      </w:r>
      <w:r w:rsidR="00F528C7">
        <w:t>P</w:t>
      </w:r>
      <w:r w:rsidR="008D134E">
        <w:t>rinter</w:t>
      </w:r>
      <w:r w:rsidR="00F528C7">
        <w:t xml:space="preserve"> to release it</w:t>
      </w:r>
      <w:r w:rsidR="008D134E">
        <w:t>.  Duncan chooses a Printer supporting Secure Print</w:t>
      </w:r>
      <w:r w:rsidR="00A52E84">
        <w:t>, which has a limited set of control panel</w:t>
      </w:r>
      <w:r w:rsidR="00ED1158">
        <w:t xml:space="preserve"> buttons (Up, Down, OK, Back) and a user can only enter </w:t>
      </w:r>
      <w:r w:rsidR="00320CCB">
        <w:t xml:space="preserve">numerical </w:t>
      </w:r>
      <w:r w:rsidR="00ED1158">
        <w:t xml:space="preserve">passwords </w:t>
      </w:r>
      <w:r w:rsidR="00320CCB">
        <w:t>between 4-8 digits long</w:t>
      </w:r>
      <w:r w:rsidR="00ED1158">
        <w:t xml:space="preserve">.  The Printer provides these restrictions to the Client; the Client </w:t>
      </w:r>
      <w:r w:rsidR="00220D8F">
        <w:t>provides the user with feedback on the limitations, and only accepts a password that complies with these restrictions.</w:t>
      </w:r>
    </w:p>
    <w:p w14:paraId="1C516614" w14:textId="77777777" w:rsidR="00142F4A" w:rsidRDefault="00142F4A" w:rsidP="00FD0C1D">
      <w:pPr>
        <w:pStyle w:val="IEEEStdsLevel2Header"/>
      </w:pPr>
      <w:bookmarkStart w:id="33" w:name="_Toc500835046"/>
      <w:bookmarkStart w:id="34" w:name="_Toc432431048"/>
      <w:r>
        <w:t>Exceptions</w:t>
      </w:r>
      <w:bookmarkEnd w:id="33"/>
      <w:bookmarkEnd w:id="34"/>
    </w:p>
    <w:p w14:paraId="0BCA4728" w14:textId="37A4EE58" w:rsidR="005975B0" w:rsidRPr="005975B0" w:rsidRDefault="005975B0" w:rsidP="005975B0">
      <w:pPr>
        <w:pStyle w:val="IEEEStdsParagraph"/>
      </w:pPr>
      <w:r>
        <w:t>No exceptions identified as of this writing.</w:t>
      </w:r>
    </w:p>
    <w:p w14:paraId="352C2BEB" w14:textId="77777777" w:rsidR="008A28C1" w:rsidRDefault="008A28C1" w:rsidP="00FD0C1D">
      <w:pPr>
        <w:pStyle w:val="IEEEStdsLevel2Header"/>
      </w:pPr>
      <w:bookmarkStart w:id="35" w:name="_Toc500835047"/>
      <w:bookmarkStart w:id="36" w:name="_Toc432431049"/>
      <w:r>
        <w:lastRenderedPageBreak/>
        <w:t>Out of Scope</w:t>
      </w:r>
      <w:bookmarkEnd w:id="35"/>
      <w:bookmarkEnd w:id="36"/>
    </w:p>
    <w:p w14:paraId="7A9D9A07" w14:textId="77777777" w:rsidR="008A28C1" w:rsidRDefault="001A5406" w:rsidP="008A28C1">
      <w:pPr>
        <w:pStyle w:val="IEEEStdsParagraph"/>
      </w:pPr>
      <w:r>
        <w:t xml:space="preserve">The following are considered out of scope for this </w:t>
      </w:r>
      <w:r w:rsidR="006745F7">
        <w:t>document</w:t>
      </w:r>
      <w:r>
        <w:t>:</w:t>
      </w:r>
    </w:p>
    <w:p w14:paraId="0B2AFF93" w14:textId="197DA034" w:rsidR="001A5406" w:rsidRDefault="00D65D21" w:rsidP="001A5406">
      <w:pPr>
        <w:pStyle w:val="NumberedList"/>
      </w:pPr>
      <w:r>
        <w:t>Authentication infrastructure that may be used by the Printer, such as LDAP or RADIUS</w:t>
      </w:r>
    </w:p>
    <w:p w14:paraId="0B9B55CA" w14:textId="336FCE4C" w:rsidR="001A5406" w:rsidRDefault="007721DD" w:rsidP="001A5406">
      <w:pPr>
        <w:pStyle w:val="NumberedList"/>
      </w:pPr>
      <w:r>
        <w:t>The method of inputting a job password or user credential into the Printer</w:t>
      </w:r>
    </w:p>
    <w:p w14:paraId="114AB358" w14:textId="77777777" w:rsidR="00FD0C1D" w:rsidRDefault="00FD0C1D" w:rsidP="00FD0C1D">
      <w:pPr>
        <w:pStyle w:val="IEEEStdsLevel2Header"/>
      </w:pPr>
      <w:bookmarkStart w:id="37" w:name="_Toc500835048"/>
      <w:bookmarkStart w:id="38" w:name="_Toc432431050"/>
      <w:r>
        <w:t>Design Requirements</w:t>
      </w:r>
      <w:bookmarkEnd w:id="37"/>
      <w:bookmarkEnd w:id="38"/>
    </w:p>
    <w:p w14:paraId="79CF0318" w14:textId="77777777" w:rsidR="001A5406" w:rsidRDefault="001A5406" w:rsidP="00FD0C1D">
      <w:pPr>
        <w:pStyle w:val="IEEEStdsParagraph"/>
      </w:pPr>
      <w:r>
        <w:t xml:space="preserve">The design requirements for this </w:t>
      </w:r>
      <w:r w:rsidR="006745F7">
        <w:t>document</w:t>
      </w:r>
      <w:r>
        <w:t xml:space="preserve"> are:</w:t>
      </w:r>
    </w:p>
    <w:p w14:paraId="15B69E8A" w14:textId="170AD47A" w:rsidR="001A5406" w:rsidRDefault="001A5406" w:rsidP="001A5406">
      <w:pPr>
        <w:pStyle w:val="NumberedList"/>
        <w:numPr>
          <w:ilvl w:val="0"/>
          <w:numId w:val="30"/>
        </w:numPr>
      </w:pPr>
      <w:r>
        <w:t xml:space="preserve">Define attributes for </w:t>
      </w:r>
      <w:r w:rsidR="007721DD">
        <w:t>constraining the acceptable value formats for "job-password" that are backward compatible with [PWG5100.11].</w:t>
      </w:r>
    </w:p>
    <w:p w14:paraId="2F6CD269" w14:textId="7389F144" w:rsidR="001A5406" w:rsidRDefault="001A5406" w:rsidP="001A5406">
      <w:pPr>
        <w:pStyle w:val="NumberedList"/>
      </w:pPr>
      <w:r>
        <w:t>Register all attributes and operations with IANA</w:t>
      </w:r>
      <w:r w:rsidR="007721DD">
        <w:t xml:space="preserve"> and the PWG</w:t>
      </w:r>
    </w:p>
    <w:p w14:paraId="7CD0C60E" w14:textId="77777777" w:rsidR="001A5406" w:rsidRDefault="001A5406" w:rsidP="001A5406">
      <w:pPr>
        <w:pStyle w:val="IEEEStdsParagraph"/>
      </w:pPr>
      <w:r>
        <w:t xml:space="preserve">The design recommendations for this </w:t>
      </w:r>
      <w:r w:rsidR="006745F7">
        <w:t>document</w:t>
      </w:r>
      <w:r>
        <w:t xml:space="preserve"> are:</w:t>
      </w:r>
    </w:p>
    <w:p w14:paraId="704B04F6" w14:textId="5FB48E86" w:rsidR="001A5406" w:rsidRDefault="007721DD" w:rsidP="001A5406">
      <w:pPr>
        <w:pStyle w:val="NumberedList"/>
        <w:numPr>
          <w:ilvl w:val="0"/>
          <w:numId w:val="32"/>
        </w:numPr>
      </w:pPr>
      <w:r>
        <w:t>Outlining best-practice user experience</w:t>
      </w:r>
    </w:p>
    <w:p w14:paraId="45E9CA56" w14:textId="1419790B" w:rsidR="00390E4D" w:rsidRDefault="00390E4D" w:rsidP="00E1772A">
      <w:pPr>
        <w:pStyle w:val="IEEEStdsLevel1Header"/>
        <w:rPr>
          <w:rFonts w:eastAsia="MS Mincho"/>
        </w:rPr>
      </w:pPr>
      <w:bookmarkStart w:id="39" w:name="_Toc263650615"/>
      <w:bookmarkStart w:id="40" w:name="_Toc500835049"/>
      <w:bookmarkStart w:id="41" w:name="_Toc432431051"/>
      <w:r>
        <w:rPr>
          <w:rFonts w:eastAsia="MS Mincho"/>
        </w:rPr>
        <w:t>Printer Description Attributes</w:t>
      </w:r>
      <w:bookmarkEnd w:id="40"/>
      <w:bookmarkEnd w:id="41"/>
    </w:p>
    <w:p w14:paraId="0ED3E861" w14:textId="213819FF" w:rsidR="008B0892" w:rsidRDefault="008B0892" w:rsidP="005C1AF0">
      <w:pPr>
        <w:pStyle w:val="IEEEStdsLevel2Header"/>
        <w:rPr>
          <w:rFonts w:eastAsia="MS Mincho"/>
        </w:rPr>
      </w:pPr>
      <w:bookmarkStart w:id="42" w:name="_Toc500835050"/>
      <w:bookmarkStart w:id="43" w:name="_Toc432431052"/>
      <w:commentRangeStart w:id="44"/>
      <w:r>
        <w:rPr>
          <w:rFonts w:eastAsia="MS Mincho"/>
        </w:rPr>
        <w:t>job-password-</w:t>
      </w:r>
      <w:del w:id="45" w:author="Smith Kennedy" w:date="2017-12-12T09:44:00Z">
        <w:r>
          <w:rPr>
            <w:rFonts w:eastAsia="MS Mincho"/>
          </w:rPr>
          <w:delText>minimum-</w:delText>
        </w:r>
      </w:del>
      <w:r w:rsidR="00E1522D">
        <w:rPr>
          <w:rFonts w:eastAsia="MS Mincho"/>
        </w:rPr>
        <w:t>length</w:t>
      </w:r>
      <w:del w:id="46" w:author="Smith Kennedy" w:date="2017-12-12T09:44:00Z">
        <w:r>
          <w:rPr>
            <w:rFonts w:eastAsia="MS Mincho"/>
          </w:rPr>
          <w:delText xml:space="preserve"> (integer</w:delText>
        </w:r>
      </w:del>
      <w:ins w:id="47" w:author="Smith Kennedy" w:date="2017-12-12T09:44:00Z">
        <w:r>
          <w:rPr>
            <w:rFonts w:eastAsia="MS Mincho"/>
          </w:rPr>
          <w:t>-</w:t>
        </w:r>
        <w:r w:rsidR="00E1522D">
          <w:rPr>
            <w:rFonts w:eastAsia="MS Mincho"/>
          </w:rPr>
          <w:t>supported</w:t>
        </w:r>
        <w:r>
          <w:rPr>
            <w:rFonts w:eastAsia="MS Mincho"/>
          </w:rPr>
          <w:t xml:space="preserve"> (</w:t>
        </w:r>
        <w:r w:rsidR="005B0573">
          <w:rPr>
            <w:rFonts w:eastAsia="MS Mincho"/>
          </w:rPr>
          <w:t xml:space="preserve">rangeOfInteger </w:t>
        </w:r>
      </w:ins>
      <w:r w:rsidR="005B0573">
        <w:rPr>
          <w:rFonts w:eastAsia="MS Mincho"/>
        </w:rPr>
        <w:t>(</w:t>
      </w:r>
      <w:r>
        <w:rPr>
          <w:rFonts w:eastAsia="MS Mincho"/>
        </w:rPr>
        <w:t>0:</w:t>
      </w:r>
      <w:r w:rsidR="00AB3701">
        <w:rPr>
          <w:rFonts w:eastAsia="MS Mincho"/>
        </w:rPr>
        <w:t>255</w:t>
      </w:r>
      <w:r>
        <w:rPr>
          <w:rFonts w:eastAsia="MS Mincho"/>
        </w:rPr>
        <w:t>))</w:t>
      </w:r>
      <w:bookmarkEnd w:id="42"/>
      <w:bookmarkEnd w:id="43"/>
      <w:commentRangeEnd w:id="44"/>
      <w:r w:rsidR="00F25A0B">
        <w:rPr>
          <w:rStyle w:val="CommentReference"/>
          <w:b w:val="0"/>
        </w:rPr>
        <w:commentReference w:id="44"/>
      </w:r>
    </w:p>
    <w:p w14:paraId="4D51F9D4" w14:textId="582829EA" w:rsidR="00E1522D" w:rsidRDefault="008B0892" w:rsidP="008B0892">
      <w:pPr>
        <w:pStyle w:val="IEEEStdsParagraph"/>
        <w:rPr>
          <w:ins w:id="48" w:author="Smith Kennedy" w:date="2017-12-12T09:44:00Z"/>
          <w:rFonts w:eastAsia="MS Mincho"/>
        </w:rPr>
      </w:pPr>
      <w:r>
        <w:rPr>
          <w:rFonts w:eastAsia="MS Mincho"/>
        </w:rPr>
        <w:t xml:space="preserve">The </w:t>
      </w:r>
      <w:r w:rsidRPr="008B0892">
        <w:rPr>
          <w:rFonts w:eastAsia="MS Mincho"/>
        </w:rPr>
        <w:t xml:space="preserve">4.1 </w:t>
      </w:r>
      <w:r>
        <w:rPr>
          <w:rFonts w:eastAsia="MS Mincho"/>
        </w:rPr>
        <w:t>"</w:t>
      </w:r>
      <w:r w:rsidRPr="008B0892">
        <w:rPr>
          <w:rFonts w:eastAsia="MS Mincho"/>
        </w:rPr>
        <w:t>job-password-</w:t>
      </w:r>
      <w:del w:id="49" w:author="Smith Kennedy" w:date="2017-12-12T09:44:00Z">
        <w:r w:rsidRPr="008B0892">
          <w:rPr>
            <w:rFonts w:eastAsia="MS Mincho"/>
          </w:rPr>
          <w:delText>minimum-</w:delText>
        </w:r>
      </w:del>
      <w:r w:rsidR="00E1522D">
        <w:rPr>
          <w:rFonts w:eastAsia="MS Mincho"/>
        </w:rPr>
        <w:t>length</w:t>
      </w:r>
      <w:ins w:id="50" w:author="Smith Kennedy" w:date="2017-12-12T09:44:00Z">
        <w:r w:rsidR="00E1522D">
          <w:rPr>
            <w:rFonts w:eastAsia="MS Mincho"/>
          </w:rPr>
          <w:t>-supported</w:t>
        </w:r>
      </w:ins>
      <w:r>
        <w:rPr>
          <w:rFonts w:eastAsia="MS Mincho"/>
        </w:rPr>
        <w:t xml:space="preserve">" Printer Description attribute </w:t>
      </w:r>
      <w:ins w:id="51" w:author="Smith Kennedy" w:date="2017-12-12T09:44:00Z">
        <w:r w:rsidR="00E1522D">
          <w:rPr>
            <w:rFonts w:eastAsia="MS Mincho"/>
          </w:rPr>
          <w:t xml:space="preserve">is a range that </w:t>
        </w:r>
      </w:ins>
      <w:r>
        <w:rPr>
          <w:rFonts w:eastAsia="MS Mincho"/>
        </w:rPr>
        <w:t xml:space="preserve">specifies the minimum </w:t>
      </w:r>
      <w:ins w:id="52" w:author="Smith Kennedy" w:date="2017-12-12T09:44:00Z">
        <w:r w:rsidR="00E1522D">
          <w:rPr>
            <w:rFonts w:eastAsia="MS Mincho"/>
          </w:rPr>
          <w:t xml:space="preserve">and maximum </w:t>
        </w:r>
        <w:r w:rsidR="0007105F">
          <w:rPr>
            <w:rFonts w:eastAsia="MS Mincho"/>
          </w:rPr>
          <w:t xml:space="preserve">supported </w:t>
        </w:r>
      </w:ins>
      <w:r w:rsidR="00E1522D">
        <w:rPr>
          <w:rFonts w:eastAsia="MS Mincho"/>
        </w:rPr>
        <w:t>length</w:t>
      </w:r>
      <w:r w:rsidR="0007105F">
        <w:rPr>
          <w:rFonts w:eastAsia="MS Mincho"/>
        </w:rPr>
        <w:t xml:space="preserve"> </w:t>
      </w:r>
      <w:ins w:id="53" w:author="Smith Kennedy" w:date="2017-12-12T09:44:00Z">
        <w:r w:rsidR="0007105F">
          <w:rPr>
            <w:rFonts w:eastAsia="MS Mincho"/>
          </w:rPr>
          <w:t xml:space="preserve">of the unencrypted </w:t>
        </w:r>
      </w:ins>
      <w:r w:rsidR="0007105F">
        <w:rPr>
          <w:rFonts w:eastAsia="MS Mincho"/>
        </w:rPr>
        <w:t>password</w:t>
      </w:r>
      <w:del w:id="54" w:author="Smith Kennedy" w:date="2017-12-12T09:44:00Z">
        <w:r>
          <w:rPr>
            <w:rFonts w:eastAsia="MS Mincho"/>
          </w:rPr>
          <w:delText xml:space="preserve"> supported</w:delText>
        </w:r>
      </w:del>
      <w:r w:rsidR="002C41E5">
        <w:rPr>
          <w:rFonts w:eastAsia="MS Mincho"/>
        </w:rPr>
        <w:t xml:space="preserve">, </w:t>
      </w:r>
      <w:r w:rsidR="009A59BE">
        <w:rPr>
          <w:rFonts w:eastAsia="MS Mincho"/>
        </w:rPr>
        <w:t>measured in</w:t>
      </w:r>
      <w:r w:rsidR="0007105F">
        <w:rPr>
          <w:rFonts w:eastAsia="MS Mincho"/>
        </w:rPr>
        <w:t xml:space="preserve"> </w:t>
      </w:r>
      <w:ins w:id="55" w:author="Smith Kennedy" w:date="2017-12-12T09:44:00Z">
        <w:r w:rsidR="00CC1B07">
          <w:rPr>
            <w:rFonts w:eastAsia="MS Mincho"/>
          </w:rPr>
          <w:t>characters</w:t>
        </w:r>
        <w:r w:rsidR="009A59BE">
          <w:rPr>
            <w:rFonts w:eastAsia="MS Mincho"/>
          </w:rPr>
          <w:t xml:space="preserve"> rather than </w:t>
        </w:r>
      </w:ins>
      <w:r w:rsidR="009A59BE">
        <w:rPr>
          <w:rFonts w:eastAsia="MS Mincho"/>
        </w:rPr>
        <w:t>octets</w:t>
      </w:r>
      <w:r>
        <w:rPr>
          <w:rFonts w:eastAsia="MS Mincho"/>
        </w:rPr>
        <w:t>.</w:t>
      </w:r>
      <w:r w:rsidR="00326584">
        <w:rPr>
          <w:rFonts w:eastAsia="MS Mincho"/>
        </w:rPr>
        <w:t xml:space="preserve">  </w:t>
      </w:r>
      <w:del w:id="56" w:author="Smith Kennedy" w:date="2017-12-12T09:44:00Z">
        <w:r w:rsidR="00DD2290">
          <w:rPr>
            <w:rFonts w:eastAsia="MS Mincho"/>
          </w:rPr>
          <w:delText xml:space="preserve">A </w:delText>
        </w:r>
        <w:r>
          <w:rPr>
            <w:rFonts w:eastAsia="MS Mincho"/>
          </w:rPr>
          <w:delText xml:space="preserve">value </w:delText>
        </w:r>
        <w:r w:rsidR="00DD2290">
          <w:rPr>
            <w:rFonts w:eastAsia="MS Mincho"/>
          </w:rPr>
          <w:delText xml:space="preserve">of </w:delText>
        </w:r>
        <w:r>
          <w:rPr>
            <w:rFonts w:eastAsia="MS Mincho"/>
          </w:rPr>
          <w:delText xml:space="preserve">0 (zero) </w:delText>
        </w:r>
        <w:r w:rsidR="00DD2290">
          <w:rPr>
            <w:rFonts w:eastAsia="MS Mincho"/>
          </w:rPr>
          <w:delText xml:space="preserve">indicates that the </w:delText>
        </w:r>
      </w:del>
      <w:ins w:id="57" w:author="Smith Kennedy" w:date="2017-12-12T09:44:00Z">
        <w:r w:rsidR="00326584">
          <w:rPr>
            <w:rFonts w:eastAsia="MS Mincho"/>
          </w:rPr>
          <w:t>The character set encoding is specified by the "job-</w:t>
        </w:r>
      </w:ins>
      <w:r w:rsidR="00326584">
        <w:rPr>
          <w:rFonts w:eastAsia="MS Mincho"/>
        </w:rPr>
        <w:t>password</w:t>
      </w:r>
      <w:ins w:id="58" w:author="Smith Kennedy" w:date="2017-12-12T09:44:00Z">
        <w:r w:rsidR="00326584">
          <w:rPr>
            <w:rFonts w:eastAsia="MS Mincho"/>
          </w:rPr>
          <w:t xml:space="preserve">-repertoire-configured" attribute (Section </w:t>
        </w:r>
      </w:ins>
      <w:r w:rsidR="00326584">
        <w:rPr>
          <w:rFonts w:eastAsia="MS Mincho"/>
        </w:rPr>
        <w:fldChar w:fldCharType="begin"/>
      </w:r>
      <w:r w:rsidR="00326584">
        <w:rPr>
          <w:rFonts w:eastAsia="MS Mincho"/>
        </w:rPr>
        <w:instrText xml:space="preserve"> REF _Ref439448783 \r \h </w:instrText>
      </w:r>
      <w:r w:rsidR="00326584">
        <w:rPr>
          <w:rFonts w:eastAsia="MS Mincho"/>
        </w:rPr>
      </w:r>
      <w:r w:rsidR="00326584">
        <w:rPr>
          <w:rFonts w:eastAsia="MS Mincho"/>
        </w:rPr>
        <w:fldChar w:fldCharType="separate"/>
      </w:r>
      <w:r w:rsidR="00AD61F9">
        <w:rPr>
          <w:rFonts w:eastAsia="MS Mincho"/>
        </w:rPr>
        <w:t>4.3</w:t>
      </w:r>
      <w:r w:rsidR="00326584">
        <w:rPr>
          <w:rFonts w:eastAsia="MS Mincho"/>
        </w:rPr>
        <w:fldChar w:fldCharType="end"/>
      </w:r>
      <w:del w:id="59" w:author="Smith Kennedy" w:date="2017-12-12T09:44:00Z">
        <w:r w:rsidR="00DD2290">
          <w:rPr>
            <w:rFonts w:eastAsia="MS Mincho"/>
          </w:rPr>
          <w:delText xml:space="preserve"> </w:delText>
        </w:r>
        <w:r w:rsidR="00675164">
          <w:rPr>
            <w:rFonts w:eastAsia="MS Mincho"/>
          </w:rPr>
          <w:delText>can be</w:delText>
        </w:r>
      </w:del>
      <w:ins w:id="60" w:author="Smith Kennedy" w:date="2017-12-12T09:44:00Z">
        <w:r w:rsidR="00326584">
          <w:rPr>
            <w:rFonts w:eastAsia="MS Mincho"/>
          </w:rPr>
          <w:t>).</w:t>
        </w:r>
        <w:r>
          <w:rPr>
            <w:rFonts w:eastAsia="MS Mincho"/>
          </w:rPr>
          <w:t xml:space="preserve"> </w:t>
        </w:r>
        <w:r w:rsidR="00326584">
          <w:rPr>
            <w:rFonts w:eastAsia="MS Mincho"/>
          </w:rPr>
          <w:t>T</w:t>
        </w:r>
        <w:r w:rsidR="00F837F7">
          <w:rPr>
            <w:rFonts w:eastAsia="MS Mincho"/>
          </w:rPr>
          <w:t>he Printer is configured to accept an</w:t>
        </w:r>
      </w:ins>
      <w:r w:rsidR="00F837F7">
        <w:rPr>
          <w:rFonts w:eastAsia="MS Mincho"/>
        </w:rPr>
        <w:t xml:space="preserve"> empty</w:t>
      </w:r>
      <w:del w:id="61" w:author="Smith Kennedy" w:date="2017-12-12T09:44:00Z">
        <w:r w:rsidR="00DD2290">
          <w:rPr>
            <w:rFonts w:eastAsia="MS Mincho"/>
          </w:rPr>
          <w:delText>.</w:delText>
        </w:r>
        <w:r w:rsidR="002C41E5">
          <w:rPr>
            <w:rFonts w:eastAsia="MS Mincho"/>
          </w:rPr>
          <w:delText xml:space="preserve">  </w:delText>
        </w:r>
      </w:del>
      <w:ins w:id="62" w:author="Smith Kennedy" w:date="2017-12-12T09:44:00Z">
        <w:r w:rsidR="00F837F7">
          <w:rPr>
            <w:rFonts w:eastAsia="MS Mincho"/>
          </w:rPr>
          <w:t xml:space="preserve"> password</w:t>
        </w:r>
        <w:r w:rsidR="00326584">
          <w:rPr>
            <w:rFonts w:eastAsia="MS Mincho"/>
          </w:rPr>
          <w:t xml:space="preserve"> if the range's minimum value is 0 (zero)</w:t>
        </w:r>
        <w:r w:rsidR="00DD2290">
          <w:rPr>
            <w:rFonts w:eastAsia="MS Mincho"/>
          </w:rPr>
          <w:t>.</w:t>
        </w:r>
      </w:ins>
    </w:p>
    <w:p w14:paraId="7B7D0A4B" w14:textId="17DCD1CC" w:rsidR="008B0892" w:rsidRPr="008B0892" w:rsidRDefault="002C41E5" w:rsidP="008B0892">
      <w:pPr>
        <w:pStyle w:val="IEEEStdsParagraph"/>
        <w:rPr>
          <w:rFonts w:eastAsia="MS Mincho"/>
        </w:rPr>
      </w:pPr>
      <w:r>
        <w:rPr>
          <w:rFonts w:eastAsia="MS Mincho"/>
        </w:rPr>
        <w:t>This attribute complements the existing "job-password-supported" attribute</w:t>
      </w:r>
      <w:r w:rsidR="00B7111C">
        <w:rPr>
          <w:rFonts w:eastAsia="MS Mincho"/>
        </w:rPr>
        <w:t xml:space="preserve"> </w:t>
      </w:r>
      <w:r w:rsidR="00B7111C">
        <w:rPr>
          <w:rFonts w:eastAsia="MS Mincho"/>
        </w:rPr>
        <w:fldChar w:fldCharType="begin"/>
      </w:r>
      <w:r w:rsidR="00B7111C">
        <w:rPr>
          <w:rFonts w:eastAsia="MS Mincho"/>
        </w:rPr>
        <w:instrText xml:space="preserve"> REF PWG5100_11 \h </w:instrText>
      </w:r>
      <w:r w:rsidR="00B7111C">
        <w:rPr>
          <w:rFonts w:eastAsia="MS Mincho"/>
        </w:rPr>
      </w:r>
      <w:r w:rsidR="00B7111C">
        <w:rPr>
          <w:rFonts w:eastAsia="MS Mincho"/>
        </w:rPr>
        <w:fldChar w:fldCharType="separate"/>
      </w:r>
      <w:r w:rsidR="00AD61F9">
        <w:t>[PWG5100.11]</w:t>
      </w:r>
      <w:r w:rsidR="00B7111C">
        <w:rPr>
          <w:rFonts w:eastAsia="MS Mincho"/>
        </w:rPr>
        <w:fldChar w:fldCharType="end"/>
      </w:r>
      <w:r>
        <w:rPr>
          <w:rFonts w:eastAsia="MS Mincho"/>
        </w:rPr>
        <w:t xml:space="preserve">, which specifies the maximum </w:t>
      </w:r>
      <w:del w:id="63" w:author="Smith Kennedy" w:date="2017-12-12T09:44:00Z">
        <w:r>
          <w:rPr>
            <w:rFonts w:eastAsia="MS Mincho"/>
          </w:rPr>
          <w:delText xml:space="preserve">length </w:delText>
        </w:r>
      </w:del>
      <w:r>
        <w:rPr>
          <w:rFonts w:eastAsia="MS Mincho"/>
        </w:rPr>
        <w:t xml:space="preserve">password </w:t>
      </w:r>
      <w:ins w:id="64" w:author="Smith Kennedy" w:date="2017-12-12T09:44:00Z">
        <w:r w:rsidR="00E1522D">
          <w:rPr>
            <w:rFonts w:eastAsia="MS Mincho"/>
          </w:rPr>
          <w:t xml:space="preserve">length </w:t>
        </w:r>
      </w:ins>
      <w:r w:rsidR="00E1522D">
        <w:rPr>
          <w:rFonts w:eastAsia="MS Mincho"/>
        </w:rPr>
        <w:t>supported</w:t>
      </w:r>
      <w:ins w:id="65" w:author="Smith Kennedy" w:date="2017-12-12T09:44:00Z">
        <w:r w:rsidR="00A40AB7">
          <w:rPr>
            <w:rFonts w:eastAsia="MS Mincho"/>
          </w:rPr>
          <w:t xml:space="preserve"> before encryption, measured in octets</w:t>
        </w:r>
      </w:ins>
      <w:r w:rsidR="00E1522D">
        <w:rPr>
          <w:rFonts w:eastAsia="MS Mincho"/>
        </w:rPr>
        <w:t>.</w:t>
      </w:r>
    </w:p>
    <w:p w14:paraId="60C47E7D" w14:textId="50798217" w:rsidR="00390E4D" w:rsidRDefault="00607873" w:rsidP="005C1AF0">
      <w:pPr>
        <w:pStyle w:val="IEEEStdsLevel2Header"/>
        <w:rPr>
          <w:rFonts w:eastAsia="MS Mincho"/>
        </w:rPr>
      </w:pPr>
      <w:bookmarkStart w:id="66" w:name="_Ref290552277"/>
      <w:bookmarkStart w:id="67" w:name="_Toc500835051"/>
      <w:bookmarkStart w:id="68" w:name="_Toc432431053"/>
      <w:r w:rsidRPr="00607873">
        <w:rPr>
          <w:rFonts w:eastAsia="MS Mincho"/>
        </w:rPr>
        <w:t>job-password-</w:t>
      </w:r>
      <w:r w:rsidR="001B5931">
        <w:rPr>
          <w:rFonts w:eastAsia="MS Mincho"/>
        </w:rPr>
        <w:t>repertoire</w:t>
      </w:r>
      <w:r w:rsidR="00877E0C">
        <w:rPr>
          <w:rFonts w:eastAsia="MS Mincho"/>
        </w:rPr>
        <w:t>-supported</w:t>
      </w:r>
      <w:r w:rsidR="005C1AF0">
        <w:rPr>
          <w:rFonts w:eastAsia="MS Mincho"/>
        </w:rPr>
        <w:t xml:space="preserve"> (</w:t>
      </w:r>
      <w:r w:rsidRPr="00607873">
        <w:rPr>
          <w:rFonts w:eastAsia="MS Mincho"/>
        </w:rPr>
        <w:t xml:space="preserve">1setOf </w:t>
      </w:r>
      <w:r w:rsidR="00DE425D">
        <w:rPr>
          <w:rFonts w:eastAsia="MS Mincho"/>
        </w:rPr>
        <w:t>(</w:t>
      </w:r>
      <w:r w:rsidRPr="00607873">
        <w:rPr>
          <w:rFonts w:eastAsia="MS Mincho"/>
        </w:rPr>
        <w:t>type2 keyword</w:t>
      </w:r>
      <w:r w:rsidR="005C1AF0">
        <w:rPr>
          <w:rFonts w:eastAsia="MS Mincho"/>
        </w:rPr>
        <w:t>)</w:t>
      </w:r>
      <w:bookmarkEnd w:id="66"/>
      <w:r w:rsidR="00DE425D">
        <w:rPr>
          <w:rFonts w:eastAsia="MS Mincho"/>
        </w:rPr>
        <w:t>)</w:t>
      </w:r>
      <w:bookmarkEnd w:id="67"/>
      <w:bookmarkEnd w:id="68"/>
    </w:p>
    <w:p w14:paraId="1A47CFBD" w14:textId="77777777" w:rsidR="007C2A2C" w:rsidRDefault="00390E4D" w:rsidP="00390E4D">
      <w:pPr>
        <w:pStyle w:val="IEEEStdsParagraph"/>
        <w:rPr>
          <w:rFonts w:eastAsia="MS Mincho"/>
        </w:rPr>
      </w:pPr>
      <w:r>
        <w:rPr>
          <w:rFonts w:eastAsia="MS Mincho"/>
        </w:rPr>
        <w:t>The "</w:t>
      </w:r>
      <w:r w:rsidR="001B5931">
        <w:rPr>
          <w:rFonts w:eastAsia="MS Mincho"/>
        </w:rPr>
        <w:t>job-password-repertoire-supported</w:t>
      </w:r>
      <w:r>
        <w:rPr>
          <w:rFonts w:eastAsia="MS Mincho"/>
        </w:rPr>
        <w:t>"</w:t>
      </w:r>
      <w:r w:rsidR="00D33EC2">
        <w:rPr>
          <w:rFonts w:eastAsia="MS Mincho"/>
        </w:rPr>
        <w:t xml:space="preserve"> </w:t>
      </w:r>
      <w:r w:rsidR="005C1AF0">
        <w:rPr>
          <w:rFonts w:eastAsia="MS Mincho"/>
        </w:rPr>
        <w:t xml:space="preserve">attribute </w:t>
      </w:r>
      <w:r w:rsidR="00D33EC2">
        <w:rPr>
          <w:rFonts w:eastAsia="MS Mincho"/>
        </w:rPr>
        <w:t xml:space="preserve">enumerates </w:t>
      </w:r>
      <w:r w:rsidR="005C1AF0">
        <w:rPr>
          <w:rFonts w:eastAsia="MS Mincho"/>
        </w:rPr>
        <w:t xml:space="preserve">the </w:t>
      </w:r>
      <w:r w:rsidR="006F18F1">
        <w:rPr>
          <w:rFonts w:eastAsia="MS Mincho"/>
        </w:rPr>
        <w:t xml:space="preserve">job </w:t>
      </w:r>
      <w:r w:rsidR="00607873">
        <w:rPr>
          <w:rFonts w:eastAsia="MS Mincho"/>
        </w:rPr>
        <w:t xml:space="preserve">password </w:t>
      </w:r>
      <w:r w:rsidR="00DD4103">
        <w:rPr>
          <w:rFonts w:eastAsia="MS Mincho"/>
        </w:rPr>
        <w:t>repertoires</w:t>
      </w:r>
      <w:r w:rsidR="00D33EC2">
        <w:rPr>
          <w:rFonts w:eastAsia="MS Mincho"/>
        </w:rPr>
        <w:t xml:space="preserve"> (</w:t>
      </w:r>
      <w:r w:rsidR="0061425E">
        <w:rPr>
          <w:rFonts w:eastAsia="MS Mincho"/>
        </w:rPr>
        <w:t>allowable characters, character sets and encodings</w:t>
      </w:r>
      <w:r w:rsidR="00DD4103">
        <w:rPr>
          <w:rFonts w:eastAsia="MS Mincho"/>
        </w:rPr>
        <w:t>)</w:t>
      </w:r>
      <w:r w:rsidR="00D33EC2">
        <w:rPr>
          <w:rFonts w:eastAsia="MS Mincho"/>
        </w:rPr>
        <w:t xml:space="preserve"> the </w:t>
      </w:r>
      <w:r w:rsidR="002D55B4">
        <w:rPr>
          <w:rFonts w:eastAsia="MS Mincho"/>
        </w:rPr>
        <w:t>Printer can be configured to use</w:t>
      </w:r>
      <w:r w:rsidR="00D33EC2">
        <w:rPr>
          <w:rFonts w:eastAsia="MS Mincho"/>
        </w:rPr>
        <w:t>.</w:t>
      </w:r>
    </w:p>
    <w:p w14:paraId="235267E1" w14:textId="0D694625" w:rsidR="006F18F1" w:rsidRDefault="007C2A2C" w:rsidP="00390E4D">
      <w:pPr>
        <w:pStyle w:val="IEEEStdsParagraph"/>
        <w:rPr>
          <w:rFonts w:eastAsia="MS Mincho"/>
        </w:rPr>
      </w:pPr>
      <w:r>
        <w:rPr>
          <w:rFonts w:eastAsia="MS Mincho"/>
        </w:rPr>
        <w:t xml:space="preserve">The keywords are named according to a </w:t>
      </w:r>
      <w:del w:id="69" w:author="Smith Kennedy" w:date="2017-12-12T09:44:00Z">
        <w:r>
          <w:rPr>
            <w:rFonts w:eastAsia="MS Mincho"/>
          </w:rPr>
          <w:delText>'registry_encoding_range'</w:delText>
        </w:r>
      </w:del>
      <w:ins w:id="70" w:author="Smith Kennedy" w:date="2017-12-12T09:44:00Z">
        <w:r>
          <w:rPr>
            <w:rFonts w:eastAsia="MS Mincho"/>
          </w:rPr>
          <w:t>'</w:t>
        </w:r>
        <w:r w:rsidR="00957CEC">
          <w:rPr>
            <w:rFonts w:eastAsia="MS Mincho"/>
          </w:rPr>
          <w:t>REGISTRY</w:t>
        </w:r>
        <w:r>
          <w:rPr>
            <w:rFonts w:eastAsia="MS Mincho"/>
          </w:rPr>
          <w:t>_</w:t>
        </w:r>
        <w:r w:rsidR="00957CEC">
          <w:rPr>
            <w:rFonts w:eastAsia="MS Mincho"/>
          </w:rPr>
          <w:t>ENCODING</w:t>
        </w:r>
        <w:r>
          <w:rPr>
            <w:rFonts w:eastAsia="MS Mincho"/>
          </w:rPr>
          <w:t>_</w:t>
        </w:r>
        <w:r w:rsidR="00957CEC">
          <w:rPr>
            <w:rFonts w:eastAsia="MS Mincho"/>
          </w:rPr>
          <w:t>RANGE</w:t>
        </w:r>
        <w:r>
          <w:rPr>
            <w:rFonts w:eastAsia="MS Mincho"/>
          </w:rPr>
          <w:t>'</w:t>
        </w:r>
      </w:ins>
      <w:r>
        <w:rPr>
          <w:rFonts w:eastAsia="MS Mincho"/>
        </w:rPr>
        <w:t xml:space="preserve"> </w:t>
      </w:r>
      <w:r w:rsidR="00E23335">
        <w:rPr>
          <w:rFonts w:eastAsia="MS Mincho"/>
        </w:rPr>
        <w:t>naming structure convention</w:t>
      </w:r>
      <w:r>
        <w:rPr>
          <w:rFonts w:eastAsia="MS Mincho"/>
        </w:rPr>
        <w:t xml:space="preserve">. </w:t>
      </w:r>
      <w:r w:rsidR="00D33EC2">
        <w:rPr>
          <w:rFonts w:eastAsia="MS Mincho"/>
        </w:rPr>
        <w:t xml:space="preserve">  </w:t>
      </w:r>
      <w:r w:rsidR="00D33EC2">
        <w:rPr>
          <w:rFonts w:eastAsia="MS Mincho"/>
        </w:rPr>
        <w:fldChar w:fldCharType="begin"/>
      </w:r>
      <w:r w:rsidR="00D33EC2">
        <w:rPr>
          <w:rFonts w:eastAsia="MS Mincho"/>
        </w:rPr>
        <w:instrText xml:space="preserve"> REF _Ref431910105 \h </w:instrText>
      </w:r>
      <w:r w:rsidR="00D33EC2">
        <w:rPr>
          <w:rFonts w:eastAsia="MS Mincho"/>
        </w:rPr>
      </w:r>
      <w:r w:rsidR="00D33EC2">
        <w:rPr>
          <w:rFonts w:eastAsia="MS Mincho"/>
        </w:rPr>
        <w:fldChar w:fldCharType="separate"/>
      </w:r>
      <w:r w:rsidR="00AD61F9">
        <w:t xml:space="preserve">Table </w:t>
      </w:r>
      <w:r w:rsidR="00AD61F9">
        <w:rPr>
          <w:noProof/>
        </w:rPr>
        <w:t>1</w:t>
      </w:r>
      <w:r w:rsidR="00D33EC2">
        <w:rPr>
          <w:rFonts w:eastAsia="MS Mincho"/>
        </w:rPr>
        <w:fldChar w:fldCharType="end"/>
      </w:r>
      <w:r w:rsidR="00D33EC2">
        <w:rPr>
          <w:rFonts w:eastAsia="MS Mincho"/>
        </w:rPr>
        <w:t xml:space="preserve"> lists the standard </w:t>
      </w:r>
      <w:r w:rsidR="006F18F1">
        <w:rPr>
          <w:rFonts w:eastAsia="MS Mincho"/>
        </w:rPr>
        <w:t>keywords</w:t>
      </w:r>
      <w:r w:rsidR="00D33EC2">
        <w:rPr>
          <w:rFonts w:eastAsia="MS Mincho"/>
        </w:rPr>
        <w:t xml:space="preserve">.  Vendor repertoire </w:t>
      </w:r>
      <w:r w:rsidR="004E65E7">
        <w:rPr>
          <w:rFonts w:eastAsia="MS Mincho"/>
        </w:rPr>
        <w:t>keywords</w:t>
      </w:r>
      <w:r w:rsidR="00547BE2">
        <w:rPr>
          <w:rFonts w:eastAsia="MS Mincho"/>
        </w:rPr>
        <w:t>, prefixed with "vendor_"</w:t>
      </w:r>
      <w:r w:rsidR="00C22567">
        <w:rPr>
          <w:rFonts w:eastAsia="MS Mincho"/>
        </w:rPr>
        <w:t xml:space="preserve"> to indicate a vendor-specific registry</w:t>
      </w:r>
      <w:r w:rsidR="00547BE2">
        <w:rPr>
          <w:rFonts w:eastAsia="MS Mincho"/>
        </w:rPr>
        <w:t xml:space="preserve">, </w:t>
      </w:r>
      <w:r w:rsidR="00D33EC2">
        <w:rPr>
          <w:rFonts w:eastAsia="MS Mincho"/>
        </w:rPr>
        <w:t xml:space="preserve">may also be </w:t>
      </w:r>
      <w:r w:rsidR="004E65E7">
        <w:rPr>
          <w:rFonts w:eastAsia="MS Mincho"/>
        </w:rPr>
        <w:t>used</w:t>
      </w:r>
      <w:r w:rsidR="00C22567">
        <w:rPr>
          <w:rFonts w:eastAsia="MS Mincho"/>
        </w:rPr>
        <w:t>.  Vendor repertoire keywor</w:t>
      </w:r>
      <w:ins w:id="71" w:author="Smith Kennedy" w:date="2017-12-12T09:44:00Z">
        <w:r w:rsidR="00E1522D">
          <w:rPr>
            <w:rFonts w:eastAsia="MS Mincho"/>
          </w:rPr>
          <w:t>d</w:t>
        </w:r>
      </w:ins>
      <w:r w:rsidR="00C22567">
        <w:rPr>
          <w:rFonts w:eastAsia="MS Mincho"/>
        </w:rPr>
        <w:t>s SHOULD be</w:t>
      </w:r>
      <w:r w:rsidR="004E65E7">
        <w:rPr>
          <w:rFonts w:eastAsia="MS Mincho"/>
        </w:rPr>
        <w:t xml:space="preserve"> registered </w:t>
      </w:r>
      <w:r w:rsidR="00C22567">
        <w:rPr>
          <w:rFonts w:eastAsia="MS Mincho"/>
        </w:rPr>
        <w:t xml:space="preserve">with the PWG </w:t>
      </w:r>
      <w:r w:rsidR="004E65E7">
        <w:rPr>
          <w:rFonts w:eastAsia="MS Mincho"/>
        </w:rPr>
        <w:t>to achieve interoperability</w:t>
      </w:r>
      <w:r w:rsidR="00D33EC2">
        <w:rPr>
          <w:rFonts w:eastAsia="MS Mincho"/>
        </w:rPr>
        <w:t>.</w:t>
      </w:r>
      <w:r w:rsidR="00DA654F">
        <w:rPr>
          <w:rFonts w:eastAsia="MS Mincho"/>
        </w:rPr>
        <w:t xml:space="preserve">  As an example, a vendor may choose to register the '</w:t>
      </w:r>
      <w:proofErr w:type="spellStart"/>
      <w:r w:rsidR="00DA654F" w:rsidRPr="00DA654F">
        <w:rPr>
          <w:rFonts w:eastAsia="MS Mincho"/>
        </w:rPr>
        <w:t>vendor_us-ascii_lowercase</w:t>
      </w:r>
      <w:proofErr w:type="spellEnd"/>
      <w:r w:rsidR="00DA654F">
        <w:rPr>
          <w:rFonts w:eastAsia="MS Mincho"/>
        </w:rPr>
        <w:t xml:space="preserve">' keyword to </w:t>
      </w:r>
      <w:r w:rsidR="00DA654F">
        <w:rPr>
          <w:rFonts w:eastAsia="MS Mincho"/>
        </w:rPr>
        <w:lastRenderedPageBreak/>
        <w:t>specify a repertoire limited to using only lowercase characters from the US ASCII encoding.</w:t>
      </w:r>
    </w:p>
    <w:p w14:paraId="6E4C5B8F" w14:textId="40BE396E" w:rsidR="00DA654F" w:rsidRDefault="00DA654F" w:rsidP="00390E4D">
      <w:pPr>
        <w:pStyle w:val="IEEEStdsParagraph"/>
        <w:rPr>
          <w:rFonts w:eastAsia="MS Mincho"/>
        </w:rPr>
      </w:pPr>
      <w:r>
        <w:rPr>
          <w:rFonts w:eastAsia="MS Mincho"/>
        </w:rPr>
        <w:t>The "utf-8" encoding name indicates the use of Ne</w:t>
      </w:r>
      <w:ins w:id="72" w:author="Smith Kennedy" w:date="2017-12-12T09:44:00Z">
        <w:r w:rsidR="002D418E">
          <w:rPr>
            <w:rFonts w:eastAsia="MS Mincho"/>
          </w:rPr>
          <w:t>t</w:t>
        </w:r>
      </w:ins>
      <w:r>
        <w:rPr>
          <w:rFonts w:eastAsia="MS Mincho"/>
        </w:rPr>
        <w:t xml:space="preserve">work Unicode </w:t>
      </w:r>
      <w:r>
        <w:rPr>
          <w:rFonts w:eastAsia="MS Mincho"/>
        </w:rPr>
        <w:fldChar w:fldCharType="begin"/>
      </w:r>
      <w:r>
        <w:rPr>
          <w:rFonts w:eastAsia="MS Mincho"/>
        </w:rPr>
        <w:instrText xml:space="preserve"> REF RFC5198 \h </w:instrText>
      </w:r>
      <w:r>
        <w:rPr>
          <w:rFonts w:eastAsia="MS Mincho"/>
        </w:rPr>
      </w:r>
      <w:r>
        <w:rPr>
          <w:rFonts w:eastAsia="MS Mincho"/>
        </w:rPr>
        <w:fldChar w:fldCharType="separate"/>
      </w:r>
      <w:r w:rsidR="00AD61F9">
        <w:t>[RFC5198]</w:t>
      </w:r>
      <w:r>
        <w:rPr>
          <w:rFonts w:eastAsia="MS Mincho"/>
        </w:rPr>
        <w:fldChar w:fldCharType="end"/>
      </w:r>
      <w:r>
        <w:rPr>
          <w:rFonts w:eastAsia="MS Mincho"/>
        </w:rPr>
        <w:t>.</w:t>
      </w:r>
    </w:p>
    <w:p w14:paraId="6BD87784" w14:textId="0E3E2BEF" w:rsidR="00504E85" w:rsidRDefault="00504E85" w:rsidP="00853CA2">
      <w:pPr>
        <w:pStyle w:val="Caption"/>
        <w:keepNext/>
      </w:pPr>
      <w:bookmarkStart w:id="73" w:name="_Ref431910105"/>
      <w:bookmarkStart w:id="74" w:name="_Toc439449264"/>
      <w:bookmarkStart w:id="75" w:name="_Toc432431066"/>
      <w:r>
        <w:t xml:space="preserve">Table </w:t>
      </w:r>
      <w:r w:rsidR="007B0CBC">
        <w:fldChar w:fldCharType="begin"/>
      </w:r>
      <w:r w:rsidR="007B0CBC">
        <w:instrText xml:space="preserve"> SEQ Table \* ARABIC </w:instrText>
      </w:r>
      <w:r w:rsidR="007B0CBC">
        <w:fldChar w:fldCharType="separate"/>
      </w:r>
      <w:r w:rsidR="00AD61F9">
        <w:rPr>
          <w:noProof/>
        </w:rPr>
        <w:t>1</w:t>
      </w:r>
      <w:r w:rsidR="007B0CBC">
        <w:rPr>
          <w:noProof/>
        </w:rPr>
        <w:fldChar w:fldCharType="end"/>
      </w:r>
      <w:bookmarkEnd w:id="73"/>
      <w:r>
        <w:t xml:space="preserve">: </w:t>
      </w:r>
      <w:r w:rsidR="001B5931">
        <w:t>job-password-repertoire-supported</w:t>
      </w:r>
      <w:r>
        <w:t xml:space="preserve"> keyword definitions</w:t>
      </w:r>
      <w:bookmarkEnd w:id="74"/>
      <w:bookmarkEnd w:id="75"/>
    </w:p>
    <w:tbl>
      <w:tblPr>
        <w:tblStyle w:val="PlainTable5"/>
        <w:tblW w:w="0" w:type="auto"/>
        <w:tblLook w:val="04A0" w:firstRow="1" w:lastRow="0" w:firstColumn="1" w:lastColumn="0" w:noHBand="0" w:noVBand="1"/>
      </w:tblPr>
      <w:tblGrid>
        <w:gridCol w:w="2808"/>
        <w:gridCol w:w="7063"/>
      </w:tblGrid>
      <w:tr w:rsidR="006F18F1" w14:paraId="648B8F33" w14:textId="77777777" w:rsidTr="0062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8" w:type="dxa"/>
          </w:tcPr>
          <w:p w14:paraId="2666A587" w14:textId="0BE6D9B4" w:rsidR="009F48B9" w:rsidRDefault="009F48B9" w:rsidP="00390E4D">
            <w:pPr>
              <w:pStyle w:val="IEEEStdsParagraph"/>
              <w:rPr>
                <w:rFonts w:eastAsia="MS Mincho"/>
              </w:rPr>
            </w:pPr>
            <w:r>
              <w:rPr>
                <w:rFonts w:eastAsia="MS Mincho"/>
              </w:rPr>
              <w:t>Keyword</w:t>
            </w:r>
          </w:p>
        </w:tc>
        <w:tc>
          <w:tcPr>
            <w:tcW w:w="7063" w:type="dxa"/>
          </w:tcPr>
          <w:p w14:paraId="4AE8EAFB" w14:textId="0BE86E3C" w:rsidR="009F48B9" w:rsidRPr="00620CDF" w:rsidRDefault="009F48B9" w:rsidP="00390E4D">
            <w:pPr>
              <w:pStyle w:val="IEEEStdsParagraph"/>
              <w:cnfStyle w:val="100000000000" w:firstRow="1" w:lastRow="0" w:firstColumn="0" w:lastColumn="0" w:oddVBand="0" w:evenVBand="0" w:oddHBand="0" w:evenHBand="0" w:firstRowFirstColumn="0" w:firstRowLastColumn="0" w:lastRowFirstColumn="0" w:lastRowLastColumn="0"/>
              <w:rPr>
                <w:rFonts w:eastAsia="MS Mincho"/>
              </w:rPr>
            </w:pPr>
            <w:r w:rsidRPr="009F48B9">
              <w:rPr>
                <w:rFonts w:eastAsia="MS Mincho"/>
              </w:rPr>
              <w:t>Description</w:t>
            </w:r>
          </w:p>
        </w:tc>
      </w:tr>
      <w:tr w:rsidR="0041635E" w14:paraId="1BA204BD" w14:textId="77777777" w:rsidTr="0062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9018692" w14:textId="5E4366C8" w:rsidR="009F48B9" w:rsidRPr="00620CDF" w:rsidRDefault="0041635E" w:rsidP="00390E4D">
            <w:pPr>
              <w:pStyle w:val="IEEEStdsParagraph"/>
              <w:rPr>
                <w:rFonts w:eastAsia="MS Mincho"/>
              </w:rPr>
            </w:pPr>
            <w:r>
              <w:rPr>
                <w:rFonts w:eastAsia="MS Mincho"/>
              </w:rPr>
              <w:t>'</w:t>
            </w:r>
            <w:proofErr w:type="spellStart"/>
            <w:r w:rsidR="00C67D5C">
              <w:rPr>
                <w:rFonts w:eastAsia="MS Mincho"/>
              </w:rPr>
              <w:t>iana_</w:t>
            </w:r>
            <w:r w:rsidR="00E96963">
              <w:rPr>
                <w:rFonts w:eastAsia="MS Mincho"/>
              </w:rPr>
              <w:t>us-</w:t>
            </w:r>
            <w:r w:rsidR="00936971">
              <w:rPr>
                <w:rFonts w:eastAsia="MS Mincho"/>
              </w:rPr>
              <w:t>ascii</w:t>
            </w:r>
            <w:r w:rsidR="00216F31">
              <w:rPr>
                <w:rFonts w:eastAsia="MS Mincho"/>
              </w:rPr>
              <w:t>_</w:t>
            </w:r>
            <w:r>
              <w:rPr>
                <w:rFonts w:eastAsia="MS Mincho"/>
              </w:rPr>
              <w:t>digits</w:t>
            </w:r>
            <w:proofErr w:type="spellEnd"/>
            <w:r>
              <w:rPr>
                <w:rFonts w:eastAsia="MS Mincho"/>
              </w:rPr>
              <w:t>'</w:t>
            </w:r>
          </w:p>
        </w:tc>
        <w:tc>
          <w:tcPr>
            <w:tcW w:w="7063" w:type="dxa"/>
          </w:tcPr>
          <w:p w14:paraId="2A947039" w14:textId="3541AE53" w:rsidR="009F48B9" w:rsidRPr="009F48B9" w:rsidRDefault="009F48B9" w:rsidP="0017631C">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w:t>
            </w:r>
            <w:r w:rsidRPr="009F48B9">
              <w:rPr>
                <w:rFonts w:eastAsia="MS Mincho"/>
              </w:rPr>
              <w:t xml:space="preserve">alue must consist of </w:t>
            </w:r>
            <w:r w:rsidR="006F18F1">
              <w:rPr>
                <w:rFonts w:eastAsia="MS Mincho"/>
              </w:rPr>
              <w:t xml:space="preserve">only </w:t>
            </w:r>
            <w:r w:rsidR="0017631C">
              <w:rPr>
                <w:rFonts w:eastAsia="MS Mincho"/>
              </w:rPr>
              <w:t xml:space="preserve">ASCII </w:t>
            </w:r>
            <w:r w:rsidRPr="009F48B9">
              <w:rPr>
                <w:rFonts w:eastAsia="MS Mincho"/>
              </w:rPr>
              <w:t xml:space="preserve">digits </w:t>
            </w:r>
            <w:r w:rsidR="0017631C">
              <w:rPr>
                <w:rFonts w:eastAsia="MS Mincho"/>
              </w:rPr>
              <w:t>(</w:t>
            </w:r>
            <w:r w:rsidR="00DA654F" w:rsidRPr="00DA654F">
              <w:rPr>
                <w:rFonts w:eastAsia="MS Mincho"/>
              </w:rPr>
              <w:t>0x30-0x39</w:t>
            </w:r>
            <w:r w:rsidR="0017631C">
              <w:rPr>
                <w:rFonts w:eastAsia="MS Mincho"/>
              </w:rPr>
              <w:t>)</w:t>
            </w:r>
          </w:p>
        </w:tc>
      </w:tr>
      <w:tr w:rsidR="006F18F1" w14:paraId="47E2E78D" w14:textId="77777777" w:rsidTr="00620CDF">
        <w:tc>
          <w:tcPr>
            <w:cnfStyle w:val="001000000000" w:firstRow="0" w:lastRow="0" w:firstColumn="1" w:lastColumn="0" w:oddVBand="0" w:evenVBand="0" w:oddHBand="0" w:evenHBand="0" w:firstRowFirstColumn="0" w:firstRowLastColumn="0" w:lastRowFirstColumn="0" w:lastRowLastColumn="0"/>
            <w:tcW w:w="2808" w:type="dxa"/>
          </w:tcPr>
          <w:p w14:paraId="319C8BD2" w14:textId="5ACAEF68" w:rsidR="009F48B9" w:rsidRPr="00620CDF" w:rsidRDefault="009F48B9" w:rsidP="00620CDF">
            <w:pPr>
              <w:pStyle w:val="IEEEStdsParagraph"/>
              <w:rPr>
                <w:rFonts w:eastAsia="MS Mincho"/>
              </w:rPr>
            </w:pPr>
            <w:r w:rsidRPr="009F48B9">
              <w:rPr>
                <w:rFonts w:eastAsia="MS Mincho"/>
              </w:rPr>
              <w:t>'</w:t>
            </w:r>
            <w:proofErr w:type="spellStart"/>
            <w:r w:rsidR="00C67D5C">
              <w:rPr>
                <w:rFonts w:eastAsia="MS Mincho"/>
              </w:rPr>
              <w:t>iana_</w:t>
            </w:r>
            <w:r w:rsidR="00E96963">
              <w:rPr>
                <w:rFonts w:eastAsia="MS Mincho"/>
              </w:rPr>
              <w:t>us-</w:t>
            </w:r>
            <w:r w:rsidR="0041635E">
              <w:rPr>
                <w:rFonts w:eastAsia="MS Mincho"/>
              </w:rPr>
              <w:t>ascii</w:t>
            </w:r>
            <w:r w:rsidR="00216F31">
              <w:rPr>
                <w:rFonts w:eastAsia="MS Mincho"/>
              </w:rPr>
              <w:t>_</w:t>
            </w:r>
            <w:r w:rsidR="0041635E">
              <w:rPr>
                <w:rFonts w:eastAsia="MS Mincho"/>
              </w:rPr>
              <w:t>letters</w:t>
            </w:r>
            <w:proofErr w:type="spellEnd"/>
            <w:r w:rsidR="0041635E">
              <w:rPr>
                <w:rFonts w:eastAsia="MS Mincho"/>
              </w:rPr>
              <w:t>'</w:t>
            </w:r>
          </w:p>
        </w:tc>
        <w:tc>
          <w:tcPr>
            <w:tcW w:w="7063" w:type="dxa"/>
          </w:tcPr>
          <w:p w14:paraId="5DACC3DD" w14:textId="0442A23A" w:rsidR="006F18F1" w:rsidRPr="009F48B9" w:rsidRDefault="006F18F1" w:rsidP="00C80A14">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Value must consist of only US ASCII letters</w:t>
            </w:r>
            <w:r w:rsidR="00DA654F">
              <w:rPr>
                <w:rFonts w:eastAsia="MS Mincho"/>
              </w:rPr>
              <w:t xml:space="preserve"> (</w:t>
            </w:r>
            <w:r w:rsidR="00DA654F" w:rsidRPr="00DA654F">
              <w:rPr>
                <w:rFonts w:eastAsia="MS Mincho"/>
              </w:rPr>
              <w:t>0x41-0x5A, 0x61-0x7A</w:t>
            </w:r>
            <w:r w:rsidR="00DA654F">
              <w:rPr>
                <w:rFonts w:eastAsia="MS Mincho"/>
              </w:rPr>
              <w:t>)</w:t>
            </w:r>
          </w:p>
        </w:tc>
      </w:tr>
      <w:tr w:rsidR="0041635E" w14:paraId="47A51D8C" w14:textId="77777777" w:rsidTr="0062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E0763D5" w14:textId="364F4013" w:rsidR="006F18F1" w:rsidRPr="00620CDF" w:rsidRDefault="006F18F1" w:rsidP="00620CDF">
            <w:pPr>
              <w:pStyle w:val="IEEEStdsParagraph"/>
              <w:rPr>
                <w:rFonts w:eastAsia="MS Mincho"/>
              </w:rPr>
            </w:pPr>
            <w:r w:rsidRPr="006F18F1">
              <w:rPr>
                <w:rFonts w:eastAsia="MS Mincho"/>
              </w:rPr>
              <w:t>'</w:t>
            </w:r>
            <w:proofErr w:type="spellStart"/>
            <w:r w:rsidR="00C67D5C">
              <w:rPr>
                <w:rFonts w:eastAsia="MS Mincho"/>
              </w:rPr>
              <w:t>iana_</w:t>
            </w:r>
            <w:r w:rsidR="00E96963">
              <w:rPr>
                <w:rFonts w:eastAsia="MS Mincho"/>
              </w:rPr>
              <w:t>us-</w:t>
            </w:r>
            <w:r w:rsidR="0041635E">
              <w:rPr>
                <w:rFonts w:eastAsia="MS Mincho"/>
              </w:rPr>
              <w:t>ascii</w:t>
            </w:r>
            <w:r w:rsidR="00216F31">
              <w:rPr>
                <w:rFonts w:eastAsia="MS Mincho"/>
              </w:rPr>
              <w:t>_</w:t>
            </w:r>
            <w:r w:rsidRPr="006F18F1">
              <w:rPr>
                <w:rFonts w:eastAsia="MS Mincho"/>
              </w:rPr>
              <w:t>complex</w:t>
            </w:r>
            <w:proofErr w:type="spellEnd"/>
            <w:r w:rsidRPr="006F18F1">
              <w:rPr>
                <w:rFonts w:eastAsia="MS Mincho"/>
              </w:rPr>
              <w:t>'</w:t>
            </w:r>
          </w:p>
        </w:tc>
        <w:tc>
          <w:tcPr>
            <w:tcW w:w="7063" w:type="dxa"/>
          </w:tcPr>
          <w:p w14:paraId="5C8DD159" w14:textId="33C98649" w:rsidR="006F18F1" w:rsidRDefault="006F18F1" w:rsidP="00390E4D">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Value must consist of </w:t>
            </w:r>
            <w:r w:rsidRPr="006F18F1">
              <w:rPr>
                <w:rFonts w:eastAsia="MS Mincho"/>
              </w:rPr>
              <w:t>US ASCII letters and numbers, with at least one uppercase letter, one lowercase letter, and one digit</w:t>
            </w:r>
            <w:r w:rsidR="00DA654F">
              <w:rPr>
                <w:rFonts w:eastAsia="MS Mincho"/>
              </w:rPr>
              <w:t xml:space="preserve"> (</w:t>
            </w:r>
            <w:r w:rsidR="00DA654F" w:rsidRPr="00DA654F">
              <w:rPr>
                <w:rFonts w:eastAsia="MS Mincho"/>
              </w:rPr>
              <w:t>0x30-0x39, 0x41-0x5A, 0x61-0x7A</w:t>
            </w:r>
            <w:r w:rsidR="00DA654F">
              <w:rPr>
                <w:rFonts w:eastAsia="MS Mincho"/>
              </w:rPr>
              <w:t>)</w:t>
            </w:r>
          </w:p>
        </w:tc>
      </w:tr>
      <w:tr w:rsidR="00B11CCF" w14:paraId="1CE44B06" w14:textId="77777777" w:rsidTr="0041635E">
        <w:tc>
          <w:tcPr>
            <w:cnfStyle w:val="001000000000" w:firstRow="0" w:lastRow="0" w:firstColumn="1" w:lastColumn="0" w:oddVBand="0" w:evenVBand="0" w:oddHBand="0" w:evenHBand="0" w:firstRowFirstColumn="0" w:firstRowLastColumn="0" w:lastRowFirstColumn="0" w:lastRowLastColumn="0"/>
            <w:tcW w:w="2808" w:type="dxa"/>
          </w:tcPr>
          <w:p w14:paraId="0C261020" w14:textId="1959E3D5" w:rsidR="00B11CCF" w:rsidRPr="006F18F1" w:rsidRDefault="00B11CCF" w:rsidP="0041635E">
            <w:pPr>
              <w:pStyle w:val="IEEEStdsParagraph"/>
              <w:rPr>
                <w:rFonts w:eastAsia="MS Mincho"/>
              </w:rPr>
            </w:pPr>
            <w:r>
              <w:rPr>
                <w:rFonts w:eastAsia="MS Mincho"/>
              </w:rPr>
              <w:t>'</w:t>
            </w:r>
            <w:proofErr w:type="spellStart"/>
            <w:r w:rsidR="00C67D5C">
              <w:rPr>
                <w:rFonts w:eastAsia="MS Mincho"/>
              </w:rPr>
              <w:t>iana_</w:t>
            </w:r>
            <w:r w:rsidR="00E96963">
              <w:rPr>
                <w:rFonts w:eastAsia="MS Mincho"/>
              </w:rPr>
              <w:t>us-</w:t>
            </w:r>
            <w:r>
              <w:rPr>
                <w:rFonts w:eastAsia="MS Mincho"/>
              </w:rPr>
              <w:t>ascii</w:t>
            </w:r>
            <w:r w:rsidR="00216F31">
              <w:rPr>
                <w:rFonts w:eastAsia="MS Mincho"/>
              </w:rPr>
              <w:t>_</w:t>
            </w:r>
            <w:r>
              <w:rPr>
                <w:rFonts w:eastAsia="MS Mincho"/>
              </w:rPr>
              <w:t>any</w:t>
            </w:r>
            <w:proofErr w:type="spellEnd"/>
            <w:r>
              <w:rPr>
                <w:rFonts w:eastAsia="MS Mincho"/>
              </w:rPr>
              <w:t>'</w:t>
            </w:r>
          </w:p>
        </w:tc>
        <w:tc>
          <w:tcPr>
            <w:tcW w:w="7063" w:type="dxa"/>
          </w:tcPr>
          <w:p w14:paraId="2B454E94" w14:textId="26632898" w:rsidR="00B11CCF" w:rsidRDefault="00B11CCF" w:rsidP="00620CDF">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Value must consist of </w:t>
            </w:r>
            <w:r w:rsidRPr="006F18F1">
              <w:rPr>
                <w:rFonts w:eastAsia="MS Mincho"/>
              </w:rPr>
              <w:t xml:space="preserve">US ASCII </w:t>
            </w:r>
            <w:r>
              <w:rPr>
                <w:rFonts w:eastAsia="MS Mincho"/>
              </w:rPr>
              <w:t>printable characters</w:t>
            </w:r>
            <w:r w:rsidR="00DA654F">
              <w:rPr>
                <w:rFonts w:eastAsia="MS Mincho"/>
              </w:rPr>
              <w:t xml:space="preserve"> (</w:t>
            </w:r>
            <w:r w:rsidR="00DA654F" w:rsidRPr="00DA654F">
              <w:rPr>
                <w:rFonts w:eastAsia="MS Mincho"/>
              </w:rPr>
              <w:t>0x20-0x7e</w:t>
            </w:r>
            <w:r w:rsidR="00DA654F">
              <w:rPr>
                <w:rFonts w:eastAsia="MS Mincho"/>
              </w:rPr>
              <w:t>)</w:t>
            </w:r>
          </w:p>
        </w:tc>
      </w:tr>
      <w:tr w:rsidR="00485CB4" w14:paraId="76AFA1AF" w14:textId="77777777" w:rsidTr="00416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ADC1B22" w14:textId="28862E6F" w:rsidR="00485CB4" w:rsidRDefault="008105ED" w:rsidP="00620CDF">
            <w:pPr>
              <w:pStyle w:val="IEEEStdsParagraph"/>
              <w:rPr>
                <w:rFonts w:eastAsia="MS Mincho"/>
              </w:rPr>
            </w:pPr>
            <w:r>
              <w:rPr>
                <w:rFonts w:eastAsia="MS Mincho"/>
              </w:rPr>
              <w:t>'</w:t>
            </w:r>
            <w:r w:rsidR="006D3D7E">
              <w:rPr>
                <w:rFonts w:eastAsia="MS Mincho"/>
              </w:rPr>
              <w:t>iana_</w:t>
            </w:r>
            <w:r w:rsidR="00485CB4">
              <w:rPr>
                <w:rFonts w:eastAsia="MS Mincho"/>
              </w:rPr>
              <w:t>utf-8</w:t>
            </w:r>
            <w:r w:rsidR="006D3D7E">
              <w:rPr>
                <w:rFonts w:eastAsia="MS Mincho"/>
              </w:rPr>
              <w:t>_</w:t>
            </w:r>
            <w:r w:rsidR="00485CB4">
              <w:rPr>
                <w:rFonts w:eastAsia="MS Mincho"/>
              </w:rPr>
              <w:t>digits</w:t>
            </w:r>
            <w:r>
              <w:rPr>
                <w:rFonts w:eastAsia="MS Mincho"/>
              </w:rPr>
              <w:t>'</w:t>
            </w:r>
          </w:p>
        </w:tc>
        <w:tc>
          <w:tcPr>
            <w:tcW w:w="7063" w:type="dxa"/>
          </w:tcPr>
          <w:p w14:paraId="2909C3F7" w14:textId="1AB4B46A" w:rsidR="00485CB4" w:rsidRDefault="00485CB4" w:rsidP="00C80A14">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commentRangeStart w:id="76"/>
            <w:r>
              <w:rPr>
                <w:rFonts w:eastAsia="MS Mincho"/>
              </w:rPr>
              <w:t xml:space="preserve">Value must consist of </w:t>
            </w:r>
            <w:r w:rsidR="0017631C">
              <w:rPr>
                <w:rFonts w:eastAsia="MS Mincho"/>
              </w:rPr>
              <w:t xml:space="preserve">only </w:t>
            </w:r>
            <w:r>
              <w:rPr>
                <w:rFonts w:eastAsia="MS Mincho"/>
              </w:rPr>
              <w:t>UTF-8 numerical digits</w:t>
            </w:r>
            <w:commentRangeEnd w:id="76"/>
            <w:r w:rsidR="008105ED">
              <w:rPr>
                <w:rStyle w:val="CommentReference"/>
              </w:rPr>
              <w:commentReference w:id="76"/>
            </w:r>
          </w:p>
        </w:tc>
      </w:tr>
      <w:tr w:rsidR="0041635E" w14:paraId="6C15C710" w14:textId="77777777" w:rsidTr="0041635E">
        <w:tc>
          <w:tcPr>
            <w:cnfStyle w:val="001000000000" w:firstRow="0" w:lastRow="0" w:firstColumn="1" w:lastColumn="0" w:oddVBand="0" w:evenVBand="0" w:oddHBand="0" w:evenHBand="0" w:firstRowFirstColumn="0" w:firstRowLastColumn="0" w:lastRowFirstColumn="0" w:lastRowLastColumn="0"/>
            <w:tcW w:w="2808" w:type="dxa"/>
          </w:tcPr>
          <w:p w14:paraId="14C8C730" w14:textId="3EB019D0" w:rsidR="0041635E" w:rsidRDefault="0041635E" w:rsidP="00620CDF">
            <w:pPr>
              <w:pStyle w:val="IEEEStdsParagraph"/>
              <w:rPr>
                <w:rFonts w:eastAsia="MS Mincho"/>
              </w:rPr>
            </w:pPr>
            <w:r>
              <w:rPr>
                <w:rFonts w:eastAsia="MS Mincho"/>
              </w:rPr>
              <w:t>'</w:t>
            </w:r>
            <w:r w:rsidR="006D3D7E">
              <w:rPr>
                <w:rFonts w:eastAsia="MS Mincho"/>
              </w:rPr>
              <w:t>iana_</w:t>
            </w:r>
            <w:r>
              <w:rPr>
                <w:rFonts w:eastAsia="MS Mincho"/>
              </w:rPr>
              <w:t>utf-8</w:t>
            </w:r>
            <w:r w:rsidR="006D3D7E">
              <w:rPr>
                <w:rFonts w:eastAsia="MS Mincho"/>
              </w:rPr>
              <w:t>_</w:t>
            </w:r>
            <w:r>
              <w:rPr>
                <w:rFonts w:eastAsia="MS Mincho"/>
              </w:rPr>
              <w:t>letters'</w:t>
            </w:r>
          </w:p>
        </w:tc>
        <w:tc>
          <w:tcPr>
            <w:tcW w:w="7063" w:type="dxa"/>
          </w:tcPr>
          <w:p w14:paraId="758E3861" w14:textId="1538F0CE" w:rsidR="0041635E" w:rsidRPr="009F48B9" w:rsidRDefault="0041635E" w:rsidP="00C80A14">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Value must consist of UTF-8 letters</w:t>
            </w:r>
          </w:p>
        </w:tc>
      </w:tr>
      <w:tr w:rsidR="0041635E" w14:paraId="511C2874" w14:textId="77777777" w:rsidTr="0041635E">
        <w:trPr>
          <w:cnfStyle w:val="000000100000" w:firstRow="0" w:lastRow="0" w:firstColumn="0" w:lastColumn="0" w:oddVBand="0" w:evenVBand="0" w:oddHBand="1" w:evenHBand="0" w:firstRowFirstColumn="0" w:firstRowLastColumn="0" w:lastRowFirstColumn="0" w:lastRowLastColumn="0"/>
          <w:del w:id="77" w:author="Smith Kennedy" w:date="2017-12-12T09:44:00Z"/>
        </w:trPr>
        <w:tc>
          <w:tcPr>
            <w:cnfStyle w:val="001000000000" w:firstRow="0" w:lastRow="0" w:firstColumn="1" w:lastColumn="0" w:oddVBand="0" w:evenVBand="0" w:oddHBand="0" w:evenHBand="0" w:firstRowFirstColumn="0" w:firstRowLastColumn="0" w:lastRowFirstColumn="0" w:lastRowLastColumn="0"/>
            <w:tcW w:w="2808" w:type="dxa"/>
          </w:tcPr>
          <w:p w14:paraId="5F302D73" w14:textId="77777777" w:rsidR="0041635E" w:rsidRDefault="0041635E" w:rsidP="00390E4D">
            <w:pPr>
              <w:pStyle w:val="IEEEStdsParagraph"/>
              <w:rPr>
                <w:del w:id="78" w:author="Smith Kennedy" w:date="2017-12-12T09:44:00Z"/>
                <w:rFonts w:eastAsia="MS Mincho"/>
              </w:rPr>
            </w:pPr>
            <w:del w:id="79" w:author="Smith Kennedy" w:date="2017-12-12T09:44:00Z">
              <w:r>
                <w:rPr>
                  <w:rFonts w:eastAsia="MS Mincho"/>
                </w:rPr>
                <w:delText>'</w:delText>
              </w:r>
              <w:r w:rsidR="006D3D7E">
                <w:rPr>
                  <w:rFonts w:eastAsia="MS Mincho"/>
                </w:rPr>
                <w:delText>iana_</w:delText>
              </w:r>
              <w:r>
                <w:rPr>
                  <w:rFonts w:eastAsia="MS Mincho"/>
                </w:rPr>
                <w:delText>utf-8</w:delText>
              </w:r>
              <w:r w:rsidR="006D3D7E">
                <w:rPr>
                  <w:rFonts w:eastAsia="MS Mincho"/>
                </w:rPr>
                <w:delText>_</w:delText>
              </w:r>
              <w:r>
                <w:rPr>
                  <w:rFonts w:eastAsia="MS Mincho"/>
                </w:rPr>
                <w:delText>complex'</w:delText>
              </w:r>
            </w:del>
          </w:p>
        </w:tc>
        <w:tc>
          <w:tcPr>
            <w:tcW w:w="7063" w:type="dxa"/>
          </w:tcPr>
          <w:p w14:paraId="564C8877" w14:textId="77777777" w:rsidR="0041635E" w:rsidRDefault="004A6D98" w:rsidP="00390E4D">
            <w:pPr>
              <w:pStyle w:val="IEEEStdsParagraph"/>
              <w:cnfStyle w:val="000000100000" w:firstRow="0" w:lastRow="0" w:firstColumn="0" w:lastColumn="0" w:oddVBand="0" w:evenVBand="0" w:oddHBand="1" w:evenHBand="0" w:firstRowFirstColumn="0" w:firstRowLastColumn="0" w:lastRowFirstColumn="0" w:lastRowLastColumn="0"/>
              <w:rPr>
                <w:del w:id="80" w:author="Smith Kennedy" w:date="2017-12-12T09:44:00Z"/>
                <w:rFonts w:eastAsia="MS Mincho"/>
              </w:rPr>
            </w:pPr>
            <w:del w:id="81" w:author="Smith Kennedy" w:date="2017-12-12T09:44:00Z">
              <w:r>
                <w:rPr>
                  <w:rFonts w:eastAsia="MS Mincho"/>
                </w:rPr>
                <w:delText>Value must consist of UTF-8 letters and numbers, with at least one uppercase letter, one lowercase letter, and one digit.</w:delText>
              </w:r>
            </w:del>
          </w:p>
        </w:tc>
      </w:tr>
      <w:tr w:rsidR="00B11CCF" w14:paraId="65F10114" w14:textId="77777777" w:rsidTr="0041635E">
        <w:tc>
          <w:tcPr>
            <w:cnfStyle w:val="001000000000" w:firstRow="0" w:lastRow="0" w:firstColumn="1" w:lastColumn="0" w:oddVBand="0" w:evenVBand="0" w:oddHBand="0" w:evenHBand="0" w:firstRowFirstColumn="0" w:firstRowLastColumn="0" w:lastRowFirstColumn="0" w:lastRowLastColumn="0"/>
            <w:tcW w:w="2808" w:type="dxa"/>
          </w:tcPr>
          <w:p w14:paraId="22A04189" w14:textId="63268362" w:rsidR="00B11CCF" w:rsidRDefault="00B11CCF" w:rsidP="00390E4D">
            <w:pPr>
              <w:pStyle w:val="IEEEStdsParagraph"/>
              <w:rPr>
                <w:rFonts w:eastAsia="MS Mincho"/>
              </w:rPr>
            </w:pPr>
            <w:r>
              <w:rPr>
                <w:rFonts w:eastAsia="MS Mincho"/>
              </w:rPr>
              <w:t>'</w:t>
            </w:r>
            <w:r w:rsidR="006D3D7E">
              <w:rPr>
                <w:rFonts w:eastAsia="MS Mincho"/>
              </w:rPr>
              <w:t>iana_</w:t>
            </w:r>
            <w:r>
              <w:rPr>
                <w:rFonts w:eastAsia="MS Mincho"/>
              </w:rPr>
              <w:t>utf-8</w:t>
            </w:r>
            <w:r w:rsidR="006D3D7E">
              <w:rPr>
                <w:rFonts w:eastAsia="MS Mincho"/>
              </w:rPr>
              <w:t>_</w:t>
            </w:r>
            <w:r>
              <w:rPr>
                <w:rFonts w:eastAsia="MS Mincho"/>
              </w:rPr>
              <w:t>any'</w:t>
            </w:r>
          </w:p>
        </w:tc>
        <w:tc>
          <w:tcPr>
            <w:tcW w:w="7063" w:type="dxa"/>
          </w:tcPr>
          <w:p w14:paraId="78FEE701" w14:textId="660CDFD2" w:rsidR="00B11CCF" w:rsidRDefault="00B11CCF" w:rsidP="00620CDF">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Value must consist of UTF-8 printable characters</w:t>
            </w:r>
          </w:p>
        </w:tc>
      </w:tr>
    </w:tbl>
    <w:p w14:paraId="4E0D128E" w14:textId="578B3485" w:rsidR="00C40AA9" w:rsidRPr="00C40AA9" w:rsidRDefault="00C40AA9" w:rsidP="00C40AA9">
      <w:pPr>
        <w:pStyle w:val="IEEEStdsLevel2Header"/>
        <w:rPr>
          <w:rFonts w:eastAsia="MS Mincho"/>
        </w:rPr>
      </w:pPr>
      <w:bookmarkStart w:id="82" w:name="_Ref439448783"/>
      <w:bookmarkStart w:id="83" w:name="_Toc500835052"/>
      <w:bookmarkStart w:id="84" w:name="_Toc432431054"/>
      <w:r w:rsidRPr="00C40AA9">
        <w:rPr>
          <w:rFonts w:eastAsia="MS Mincho"/>
        </w:rPr>
        <w:t>job-password-</w:t>
      </w:r>
      <w:r w:rsidR="00936971">
        <w:rPr>
          <w:rFonts w:eastAsia="MS Mincho"/>
        </w:rPr>
        <w:t>repertoire-</w:t>
      </w:r>
      <w:r w:rsidR="00423375">
        <w:rPr>
          <w:rFonts w:eastAsia="MS Mincho"/>
        </w:rPr>
        <w:t>configured</w:t>
      </w:r>
      <w:r w:rsidR="00936971" w:rsidRPr="00C40AA9">
        <w:rPr>
          <w:rFonts w:eastAsia="MS Mincho"/>
        </w:rPr>
        <w:t xml:space="preserve"> </w:t>
      </w:r>
      <w:r w:rsidRPr="00C40AA9">
        <w:rPr>
          <w:rFonts w:eastAsia="MS Mincho"/>
        </w:rPr>
        <w:t>(type2 keyword</w:t>
      </w:r>
      <w:r w:rsidR="00B05CA0">
        <w:rPr>
          <w:rFonts w:eastAsia="MS Mincho"/>
        </w:rPr>
        <w:t>)</w:t>
      </w:r>
      <w:bookmarkEnd w:id="82"/>
      <w:bookmarkEnd w:id="83"/>
      <w:bookmarkEnd w:id="84"/>
    </w:p>
    <w:p w14:paraId="6FE7D069" w14:textId="49B1E8A0" w:rsidR="00C40AA9" w:rsidRPr="00390E4D" w:rsidRDefault="00C40AA9" w:rsidP="00390E4D">
      <w:pPr>
        <w:pStyle w:val="IEEEStdsParagraph"/>
        <w:rPr>
          <w:rFonts w:eastAsia="MS Mincho"/>
        </w:rPr>
      </w:pPr>
      <w:r>
        <w:rPr>
          <w:rFonts w:eastAsia="MS Mincho"/>
        </w:rPr>
        <w:t>The "</w:t>
      </w:r>
      <w:r w:rsidR="00936971" w:rsidRPr="00936971">
        <w:rPr>
          <w:rFonts w:eastAsia="MS Mincho"/>
        </w:rPr>
        <w:t>job-password-repertoire-</w:t>
      </w:r>
      <w:r w:rsidR="00D33EC2">
        <w:rPr>
          <w:rFonts w:eastAsia="MS Mincho"/>
        </w:rPr>
        <w:t>configured</w:t>
      </w:r>
      <w:r>
        <w:rPr>
          <w:rFonts w:eastAsia="MS Mincho"/>
        </w:rPr>
        <w:t xml:space="preserve">" attribute </w:t>
      </w:r>
      <w:r w:rsidR="006A7AC6">
        <w:rPr>
          <w:rFonts w:eastAsia="MS Mincho"/>
        </w:rPr>
        <w:t xml:space="preserve">indicates </w:t>
      </w:r>
      <w:r>
        <w:rPr>
          <w:rFonts w:eastAsia="MS Mincho"/>
        </w:rPr>
        <w:t xml:space="preserve">the password </w:t>
      </w:r>
      <w:r w:rsidR="00D33EC2">
        <w:rPr>
          <w:rFonts w:eastAsia="MS Mincho"/>
        </w:rPr>
        <w:t>repertoire</w:t>
      </w:r>
      <w:r w:rsidR="00B05CA0">
        <w:rPr>
          <w:rFonts w:eastAsia="MS Mincho"/>
        </w:rPr>
        <w:t xml:space="preserve"> </w:t>
      </w:r>
      <w:r w:rsidR="004F650A">
        <w:rPr>
          <w:rFonts w:eastAsia="MS Mincho"/>
        </w:rPr>
        <w:t xml:space="preserve">currently </w:t>
      </w:r>
      <w:r w:rsidR="00343A5B">
        <w:rPr>
          <w:rFonts w:eastAsia="MS Mincho"/>
        </w:rPr>
        <w:t xml:space="preserve">configured for </w:t>
      </w:r>
      <w:r w:rsidR="00B05CA0">
        <w:rPr>
          <w:rFonts w:eastAsia="MS Mincho"/>
        </w:rPr>
        <w:t>th</w:t>
      </w:r>
      <w:r w:rsidR="00343A5B">
        <w:rPr>
          <w:rFonts w:eastAsia="MS Mincho"/>
        </w:rPr>
        <w:t xml:space="preserve">is </w:t>
      </w:r>
      <w:r w:rsidR="00B05CA0">
        <w:rPr>
          <w:rFonts w:eastAsia="MS Mincho"/>
        </w:rPr>
        <w:t>Printer</w:t>
      </w:r>
      <w:r w:rsidR="00D33EC2">
        <w:rPr>
          <w:rFonts w:eastAsia="MS Mincho"/>
        </w:rPr>
        <w:t xml:space="preserve">.  </w:t>
      </w:r>
      <w:r w:rsidR="00343A5B">
        <w:rPr>
          <w:rFonts w:eastAsia="MS Mincho"/>
        </w:rPr>
        <w:t xml:space="preserve">The </w:t>
      </w:r>
      <w:r w:rsidR="00D33EC2">
        <w:rPr>
          <w:rFonts w:eastAsia="MS Mincho"/>
        </w:rPr>
        <w:t xml:space="preserve">value </w:t>
      </w:r>
      <w:r w:rsidR="00343A5B">
        <w:rPr>
          <w:rFonts w:eastAsia="MS Mincho"/>
        </w:rPr>
        <w:t xml:space="preserve">of this attribute MUST be </w:t>
      </w:r>
      <w:r w:rsidR="00D33EC2">
        <w:rPr>
          <w:rFonts w:eastAsia="MS Mincho"/>
        </w:rPr>
        <w:t xml:space="preserve">one of the set of values listed in the </w:t>
      </w:r>
      <w:r w:rsidR="00B05CA0">
        <w:rPr>
          <w:rFonts w:eastAsia="MS Mincho"/>
        </w:rPr>
        <w:t>"job-password-repertoire-supported" attribute</w:t>
      </w:r>
      <w:r>
        <w:rPr>
          <w:rFonts w:eastAsia="MS Mincho"/>
        </w:rPr>
        <w:t xml:space="preserve"> </w:t>
      </w:r>
      <w:r w:rsidR="00343A5B">
        <w:rPr>
          <w:rFonts w:eastAsia="MS Mincho"/>
        </w:rPr>
        <w:t xml:space="preserve">defined </w:t>
      </w:r>
      <w:r>
        <w:rPr>
          <w:rFonts w:eastAsia="MS Mincho"/>
        </w:rPr>
        <w:t>in §</w:t>
      </w:r>
      <w:r>
        <w:rPr>
          <w:rFonts w:eastAsia="MS Mincho"/>
        </w:rPr>
        <w:fldChar w:fldCharType="begin"/>
      </w:r>
      <w:r>
        <w:rPr>
          <w:rFonts w:eastAsia="MS Mincho"/>
        </w:rPr>
        <w:instrText xml:space="preserve"> REF _Ref290552277 \r \h </w:instrText>
      </w:r>
      <w:r>
        <w:rPr>
          <w:rFonts w:eastAsia="MS Mincho"/>
        </w:rPr>
      </w:r>
      <w:r>
        <w:rPr>
          <w:rFonts w:eastAsia="MS Mincho"/>
        </w:rPr>
        <w:fldChar w:fldCharType="separate"/>
      </w:r>
      <w:r w:rsidR="00AD61F9">
        <w:rPr>
          <w:rFonts w:eastAsia="MS Mincho"/>
        </w:rPr>
        <w:t>4.2</w:t>
      </w:r>
      <w:r>
        <w:rPr>
          <w:rFonts w:eastAsia="MS Mincho"/>
        </w:rPr>
        <w:fldChar w:fldCharType="end"/>
      </w:r>
      <w:r>
        <w:rPr>
          <w:rFonts w:eastAsia="MS Mincho"/>
        </w:rPr>
        <w:t>.</w:t>
      </w:r>
      <w:r w:rsidR="00B96288">
        <w:rPr>
          <w:rFonts w:eastAsia="MS Mincho"/>
        </w:rPr>
        <w:t xml:space="preserve">  A supporting Client can use this attribute's value to limit User input so that the value in "job-password" will comply with the configured password repertoire.</w:t>
      </w:r>
    </w:p>
    <w:p w14:paraId="23642F98" w14:textId="77777777" w:rsidR="00742D01" w:rsidRDefault="00742D01" w:rsidP="00E1772A">
      <w:pPr>
        <w:pStyle w:val="IEEEStdsLevel1Header"/>
        <w:rPr>
          <w:rFonts w:eastAsia="MS Mincho"/>
        </w:rPr>
      </w:pPr>
      <w:bookmarkStart w:id="85" w:name="_Toc500835053"/>
      <w:bookmarkStart w:id="86" w:name="_Toc432431055"/>
      <w:r>
        <w:rPr>
          <w:rFonts w:eastAsia="MS Mincho"/>
        </w:rPr>
        <w:t>Updates to Existing Attributes</w:t>
      </w:r>
      <w:bookmarkEnd w:id="85"/>
      <w:bookmarkEnd w:id="86"/>
    </w:p>
    <w:p w14:paraId="693E720F" w14:textId="0863AC84" w:rsidR="00742D01" w:rsidRDefault="009F48B9" w:rsidP="00620CDF">
      <w:pPr>
        <w:pStyle w:val="IEEEStdsLevel2Header"/>
        <w:rPr>
          <w:rFonts w:eastAsia="MS Mincho"/>
        </w:rPr>
      </w:pPr>
      <w:bookmarkStart w:id="87" w:name="_Ref437260937"/>
      <w:bookmarkStart w:id="88" w:name="_Toc500835054"/>
      <w:bookmarkStart w:id="89" w:name="_Toc432431056"/>
      <w:r>
        <w:rPr>
          <w:rFonts w:eastAsia="MS Mincho"/>
        </w:rPr>
        <w:t>job-password-encryption</w:t>
      </w:r>
      <w:r w:rsidR="00753336">
        <w:rPr>
          <w:rFonts w:eastAsia="MS Mincho"/>
        </w:rPr>
        <w:t>-supported</w:t>
      </w:r>
      <w:bookmarkEnd w:id="87"/>
      <w:bookmarkEnd w:id="88"/>
      <w:bookmarkEnd w:id="89"/>
    </w:p>
    <w:p w14:paraId="2CD9659A" w14:textId="77777777" w:rsidR="00DA654F" w:rsidRDefault="006913E3" w:rsidP="00620CDF">
      <w:pPr>
        <w:pStyle w:val="IEEEStdsParagraph"/>
        <w:rPr>
          <w:rFonts w:eastAsia="MS Mincho"/>
        </w:rPr>
      </w:pPr>
      <w:r>
        <w:rPr>
          <w:rFonts w:eastAsia="MS Mincho"/>
        </w:rPr>
        <w:t>"</w:t>
      </w:r>
      <w:r w:rsidRPr="006913E3">
        <w:rPr>
          <w:rFonts w:eastAsia="MS Mincho"/>
        </w:rPr>
        <w:t>In</w:t>
      </w:r>
      <w:r>
        <w:rPr>
          <w:rFonts w:eastAsia="MS Mincho"/>
        </w:rPr>
        <w:t xml:space="preserve">ternet Printing Protocol (IPP): </w:t>
      </w:r>
      <w:r w:rsidRPr="006913E3">
        <w:rPr>
          <w:rFonts w:eastAsia="MS Mincho"/>
        </w:rPr>
        <w:t>Job and Printer Extensions – Set 2 (JPS2)</w:t>
      </w:r>
      <w:r>
        <w:rPr>
          <w:rFonts w:eastAsia="MS Mincho"/>
        </w:rPr>
        <w:t>"</w:t>
      </w:r>
      <w:r w:rsidR="009F48B9">
        <w:rPr>
          <w:rFonts w:eastAsia="MS Mincho"/>
        </w:rPr>
        <w:t xml:space="preserve"> [PWG5100.11] defines </w:t>
      </w:r>
      <w:r>
        <w:rPr>
          <w:rFonts w:eastAsia="MS Mincho"/>
        </w:rPr>
        <w:t>the "job-password-encryption-supported" attribute, and includes in that definition a number of</w:t>
      </w:r>
      <w:r w:rsidR="009F48B9">
        <w:rPr>
          <w:rFonts w:eastAsia="MS Mincho"/>
        </w:rPr>
        <w:t xml:space="preserve"> keywords</w:t>
      </w:r>
      <w:r w:rsidR="001942B9">
        <w:rPr>
          <w:rFonts w:eastAsia="MS Mincho"/>
        </w:rPr>
        <w:t>.</w:t>
      </w:r>
      <w:r w:rsidR="009F48B9">
        <w:rPr>
          <w:rFonts w:eastAsia="MS Mincho"/>
        </w:rPr>
        <w:t xml:space="preserve"> </w:t>
      </w:r>
      <w:r w:rsidR="001942B9">
        <w:rPr>
          <w:rFonts w:eastAsia="MS Mincho"/>
        </w:rPr>
        <w:t xml:space="preserve"> </w:t>
      </w:r>
      <w:r>
        <w:rPr>
          <w:rFonts w:eastAsia="MS Mincho"/>
        </w:rPr>
        <w:t>The '</w:t>
      </w:r>
      <w:proofErr w:type="spellStart"/>
      <w:r>
        <w:rPr>
          <w:rFonts w:eastAsia="MS Mincho"/>
        </w:rPr>
        <w:t>sha</w:t>
      </w:r>
      <w:proofErr w:type="spellEnd"/>
      <w:r>
        <w:rPr>
          <w:rFonts w:eastAsia="MS Mincho"/>
        </w:rPr>
        <w:t>' keyword indicate</w:t>
      </w:r>
      <w:r w:rsidR="004E65E7">
        <w:rPr>
          <w:rFonts w:eastAsia="MS Mincho"/>
        </w:rPr>
        <w:t>d</w:t>
      </w:r>
      <w:r>
        <w:rPr>
          <w:rFonts w:eastAsia="MS Mincho"/>
        </w:rPr>
        <w:t xml:space="preserve"> SHA-1.</w:t>
      </w:r>
    </w:p>
    <w:p w14:paraId="1C766D6D" w14:textId="16218C87" w:rsidR="009F48B9" w:rsidRPr="00620CDF" w:rsidRDefault="006E01FE" w:rsidP="00620CDF">
      <w:pPr>
        <w:pStyle w:val="IEEEStdsParagraph"/>
        <w:rPr>
          <w:rFonts w:eastAsia="MS Mincho"/>
        </w:rPr>
      </w:pPr>
      <w:commentRangeStart w:id="90"/>
      <w:r>
        <w:rPr>
          <w:rFonts w:eastAsia="MS Mincho"/>
        </w:rPr>
        <w:t>This document proposes that t</w:t>
      </w:r>
      <w:r w:rsidR="00614B22">
        <w:rPr>
          <w:rFonts w:eastAsia="MS Mincho"/>
        </w:rPr>
        <w:t>he following</w:t>
      </w:r>
      <w:r w:rsidR="009F48B9">
        <w:rPr>
          <w:rFonts w:eastAsia="MS Mincho"/>
        </w:rPr>
        <w:t xml:space="preserve"> values</w:t>
      </w:r>
      <w:r w:rsidR="001942B9">
        <w:rPr>
          <w:rFonts w:eastAsia="MS Mincho"/>
        </w:rPr>
        <w:t xml:space="preserve"> defined for "job-password-encryption-supported" be deprecated</w:t>
      </w:r>
      <w:r>
        <w:rPr>
          <w:rFonts w:eastAsia="MS Mincho"/>
        </w:rPr>
        <w:t>: 'md2', 'md4', 'md5', '</w:t>
      </w:r>
      <w:proofErr w:type="spellStart"/>
      <w:r>
        <w:rPr>
          <w:rFonts w:eastAsia="MS Mincho"/>
        </w:rPr>
        <w:t>sha</w:t>
      </w:r>
      <w:proofErr w:type="spellEnd"/>
      <w:r>
        <w:rPr>
          <w:rFonts w:eastAsia="MS Mincho"/>
        </w:rPr>
        <w:t>'</w:t>
      </w:r>
      <w:r w:rsidR="001942B9">
        <w:rPr>
          <w:rFonts w:eastAsia="MS Mincho"/>
        </w:rPr>
        <w:t>.</w:t>
      </w:r>
    </w:p>
    <w:p w14:paraId="391959A2" w14:textId="4048C135" w:rsidR="00C004F2" w:rsidRDefault="00DA654F" w:rsidP="00E1772A">
      <w:pPr>
        <w:pStyle w:val="IEEEStdsLevel1Header"/>
        <w:rPr>
          <w:rFonts w:eastAsia="MS Mincho"/>
        </w:rPr>
      </w:pPr>
      <w:bookmarkStart w:id="91" w:name="_Toc500835055"/>
      <w:bookmarkStart w:id="92" w:name="_Toc432431057"/>
      <w:commentRangeEnd w:id="90"/>
      <w:r>
        <w:rPr>
          <w:rStyle w:val="CommentReference"/>
          <w:b w:val="0"/>
        </w:rPr>
        <w:lastRenderedPageBreak/>
        <w:commentReference w:id="90"/>
      </w:r>
      <w:r w:rsidR="00C004F2">
        <w:rPr>
          <w:rFonts w:eastAsia="MS Mincho"/>
        </w:rPr>
        <w:t xml:space="preserve">Internationalization </w:t>
      </w:r>
      <w:r w:rsidR="00C004F2" w:rsidRPr="00CB46AF">
        <w:rPr>
          <w:rFonts w:eastAsia="MS Mincho"/>
        </w:rPr>
        <w:t>Considerations</w:t>
      </w:r>
      <w:bookmarkEnd w:id="39"/>
      <w:bookmarkEnd w:id="91"/>
      <w:bookmarkEnd w:id="92"/>
    </w:p>
    <w:p w14:paraId="6968025B" w14:textId="15EA6D1E"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implementations </w:t>
      </w:r>
      <w:r w:rsidR="006745F7">
        <w:rPr>
          <w:rFonts w:eastAsia="MS Mincho"/>
        </w:rPr>
        <w:t>use</w:t>
      </w:r>
      <w:r w:rsidRPr="00021826">
        <w:rPr>
          <w:rFonts w:eastAsia="MS Mincho"/>
        </w:rPr>
        <w:t xml:space="preserve">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w:t>
      </w:r>
      <w:r w:rsidR="00E749D1">
        <w:rPr>
          <w:rFonts w:eastAsia="MS Mincho"/>
        </w:rPr>
        <w:fldChar w:fldCharType="begin"/>
      </w:r>
      <w:r w:rsidR="00E749D1">
        <w:rPr>
          <w:rFonts w:eastAsia="MS Mincho"/>
        </w:rPr>
        <w:instrText xml:space="preserve"> REF RFC3629 \h </w:instrText>
      </w:r>
      <w:r w:rsidR="00E749D1">
        <w:rPr>
          <w:rFonts w:eastAsia="MS Mincho"/>
        </w:rPr>
      </w:r>
      <w:r w:rsidR="00E749D1">
        <w:rPr>
          <w:rFonts w:eastAsia="MS Mincho"/>
        </w:rPr>
        <w:fldChar w:fldCharType="separate"/>
      </w:r>
      <w:r w:rsidR="00AD61F9" w:rsidRPr="00021826">
        <w:t>[RFC3629]</w:t>
      </w:r>
      <w:r w:rsidR="00E749D1">
        <w:rPr>
          <w:rFonts w:eastAsia="MS Mincho"/>
        </w:rPr>
        <w:fldChar w:fldCharType="end"/>
      </w:r>
      <w:r w:rsidRPr="00021826">
        <w:rPr>
          <w:rFonts w:eastAsia="MS Mincho"/>
        </w:rPr>
        <w:t xml:space="preserve"> encoding of Unicode </w:t>
      </w:r>
      <w:r w:rsidR="00E749D1">
        <w:rPr>
          <w:rFonts w:eastAsia="MS Mincho"/>
        </w:rPr>
        <w:fldChar w:fldCharType="begin"/>
      </w:r>
      <w:r w:rsidR="00E749D1">
        <w:rPr>
          <w:rFonts w:eastAsia="MS Mincho"/>
        </w:rPr>
        <w:instrText xml:space="preserve"> REF UNICODE \h </w:instrText>
      </w:r>
      <w:r w:rsidR="00E749D1">
        <w:rPr>
          <w:rFonts w:eastAsia="MS Mincho"/>
        </w:rPr>
      </w:r>
      <w:r w:rsidR="00E749D1">
        <w:rPr>
          <w:rFonts w:eastAsia="MS Mincho"/>
        </w:rPr>
        <w:fldChar w:fldCharType="separate"/>
      </w:r>
      <w:r w:rsidR="00AD61F9">
        <w:t>[UNICODE]</w:t>
      </w:r>
      <w:r w:rsidR="00E749D1">
        <w:rPr>
          <w:rFonts w:eastAsia="MS Mincho"/>
        </w:rPr>
        <w:fldChar w:fldCharType="end"/>
      </w:r>
      <w:r w:rsidRPr="00021826">
        <w:rPr>
          <w:rFonts w:eastAsia="MS Mincho"/>
        </w:rPr>
        <w:t xml:space="preserve"> </w:t>
      </w:r>
      <w:r w:rsidR="00E749D1">
        <w:rPr>
          <w:rFonts w:eastAsia="MS Mincho"/>
        </w:rPr>
        <w:fldChar w:fldCharType="begin"/>
      </w:r>
      <w:r w:rsidR="00E749D1">
        <w:rPr>
          <w:rFonts w:eastAsia="MS Mincho"/>
        </w:rPr>
        <w:instrText xml:space="preserve"> REF ISO10646 \h </w:instrText>
      </w:r>
      <w:r w:rsidR="00E749D1">
        <w:rPr>
          <w:rFonts w:eastAsia="MS Mincho"/>
        </w:rPr>
      </w:r>
      <w:r w:rsidR="00E749D1">
        <w:rPr>
          <w:rFonts w:eastAsia="MS Mincho"/>
        </w:rPr>
        <w:fldChar w:fldCharType="separate"/>
      </w:r>
      <w:r w:rsidR="00AD61F9">
        <w:t>[ISO10646]</w:t>
      </w:r>
      <w:r w:rsidR="00E749D1">
        <w:rPr>
          <w:rFonts w:eastAsia="MS Mincho"/>
        </w:rPr>
        <w:fldChar w:fldCharType="end"/>
      </w:r>
      <w:r>
        <w:rPr>
          <w:rFonts w:eastAsia="MS Mincho"/>
        </w:rPr>
        <w:t xml:space="preserve"> and the </w:t>
      </w:r>
      <w:r>
        <w:t xml:space="preserve">Unicode Format for Network Interchange </w:t>
      </w:r>
      <w:r w:rsidR="00E749D1">
        <w:fldChar w:fldCharType="begin"/>
      </w:r>
      <w:r w:rsidR="00E749D1">
        <w:instrText xml:space="preserve"> REF RFC5198 \h </w:instrText>
      </w:r>
      <w:r w:rsidR="00E749D1">
        <w:fldChar w:fldCharType="separate"/>
      </w:r>
      <w:r w:rsidR="00AD61F9">
        <w:t>[RFC5198]</w:t>
      </w:r>
      <w:r w:rsidR="00E749D1">
        <w:fldChar w:fldCharType="end"/>
      </w:r>
      <w:r w:rsidRPr="00021826">
        <w:rPr>
          <w:rFonts w:eastAsia="MS Mincho"/>
        </w:rPr>
        <w:t>.</w:t>
      </w:r>
    </w:p>
    <w:p w14:paraId="562F44D5" w14:textId="77777777" w:rsidR="00C004F2" w:rsidRDefault="00C004F2" w:rsidP="00E1772A">
      <w:pPr>
        <w:pStyle w:val="IEEEStdsLevel1Header"/>
        <w:rPr>
          <w:rFonts w:eastAsia="MS Mincho"/>
        </w:rPr>
      </w:pPr>
      <w:bookmarkStart w:id="93" w:name="_Toc263650616"/>
      <w:bookmarkStart w:id="94" w:name="_Toc500835056"/>
      <w:bookmarkStart w:id="95" w:name="_Toc432431058"/>
      <w:r w:rsidRPr="00CB46AF">
        <w:rPr>
          <w:rFonts w:eastAsia="MS Mincho"/>
        </w:rPr>
        <w:t>Security</w:t>
      </w:r>
      <w:r>
        <w:rPr>
          <w:rFonts w:eastAsia="MS Mincho"/>
        </w:rPr>
        <w:t xml:space="preserve"> Considerations</w:t>
      </w:r>
      <w:bookmarkEnd w:id="93"/>
      <w:bookmarkEnd w:id="94"/>
      <w:bookmarkEnd w:id="95"/>
    </w:p>
    <w:p w14:paraId="6E708F2B" w14:textId="72372AF6" w:rsidR="00623E2A" w:rsidRDefault="00375A56" w:rsidP="00623E2A">
      <w:pPr>
        <w:pStyle w:val="IEEEStdsParagraph"/>
        <w:rPr>
          <w:rFonts w:eastAsia="MS Mincho"/>
        </w:rPr>
      </w:pPr>
      <w:commentRangeStart w:id="96"/>
      <w:r>
        <w:rPr>
          <w:rFonts w:eastAsia="MS Mincho"/>
        </w:rPr>
        <w:t xml:space="preserve">The hash algorithms </w:t>
      </w:r>
      <w:del w:id="97" w:author="Smith Kennedy" w:date="2017-12-12T09:44:00Z">
        <w:r>
          <w:rPr>
            <w:rFonts w:eastAsia="MS Mincho"/>
          </w:rPr>
          <w:delText>enumerated</w:delText>
        </w:r>
      </w:del>
      <w:ins w:id="98" w:author="Smith Kennedy" w:date="2017-12-12T09:44:00Z">
        <w:r w:rsidR="00AD7D29">
          <w:rPr>
            <w:rFonts w:eastAsia="MS Mincho"/>
          </w:rPr>
          <w:t>proposed to be deprecated</w:t>
        </w:r>
      </w:ins>
      <w:r w:rsidR="00AD7D29">
        <w:rPr>
          <w:rFonts w:eastAsia="MS Mincho"/>
        </w:rPr>
        <w:t xml:space="preserve"> in </w:t>
      </w:r>
      <w:del w:id="99" w:author="Smith Kennedy" w:date="2017-12-12T09:44:00Z">
        <w:r>
          <w:rPr>
            <w:rFonts w:eastAsia="MS Mincho"/>
          </w:rPr>
          <w:delText>foo that are labeled as "DEPRECATED"</w:delText>
        </w:r>
      </w:del>
      <w:ins w:id="100" w:author="Smith Kennedy" w:date="2017-12-12T09:44:00Z">
        <w:r w:rsidR="00AD7D29">
          <w:rPr>
            <w:rFonts w:eastAsia="MS Mincho"/>
          </w:rPr>
          <w:t xml:space="preserve">section </w:t>
        </w:r>
      </w:ins>
      <w:r w:rsidR="00AD7D29">
        <w:rPr>
          <w:rFonts w:eastAsia="MS Mincho"/>
        </w:rPr>
        <w:fldChar w:fldCharType="begin"/>
      </w:r>
      <w:r w:rsidR="00AD7D29">
        <w:rPr>
          <w:rFonts w:eastAsia="MS Mincho"/>
        </w:rPr>
        <w:instrText xml:space="preserve"> REF _Ref437260937 \r \h </w:instrText>
      </w:r>
      <w:r w:rsidR="00AD7D29">
        <w:rPr>
          <w:rFonts w:eastAsia="MS Mincho"/>
        </w:rPr>
      </w:r>
      <w:r w:rsidR="00AD7D29">
        <w:rPr>
          <w:rFonts w:eastAsia="MS Mincho"/>
        </w:rPr>
        <w:fldChar w:fldCharType="separate"/>
      </w:r>
      <w:r w:rsidR="00AD61F9">
        <w:rPr>
          <w:rFonts w:eastAsia="MS Mincho"/>
        </w:rPr>
        <w:t>5.1</w:t>
      </w:r>
      <w:r w:rsidR="00AD7D29">
        <w:rPr>
          <w:rFonts w:eastAsia="MS Mincho"/>
        </w:rPr>
        <w:fldChar w:fldCharType="end"/>
      </w:r>
      <w:r w:rsidR="00AD7D29">
        <w:rPr>
          <w:rFonts w:eastAsia="MS Mincho"/>
        </w:rPr>
        <w:t xml:space="preserve"> </w:t>
      </w:r>
      <w:r w:rsidR="007C394F">
        <w:rPr>
          <w:rFonts w:eastAsia="MS Mincho"/>
        </w:rPr>
        <w:t xml:space="preserve">SHOULD NOT </w:t>
      </w:r>
      <w:r>
        <w:rPr>
          <w:rFonts w:eastAsia="MS Mincho"/>
        </w:rPr>
        <w:t>be used in new Printers.</w:t>
      </w:r>
      <w:commentRangeEnd w:id="96"/>
      <w:r>
        <w:rPr>
          <w:rStyle w:val="CommentReference"/>
        </w:rPr>
        <w:commentReference w:id="96"/>
      </w:r>
    </w:p>
    <w:p w14:paraId="348B3FB2" w14:textId="77777777" w:rsidR="0068293A" w:rsidRPr="0068293A" w:rsidRDefault="0068293A" w:rsidP="0068293A">
      <w:pPr>
        <w:pStyle w:val="IEEEStdsParagraph"/>
        <w:rPr>
          <w:ins w:id="101" w:author="Smith Kennedy" w:date="2017-12-12T09:44:00Z"/>
          <w:rFonts w:eastAsia="MS Mincho"/>
        </w:rPr>
      </w:pPr>
      <w:ins w:id="102" w:author="Smith Kennedy" w:date="2017-12-12T09:44:00Z">
        <w:r w:rsidRPr="0068293A">
          <w:rPr>
            <w:rFonts w:eastAsia="MS Mincho"/>
          </w:rPr>
          <w:t>The IPP extensions defined in this document require the same security considerations as defined in the IPP/1.1: Model and Semantics [RFC2911]. In addition, Infrastructure Printers MUST:</w:t>
        </w:r>
      </w:ins>
    </w:p>
    <w:p w14:paraId="5D175379" w14:textId="3F27A80D" w:rsidR="0068293A" w:rsidRPr="0068293A" w:rsidRDefault="0068293A" w:rsidP="0068293A">
      <w:pPr>
        <w:pStyle w:val="IEEEStdsParagraph"/>
        <w:numPr>
          <w:ilvl w:val="0"/>
          <w:numId w:val="40"/>
        </w:numPr>
        <w:rPr>
          <w:ins w:id="103" w:author="Smith Kennedy" w:date="2017-12-12T09:44:00Z"/>
          <w:rFonts w:eastAsia="MS Mincho"/>
        </w:rPr>
      </w:pPr>
      <w:ins w:id="104" w:author="Smith Kennedy" w:date="2017-12-12T09:44:00Z">
        <w:r w:rsidRPr="0068293A">
          <w:rPr>
            <w:rFonts w:eastAsia="MS Mincho"/>
          </w:rPr>
          <w:t>Validate</w:t>
        </w:r>
        <w:r>
          <w:rPr>
            <w:rFonts w:eastAsia="MS Mincho"/>
          </w:rPr>
          <w:t xml:space="preserve"> </w:t>
        </w:r>
        <w:r w:rsidRPr="0068293A">
          <w:rPr>
            <w:rFonts w:eastAsia="MS Mincho"/>
          </w:rPr>
          <w:t>the</w:t>
        </w:r>
        <w:r>
          <w:rPr>
            <w:rFonts w:eastAsia="MS Mincho"/>
          </w:rPr>
          <w:t xml:space="preserve"> </w:t>
        </w:r>
        <w:r w:rsidRPr="0068293A">
          <w:rPr>
            <w:rFonts w:eastAsia="MS Mincho"/>
          </w:rPr>
          <w:t>HTTP</w:t>
        </w:r>
        <w:r>
          <w:rPr>
            <w:rFonts w:eastAsia="MS Mincho"/>
          </w:rPr>
          <w:t xml:space="preserve"> </w:t>
        </w:r>
        <w:r w:rsidRPr="0068293A">
          <w:rPr>
            <w:rFonts w:eastAsia="MS Mincho"/>
          </w:rPr>
          <w:t>Host</w:t>
        </w:r>
        <w:r>
          <w:rPr>
            <w:rFonts w:eastAsia="MS Mincho"/>
          </w:rPr>
          <w:t xml:space="preserve"> </w:t>
        </w:r>
        <w:r w:rsidRPr="0068293A">
          <w:rPr>
            <w:rFonts w:eastAsia="MS Mincho"/>
          </w:rPr>
          <w:t>request</w:t>
        </w:r>
        <w:r>
          <w:rPr>
            <w:rFonts w:eastAsia="MS Mincho"/>
          </w:rPr>
          <w:t xml:space="preserve"> </w:t>
        </w:r>
        <w:r w:rsidRPr="0068293A">
          <w:rPr>
            <w:rFonts w:eastAsia="MS Mincho"/>
          </w:rPr>
          <w:t>header</w:t>
        </w:r>
        <w:r>
          <w:rPr>
            <w:rFonts w:eastAsia="MS Mincho"/>
          </w:rPr>
          <w:t xml:space="preserve"> </w:t>
        </w:r>
        <w:r w:rsidRPr="0068293A">
          <w:rPr>
            <w:rFonts w:eastAsia="MS Mincho"/>
          </w:rPr>
          <w:t>in</w:t>
        </w:r>
        <w:r>
          <w:rPr>
            <w:rFonts w:eastAsia="MS Mincho"/>
          </w:rPr>
          <w:t xml:space="preserve"> </w:t>
        </w:r>
        <w:r w:rsidRPr="0068293A">
          <w:rPr>
            <w:rFonts w:eastAsia="MS Mincho"/>
          </w:rPr>
          <w:t>order</w:t>
        </w:r>
        <w:r>
          <w:rPr>
            <w:rFonts w:eastAsia="MS Mincho"/>
          </w:rPr>
          <w:t xml:space="preserve"> </w:t>
        </w:r>
        <w:r w:rsidRPr="0068293A">
          <w:rPr>
            <w:rFonts w:eastAsia="MS Mincho"/>
          </w:rPr>
          <w:t>to</w:t>
        </w:r>
        <w:r>
          <w:rPr>
            <w:rFonts w:eastAsia="MS Mincho"/>
          </w:rPr>
          <w:t xml:space="preserve"> </w:t>
        </w:r>
        <w:r w:rsidRPr="0068293A">
          <w:rPr>
            <w:rFonts w:eastAsia="MS Mincho"/>
          </w:rPr>
          <w:t>protect</w:t>
        </w:r>
        <w:r>
          <w:rPr>
            <w:rFonts w:eastAsia="MS Mincho"/>
          </w:rPr>
          <w:t xml:space="preserve"> </w:t>
        </w:r>
        <w:r w:rsidRPr="0068293A">
          <w:rPr>
            <w:rFonts w:eastAsia="MS Mincho"/>
          </w:rPr>
          <w:t>against</w:t>
        </w:r>
        <w:r>
          <w:rPr>
            <w:rFonts w:eastAsia="MS Mincho"/>
          </w:rPr>
          <w:t xml:space="preserve"> </w:t>
        </w:r>
        <w:r w:rsidRPr="0068293A">
          <w:rPr>
            <w:rFonts w:eastAsia="MS Mincho"/>
          </w:rPr>
          <w:t>DNS rebinding attacks,</w:t>
        </w:r>
      </w:ins>
    </w:p>
    <w:p w14:paraId="62EA318E" w14:textId="566F2950" w:rsidR="0068293A" w:rsidRPr="0068293A" w:rsidRDefault="0068293A" w:rsidP="0068293A">
      <w:pPr>
        <w:pStyle w:val="IEEEStdsParagraph"/>
        <w:numPr>
          <w:ilvl w:val="0"/>
          <w:numId w:val="40"/>
        </w:numPr>
        <w:rPr>
          <w:ins w:id="105" w:author="Smith Kennedy" w:date="2017-12-12T09:44:00Z"/>
          <w:rFonts w:eastAsia="MS Mincho"/>
        </w:rPr>
      </w:pPr>
      <w:ins w:id="106" w:author="Smith Kennedy" w:date="2017-12-12T09:44:00Z">
        <w:r w:rsidRPr="0068293A">
          <w:rPr>
            <w:rFonts w:eastAsia="MS Mincho"/>
          </w:rPr>
          <w:t>Provide</w:t>
        </w:r>
        <w:r>
          <w:rPr>
            <w:rFonts w:eastAsia="MS Mincho"/>
          </w:rPr>
          <w:t xml:space="preserve"> </w:t>
        </w:r>
        <w:r w:rsidRPr="0068293A">
          <w:rPr>
            <w:rFonts w:eastAsia="MS Mincho"/>
          </w:rPr>
          <w:t>confidentiality</w:t>
        </w:r>
        <w:r>
          <w:rPr>
            <w:rFonts w:eastAsia="MS Mincho"/>
          </w:rPr>
          <w:t xml:space="preserve"> </w:t>
        </w:r>
        <w:r w:rsidRPr="0068293A">
          <w:rPr>
            <w:rFonts w:eastAsia="MS Mincho"/>
          </w:rPr>
          <w:t>of</w:t>
        </w:r>
        <w:r>
          <w:rPr>
            <w:rFonts w:eastAsia="MS Mincho"/>
          </w:rPr>
          <w:t xml:space="preserve"> </w:t>
        </w:r>
        <w:r w:rsidRPr="0068293A">
          <w:rPr>
            <w:rFonts w:eastAsia="MS Mincho"/>
          </w:rPr>
          <w:t>data</w:t>
        </w:r>
        <w:r>
          <w:rPr>
            <w:rFonts w:eastAsia="MS Mincho"/>
          </w:rPr>
          <w:t xml:space="preserve"> </w:t>
        </w:r>
        <w:r w:rsidRPr="0068293A">
          <w:rPr>
            <w:rFonts w:eastAsia="MS Mincho"/>
          </w:rPr>
          <w:t>in</w:t>
        </w:r>
        <w:r>
          <w:rPr>
            <w:rFonts w:eastAsia="MS Mincho"/>
          </w:rPr>
          <w:t xml:space="preserve"> </w:t>
        </w:r>
        <w:r w:rsidRPr="0068293A">
          <w:rPr>
            <w:rFonts w:eastAsia="MS Mincho"/>
          </w:rPr>
          <w:t>transit</w:t>
        </w:r>
        <w:r>
          <w:rPr>
            <w:rFonts w:eastAsia="MS Mincho"/>
          </w:rPr>
          <w:t xml:space="preserve"> </w:t>
        </w:r>
        <w:r w:rsidRPr="0068293A">
          <w:rPr>
            <w:rFonts w:eastAsia="MS Mincho"/>
          </w:rPr>
          <w:t>using</w:t>
        </w:r>
        <w:r>
          <w:rPr>
            <w:rFonts w:eastAsia="MS Mincho"/>
          </w:rPr>
          <w:t xml:space="preserve"> </w:t>
        </w:r>
        <w:r w:rsidRPr="0068293A">
          <w:rPr>
            <w:rFonts w:eastAsia="MS Mincho"/>
          </w:rPr>
          <w:t>TLS</w:t>
        </w:r>
        <w:r>
          <w:rPr>
            <w:rFonts w:eastAsia="MS Mincho"/>
          </w:rPr>
          <w:t xml:space="preserve"> </w:t>
        </w:r>
        <w:r w:rsidRPr="0068293A">
          <w:rPr>
            <w:rFonts w:eastAsia="MS Mincho"/>
          </w:rPr>
          <w:t>encryption</w:t>
        </w:r>
        <w:r>
          <w:rPr>
            <w:rFonts w:eastAsia="MS Mincho"/>
          </w:rPr>
          <w:t xml:space="preserve"> </w:t>
        </w:r>
        <w:r w:rsidRPr="0068293A">
          <w:rPr>
            <w:rFonts w:eastAsia="MS Mincho"/>
          </w:rPr>
          <w:t>[RFC5246]</w:t>
        </w:r>
        <w:r>
          <w:rPr>
            <w:rFonts w:eastAsia="MS Mincho"/>
          </w:rPr>
          <w:t xml:space="preserve"> </w:t>
        </w:r>
        <w:r w:rsidRPr="0068293A">
          <w:rPr>
            <w:rFonts w:eastAsia="MS Mincho"/>
          </w:rPr>
          <w:t>of Client and Proxy connections,</w:t>
        </w:r>
      </w:ins>
    </w:p>
    <w:p w14:paraId="4D7C044E" w14:textId="40F18E0A" w:rsidR="0068293A" w:rsidRPr="0068293A" w:rsidRDefault="0068293A" w:rsidP="0068293A">
      <w:pPr>
        <w:pStyle w:val="IEEEStdsParagraph"/>
        <w:numPr>
          <w:ilvl w:val="0"/>
          <w:numId w:val="40"/>
        </w:numPr>
        <w:rPr>
          <w:ins w:id="107" w:author="Smith Kennedy" w:date="2017-12-12T09:44:00Z"/>
          <w:rFonts w:eastAsia="MS Mincho"/>
        </w:rPr>
      </w:pPr>
      <w:ins w:id="108" w:author="Smith Kennedy" w:date="2017-12-12T09:44:00Z">
        <w:r w:rsidRPr="0068293A">
          <w:rPr>
            <w:rFonts w:eastAsia="MS Mincho"/>
          </w:rPr>
          <w:t>Authenticate</w:t>
        </w:r>
        <w:r>
          <w:rPr>
            <w:rFonts w:eastAsia="MS Mincho"/>
          </w:rPr>
          <w:t xml:space="preserve"> </w:t>
        </w:r>
        <w:r w:rsidRPr="0068293A">
          <w:rPr>
            <w:rFonts w:eastAsia="MS Mincho"/>
          </w:rPr>
          <w:t>Clients</w:t>
        </w:r>
        <w:r>
          <w:rPr>
            <w:rFonts w:eastAsia="MS Mincho"/>
          </w:rPr>
          <w:t xml:space="preserve"> </w:t>
        </w:r>
        <w:r w:rsidRPr="0068293A">
          <w:rPr>
            <w:rFonts w:eastAsia="MS Mincho"/>
          </w:rPr>
          <w:t>and</w:t>
        </w:r>
        <w:r>
          <w:rPr>
            <w:rFonts w:eastAsia="MS Mincho"/>
          </w:rPr>
          <w:t xml:space="preserve"> </w:t>
        </w:r>
        <w:r w:rsidRPr="0068293A">
          <w:rPr>
            <w:rFonts w:eastAsia="MS Mincho"/>
          </w:rPr>
          <w:t>Proxies</w:t>
        </w:r>
        <w:r>
          <w:rPr>
            <w:rFonts w:eastAsia="MS Mincho"/>
          </w:rPr>
          <w:t xml:space="preserve"> </w:t>
        </w:r>
        <w:r w:rsidRPr="0068293A">
          <w:rPr>
            <w:rFonts w:eastAsia="MS Mincho"/>
          </w:rPr>
          <w:t>using</w:t>
        </w:r>
        <w:r>
          <w:rPr>
            <w:rFonts w:eastAsia="MS Mincho"/>
          </w:rPr>
          <w:t xml:space="preserve"> </w:t>
        </w:r>
        <w:r w:rsidRPr="0068293A">
          <w:rPr>
            <w:rFonts w:eastAsia="MS Mincho"/>
          </w:rPr>
          <w:t>X.509</w:t>
        </w:r>
        <w:r>
          <w:rPr>
            <w:rFonts w:eastAsia="MS Mincho"/>
          </w:rPr>
          <w:t xml:space="preserve"> </w:t>
        </w:r>
        <w:r w:rsidRPr="0068293A">
          <w:rPr>
            <w:rFonts w:eastAsia="MS Mincho"/>
          </w:rPr>
          <w:t>certificate</w:t>
        </w:r>
        <w:r>
          <w:rPr>
            <w:rFonts w:eastAsia="MS Mincho"/>
          </w:rPr>
          <w:t xml:space="preserve"> </w:t>
        </w:r>
        <w:r w:rsidRPr="0068293A">
          <w:rPr>
            <w:rFonts w:eastAsia="MS Mincho"/>
          </w:rPr>
          <w:t>validation,</w:t>
        </w:r>
        <w:r>
          <w:rPr>
            <w:rFonts w:eastAsia="MS Mincho"/>
          </w:rPr>
          <w:t xml:space="preserve"> </w:t>
        </w:r>
        <w:r w:rsidRPr="0068293A">
          <w:rPr>
            <w:rFonts w:eastAsia="MS Mincho"/>
          </w:rPr>
          <w:t>HTTP authentication methods, and/or other mechanisms, and</w:t>
        </w:r>
      </w:ins>
    </w:p>
    <w:p w14:paraId="29BDF782" w14:textId="3D610D07" w:rsidR="0068293A" w:rsidRPr="0068293A" w:rsidRDefault="0068293A" w:rsidP="0068293A">
      <w:pPr>
        <w:pStyle w:val="IEEEStdsParagraph"/>
        <w:numPr>
          <w:ilvl w:val="0"/>
          <w:numId w:val="40"/>
        </w:numPr>
        <w:rPr>
          <w:ins w:id="109" w:author="Smith Kennedy" w:date="2017-12-12T09:44:00Z"/>
          <w:rFonts w:eastAsia="MS Mincho"/>
        </w:rPr>
      </w:pPr>
      <w:ins w:id="110" w:author="Smith Kennedy" w:date="2017-12-12T09:44:00Z">
        <w:r w:rsidRPr="0068293A">
          <w:rPr>
            <w:rFonts w:eastAsia="MS Mincho"/>
          </w:rPr>
          <w:t>Provide</w:t>
        </w:r>
        <w:r>
          <w:rPr>
            <w:rFonts w:eastAsia="MS Mincho"/>
          </w:rPr>
          <w:t xml:space="preserve"> </w:t>
        </w:r>
        <w:r w:rsidRPr="0068293A">
          <w:rPr>
            <w:rFonts w:eastAsia="MS Mincho"/>
          </w:rPr>
          <w:t>confidentiality</w:t>
        </w:r>
        <w:r>
          <w:rPr>
            <w:rFonts w:eastAsia="MS Mincho"/>
          </w:rPr>
          <w:t xml:space="preserve"> </w:t>
        </w:r>
        <w:r w:rsidRPr="0068293A">
          <w:rPr>
            <w:rFonts w:eastAsia="MS Mincho"/>
          </w:rPr>
          <w:t>of</w:t>
        </w:r>
        <w:r>
          <w:rPr>
            <w:rFonts w:eastAsia="MS Mincho"/>
          </w:rPr>
          <w:t xml:space="preserve"> </w:t>
        </w:r>
        <w:r w:rsidRPr="0068293A">
          <w:rPr>
            <w:rFonts w:eastAsia="MS Mincho"/>
          </w:rPr>
          <w:t>Document</w:t>
        </w:r>
        <w:r>
          <w:rPr>
            <w:rFonts w:eastAsia="MS Mincho"/>
          </w:rPr>
          <w:t xml:space="preserve"> </w:t>
        </w:r>
        <w:r w:rsidRPr="0068293A">
          <w:rPr>
            <w:rFonts w:eastAsia="MS Mincho"/>
          </w:rPr>
          <w:t>and</w:t>
        </w:r>
        <w:r>
          <w:rPr>
            <w:rFonts w:eastAsia="MS Mincho"/>
          </w:rPr>
          <w:t xml:space="preserve"> </w:t>
        </w:r>
        <w:r w:rsidRPr="0068293A">
          <w:rPr>
            <w:rFonts w:eastAsia="MS Mincho"/>
          </w:rPr>
          <w:t>Job</w:t>
        </w:r>
        <w:r>
          <w:rPr>
            <w:rFonts w:eastAsia="MS Mincho"/>
          </w:rPr>
          <w:t xml:space="preserve"> </w:t>
        </w:r>
        <w:r w:rsidRPr="0068293A">
          <w:rPr>
            <w:rFonts w:eastAsia="MS Mincho"/>
          </w:rPr>
          <w:t>data</w:t>
        </w:r>
        <w:r>
          <w:rPr>
            <w:rFonts w:eastAsia="MS Mincho"/>
          </w:rPr>
          <w:t xml:space="preserve"> </w:t>
        </w:r>
        <w:r w:rsidRPr="0068293A">
          <w:rPr>
            <w:rFonts w:eastAsia="MS Mincho"/>
          </w:rPr>
          <w:t>at</w:t>
        </w:r>
        <w:r>
          <w:rPr>
            <w:rFonts w:eastAsia="MS Mincho"/>
          </w:rPr>
          <w:t xml:space="preserve"> </w:t>
        </w:r>
        <w:r w:rsidRPr="0068293A">
          <w:rPr>
            <w:rFonts w:eastAsia="MS Mincho"/>
          </w:rPr>
          <w:t>rest.</w:t>
        </w:r>
      </w:ins>
    </w:p>
    <w:p w14:paraId="77CD0187" w14:textId="77777777" w:rsidR="0068293A" w:rsidRPr="0068293A" w:rsidRDefault="0068293A" w:rsidP="0068293A">
      <w:pPr>
        <w:pStyle w:val="IEEEStdsParagraph"/>
        <w:rPr>
          <w:ins w:id="111" w:author="Smith Kennedy" w:date="2017-12-12T09:44:00Z"/>
          <w:rFonts w:eastAsia="MS Mincho"/>
        </w:rPr>
      </w:pPr>
      <w:ins w:id="112" w:author="Smith Kennedy" w:date="2017-12-12T09:44:00Z">
        <w:r w:rsidRPr="0068293A">
          <w:rPr>
            <w:rFonts w:eastAsia="MS Mincho"/>
          </w:rPr>
          <w:t>Clients and Proxies MUST authenticate their connections to Infrastructure Printers, such as by validating the Infrastructure Printer's X.509 certificate or using other in-band mutual authentication protocols.</w:t>
        </w:r>
      </w:ins>
    </w:p>
    <w:p w14:paraId="0EC086F1" w14:textId="77777777" w:rsidR="0068293A" w:rsidRPr="0068293A" w:rsidRDefault="0068293A" w:rsidP="0068293A">
      <w:pPr>
        <w:pStyle w:val="IEEEStdsParagraph"/>
        <w:rPr>
          <w:ins w:id="113" w:author="Smith Kennedy" w:date="2017-12-12T09:44:00Z"/>
          <w:rFonts w:eastAsia="MS Mincho"/>
        </w:rPr>
      </w:pPr>
      <w:ins w:id="114" w:author="Smith Kennedy" w:date="2017-12-12T09:44:00Z">
        <w:r w:rsidRPr="0068293A">
          <w:rPr>
            <w:rFonts w:eastAsia="MS Mincho"/>
          </w:rPr>
          <w:t>Implementations of this specification SHOULD conform to the following standard on processing of human-readable Unicode text strings, see:</w:t>
        </w:r>
      </w:ins>
    </w:p>
    <w:p w14:paraId="0B057870" w14:textId="40C64852" w:rsidR="0068293A" w:rsidRPr="0068293A" w:rsidRDefault="0068293A" w:rsidP="0068293A">
      <w:pPr>
        <w:pStyle w:val="IEEEStdsParagraph"/>
        <w:ind w:left="720"/>
        <w:rPr>
          <w:ins w:id="115" w:author="Smith Kennedy" w:date="2017-12-12T09:44:00Z"/>
          <w:rFonts w:eastAsia="MS Mincho"/>
        </w:rPr>
      </w:pPr>
      <w:ins w:id="116" w:author="Smith Kennedy" w:date="2017-12-12T09:44:00Z">
        <w:r w:rsidRPr="0068293A">
          <w:rPr>
            <w:rFonts w:eastAsia="MS Mincho"/>
          </w:rPr>
          <w:t xml:space="preserve">Unicode Security Mechanisms </w:t>
        </w:r>
      </w:ins>
      <w:r w:rsidR="00F51143">
        <w:rPr>
          <w:rFonts w:eastAsia="MS Mincho"/>
        </w:rPr>
        <w:fldChar w:fldCharType="begin"/>
      </w:r>
      <w:r w:rsidR="00F51143">
        <w:rPr>
          <w:rFonts w:eastAsia="MS Mincho"/>
        </w:rPr>
        <w:instrText xml:space="preserve"> REF UTS39 \h </w:instrText>
      </w:r>
      <w:r w:rsidR="00F51143">
        <w:rPr>
          <w:rFonts w:eastAsia="MS Mincho"/>
        </w:rPr>
      </w:r>
      <w:r w:rsidR="00F51143">
        <w:rPr>
          <w:rFonts w:eastAsia="MS Mincho"/>
        </w:rPr>
        <w:fldChar w:fldCharType="separate"/>
      </w:r>
      <w:r w:rsidR="00AD61F9">
        <w:t>[UTS39]</w:t>
      </w:r>
      <w:r w:rsidR="00F51143">
        <w:rPr>
          <w:rFonts w:eastAsia="MS Mincho"/>
        </w:rPr>
        <w:fldChar w:fldCharType="end"/>
      </w:r>
      <w:ins w:id="117" w:author="Smith Kennedy" w:date="2017-12-12T09:44:00Z">
        <w:r w:rsidRPr="0068293A">
          <w:rPr>
            <w:rFonts w:eastAsia="MS Mincho"/>
          </w:rPr>
          <w:t xml:space="preserve"> – detecting and avoiding security attacks</w:t>
        </w:r>
      </w:ins>
    </w:p>
    <w:p w14:paraId="6BEA0C98" w14:textId="77777777" w:rsidR="0068293A" w:rsidRPr="0068293A" w:rsidRDefault="0068293A" w:rsidP="0068293A">
      <w:pPr>
        <w:pStyle w:val="IEEEStdsParagraph"/>
        <w:rPr>
          <w:ins w:id="118" w:author="Smith Kennedy" w:date="2017-12-12T09:44:00Z"/>
          <w:rFonts w:eastAsia="MS Mincho"/>
        </w:rPr>
      </w:pPr>
      <w:ins w:id="119" w:author="Smith Kennedy" w:date="2017-12-12T09:44:00Z">
        <w:r w:rsidRPr="0068293A">
          <w:rPr>
            <w:rFonts w:eastAsia="MS Mincho"/>
          </w:rPr>
          <w:t>Implementations of this specification are advised to also review the following informational document on processing of human-readable Unicode text strings:</w:t>
        </w:r>
      </w:ins>
    </w:p>
    <w:p w14:paraId="21DB86E6" w14:textId="573C9B83" w:rsidR="0068293A" w:rsidRDefault="0068293A" w:rsidP="0068293A">
      <w:pPr>
        <w:pStyle w:val="IEEEStdsParagraph"/>
        <w:ind w:left="720"/>
        <w:rPr>
          <w:ins w:id="120" w:author="Smith Kennedy" w:date="2017-12-12T09:44:00Z"/>
          <w:rFonts w:eastAsia="MS Mincho"/>
        </w:rPr>
      </w:pPr>
      <w:ins w:id="121" w:author="Smith Kennedy" w:date="2017-12-12T09:44:00Z">
        <w:r w:rsidRPr="0068293A">
          <w:rPr>
            <w:rFonts w:eastAsia="MS Mincho"/>
          </w:rPr>
          <w:t xml:space="preserve">Unicode Security FAQ </w:t>
        </w:r>
      </w:ins>
      <w:r w:rsidR="00F51143">
        <w:rPr>
          <w:rFonts w:eastAsia="MS Mincho"/>
        </w:rPr>
        <w:fldChar w:fldCharType="begin"/>
      </w:r>
      <w:r w:rsidR="00F51143">
        <w:rPr>
          <w:rFonts w:eastAsia="MS Mincho"/>
        </w:rPr>
        <w:instrText xml:space="preserve"> REF UNISECFAQ \h </w:instrText>
      </w:r>
      <w:r w:rsidR="00F51143">
        <w:rPr>
          <w:rFonts w:eastAsia="MS Mincho"/>
        </w:rPr>
      </w:r>
      <w:r w:rsidR="00F51143">
        <w:rPr>
          <w:rFonts w:eastAsia="MS Mincho"/>
        </w:rPr>
        <w:fldChar w:fldCharType="separate"/>
      </w:r>
      <w:r w:rsidR="00AD61F9">
        <w:t>[UNISECFAQ]</w:t>
      </w:r>
      <w:r w:rsidR="00F51143">
        <w:rPr>
          <w:rFonts w:eastAsia="MS Mincho"/>
        </w:rPr>
        <w:fldChar w:fldCharType="end"/>
      </w:r>
      <w:ins w:id="122" w:author="Smith Kennedy" w:date="2017-12-12T09:44:00Z">
        <w:r w:rsidRPr="0068293A">
          <w:rPr>
            <w:rFonts w:eastAsia="MS Mincho"/>
          </w:rPr>
          <w:t xml:space="preserve"> – common Unicode security issues</w:t>
        </w:r>
      </w:ins>
    </w:p>
    <w:p w14:paraId="6F31651F" w14:textId="77777777" w:rsidR="00C004F2" w:rsidRDefault="00C004F2" w:rsidP="00E1772A">
      <w:pPr>
        <w:pStyle w:val="IEEEStdsLevel1Header"/>
        <w:rPr>
          <w:rFonts w:eastAsia="MS Mincho"/>
        </w:rPr>
      </w:pPr>
      <w:bookmarkStart w:id="123" w:name="_Toc263650617"/>
      <w:bookmarkStart w:id="124" w:name="_Toc500835057"/>
      <w:bookmarkStart w:id="125" w:name="_Toc432431059"/>
      <w:r w:rsidRPr="00CB46AF">
        <w:rPr>
          <w:rFonts w:eastAsia="MS Mincho"/>
        </w:rPr>
        <w:lastRenderedPageBreak/>
        <w:t>References</w:t>
      </w:r>
      <w:bookmarkEnd w:id="123"/>
      <w:bookmarkEnd w:id="124"/>
      <w:bookmarkEnd w:id="125"/>
    </w:p>
    <w:p w14:paraId="4C1EFF0E" w14:textId="2D8396F3" w:rsidR="007F148A" w:rsidRPr="007F148A" w:rsidRDefault="007F148A" w:rsidP="003F293B">
      <w:pPr>
        <w:pStyle w:val="IEEEStdsLevel2Header"/>
        <w:rPr>
          <w:rFonts w:eastAsia="MS Mincho"/>
        </w:rPr>
      </w:pPr>
      <w:bookmarkStart w:id="126" w:name="_Toc500835058"/>
      <w:r>
        <w:rPr>
          <w:rFonts w:eastAsia="MS Mincho"/>
        </w:rPr>
        <w:t>Informative References</w:t>
      </w:r>
      <w:bookmarkEnd w:id="126"/>
    </w:p>
    <w:p w14:paraId="6E2C546F" w14:textId="0332A16B" w:rsidR="00156F48" w:rsidRDefault="000456CE" w:rsidP="00623E2A">
      <w:pPr>
        <w:pStyle w:val="PWGReference"/>
      </w:pPr>
      <w:bookmarkStart w:id="127" w:name="ISO10646"/>
      <w:r>
        <w:t>[ISO10646]</w:t>
      </w:r>
      <w:bookmarkEnd w:id="127"/>
      <w:r>
        <w:tab/>
      </w:r>
      <w:r w:rsidRPr="000456CE">
        <w:t>"Information technology -- Universal Coded Character Set (UCS)", ISO/IEC 10646:2011</w:t>
      </w:r>
    </w:p>
    <w:p w14:paraId="3B597620" w14:textId="5680096E" w:rsidR="00524BB6" w:rsidRDefault="00524BB6" w:rsidP="00623E2A">
      <w:pPr>
        <w:pStyle w:val="PWGReference"/>
      </w:pPr>
      <w:bookmarkStart w:id="128" w:name="NIST_FIPS_180_4"/>
      <w:r w:rsidRPr="00DB34A3">
        <w:t>[NIST-FIPS-180-4]</w:t>
      </w:r>
      <w:bookmarkEnd w:id="128"/>
      <w:r>
        <w:tab/>
        <w:t xml:space="preserve">National Institute of Standards and Technology, "Secure Hash Standard (SHS)", August 2015, </w:t>
      </w:r>
      <w:hyperlink r:id="rId22" w:history="1">
        <w:r w:rsidRPr="007106E8">
          <w:rPr>
            <w:rStyle w:val="Hyperlink"/>
          </w:rPr>
          <w:t>http://nvlpubs.nist.gov/nistpubs/FIPS/NIST.FIPS.180-4.pdf</w:t>
        </w:r>
      </w:hyperlink>
    </w:p>
    <w:p w14:paraId="550143E1" w14:textId="34949D1C" w:rsidR="00623E2A" w:rsidRDefault="00623E2A" w:rsidP="00623E2A">
      <w:pPr>
        <w:pStyle w:val="PWGReference"/>
      </w:pPr>
      <w:bookmarkStart w:id="129" w:name="PWG5100_11"/>
      <w:r>
        <w:t>[</w:t>
      </w:r>
      <w:r w:rsidR="00411880">
        <w:t>PWG5100.11</w:t>
      </w:r>
      <w:r>
        <w:t>]</w:t>
      </w:r>
      <w:bookmarkEnd w:id="129"/>
      <w:r>
        <w:tab/>
      </w:r>
      <w:r w:rsidR="001D3BA1" w:rsidRPr="001D3BA1">
        <w:t xml:space="preserve">T. Hastings, D. </w:t>
      </w:r>
      <w:proofErr w:type="spellStart"/>
      <w:r w:rsidR="001D3BA1" w:rsidRPr="001D3BA1">
        <w:t>Fullman</w:t>
      </w:r>
      <w:proofErr w:type="spellEnd"/>
      <w:r w:rsidR="001D3BA1" w:rsidRPr="001D3BA1">
        <w:t xml:space="preserve">, "IPP: Job and Printer Operations - Set 2", PWG 5100.11-2010, October 2010, </w:t>
      </w:r>
      <w:hyperlink r:id="rId23" w:history="1">
        <w:r w:rsidR="00DB34A3" w:rsidRPr="007106E8">
          <w:rPr>
            <w:rStyle w:val="Hyperlink"/>
          </w:rPr>
          <w:t>ht</w:t>
        </w:r>
        <w:r w:rsidR="001D3BA1" w:rsidRPr="007106E8">
          <w:rPr>
            <w:rStyle w:val="Hyperlink"/>
          </w:rPr>
          <w:t>tp://ftp.pwg.org/pub/pwg/candidates/cs-ippjobprinterext10-20101030- 5100.11.pdf</w:t>
        </w:r>
      </w:hyperlink>
    </w:p>
    <w:p w14:paraId="6328A9FB" w14:textId="11FA2569" w:rsidR="007106E8" w:rsidRDefault="007106E8" w:rsidP="00623E2A">
      <w:pPr>
        <w:pStyle w:val="PWGReference"/>
      </w:pPr>
      <w:bookmarkStart w:id="130" w:name="PWG5101_2"/>
      <w:r>
        <w:t>[PWG5101.2]</w:t>
      </w:r>
      <w:bookmarkEnd w:id="130"/>
      <w:r>
        <w:tab/>
        <w:t>E. Bradshaw, I. McDonald, "</w:t>
      </w:r>
      <w:proofErr w:type="spellStart"/>
      <w:r>
        <w:t>RepertoireSupported</w:t>
      </w:r>
      <w:proofErr w:type="spellEnd"/>
      <w:r>
        <w:t xml:space="preserve"> Element", PWG 5101.2-2004, </w:t>
      </w:r>
      <w:hyperlink r:id="rId24" w:history="1">
        <w:r w:rsidRPr="007106E8">
          <w:rPr>
            <w:rStyle w:val="Hyperlink"/>
          </w:rPr>
          <w:t>http://ftp.pwg.org/pub/pwg/candidates/cs-crrepsup10-20040201-5101.2.pdf</w:t>
        </w:r>
      </w:hyperlink>
    </w:p>
    <w:p w14:paraId="546CCB2E" w14:textId="623EE793" w:rsidR="000B7858" w:rsidRDefault="000B7858" w:rsidP="00623E2A">
      <w:pPr>
        <w:pStyle w:val="PWGReference"/>
      </w:pPr>
      <w:bookmarkStart w:id="131" w:name="RFC3629"/>
      <w:r w:rsidRPr="00021826">
        <w:t>[RFC3629]</w:t>
      </w:r>
      <w:bookmarkEnd w:id="131"/>
      <w:r>
        <w:tab/>
        <w:t xml:space="preserve">F. </w:t>
      </w:r>
      <w:proofErr w:type="spellStart"/>
      <w:r>
        <w:t>Yergeau</w:t>
      </w:r>
      <w:proofErr w:type="spellEnd"/>
      <w:r>
        <w:t>, "</w:t>
      </w:r>
      <w:r w:rsidRPr="000B7858">
        <w:t>UTF-8, a transformation format of ISO 10646</w:t>
      </w:r>
      <w:r>
        <w:t>"</w:t>
      </w:r>
      <w:r w:rsidR="00A435A6">
        <w:t xml:space="preserve">, RFC 3629, November 2003, </w:t>
      </w:r>
      <w:hyperlink r:id="rId25" w:history="1">
        <w:r w:rsidRPr="00A435A6">
          <w:rPr>
            <w:rStyle w:val="Hyperlink"/>
          </w:rPr>
          <w:t>http://www.ietf.org/rfc/rfc3629.txt</w:t>
        </w:r>
      </w:hyperlink>
    </w:p>
    <w:p w14:paraId="624424D5" w14:textId="08682E15" w:rsidR="00524BB6" w:rsidRDefault="00524BB6" w:rsidP="00623E2A">
      <w:pPr>
        <w:pStyle w:val="PWGReference"/>
      </w:pPr>
      <w:bookmarkStart w:id="132" w:name="RFC5198"/>
      <w:r>
        <w:t>[RFC5198]</w:t>
      </w:r>
      <w:bookmarkEnd w:id="132"/>
      <w:r>
        <w:tab/>
      </w:r>
      <w:r w:rsidRPr="00524BB6">
        <w:t xml:space="preserve">J. </w:t>
      </w:r>
      <w:proofErr w:type="spellStart"/>
      <w:r w:rsidRPr="00524BB6">
        <w:t>Klensin</w:t>
      </w:r>
      <w:proofErr w:type="spellEnd"/>
      <w:r w:rsidRPr="00524BB6">
        <w:t xml:space="preserve">, M. </w:t>
      </w:r>
      <w:proofErr w:type="spellStart"/>
      <w:r w:rsidRPr="00524BB6">
        <w:t>Padlipsky</w:t>
      </w:r>
      <w:proofErr w:type="spellEnd"/>
      <w:r w:rsidRPr="00524BB6">
        <w:t xml:space="preserve">, "Unicode Format for Network Interchange" RFC 5198, March 2008, </w:t>
      </w:r>
      <w:hyperlink r:id="rId26" w:history="1">
        <w:r w:rsidRPr="00524BB6">
          <w:rPr>
            <w:rStyle w:val="Hyperlink"/>
          </w:rPr>
          <w:t>http://www.ietf.org/rfc/rfc5198.txt</w:t>
        </w:r>
      </w:hyperlink>
    </w:p>
    <w:p w14:paraId="4F82E670" w14:textId="713E2DE0" w:rsidR="00E8456F" w:rsidRDefault="00E8456F" w:rsidP="00E8456F">
      <w:pPr>
        <w:pStyle w:val="PWGReference"/>
      </w:pPr>
      <w:bookmarkStart w:id="133" w:name="SP800_131"/>
      <w:r>
        <w:t>[SP800-131]</w:t>
      </w:r>
      <w:bookmarkEnd w:id="133"/>
      <w:r>
        <w:tab/>
        <w:t>E. Barker, A. Roginsky, NIST Special Publication (SP) 800-131A (Draft), "Transitions: Recommendation for Transitioning the Use of Cryptographic Algorithms and Key Lengths", July 2015</w:t>
      </w:r>
    </w:p>
    <w:p w14:paraId="597F9DCB" w14:textId="676CA77B" w:rsidR="0068293A" w:rsidRPr="0068293A" w:rsidRDefault="000456CE" w:rsidP="000456CE">
      <w:pPr>
        <w:pStyle w:val="PWGReference"/>
        <w:rPr>
          <w:ins w:id="134" w:author="Smith Kennedy" w:date="2017-12-12T09:44:00Z"/>
          <w:color w:val="0000FF"/>
          <w:u w:val="single"/>
        </w:rPr>
      </w:pPr>
      <w:bookmarkStart w:id="135" w:name="UNICODE"/>
      <w:r>
        <w:t>[UNICODE]</w:t>
      </w:r>
      <w:bookmarkEnd w:id="135"/>
      <w:r>
        <w:tab/>
        <w:t xml:space="preserve">Unicode Consortium, "Unicode Standard", Version 8.0.0, June 2015, </w:t>
      </w:r>
      <w:hyperlink r:id="rId27" w:history="1">
        <w:r w:rsidRPr="000456CE">
          <w:rPr>
            <w:rStyle w:val="Hyperlink"/>
          </w:rPr>
          <w:t>http://www.unicode.org/versions/Unicode8.0.0/</w:t>
        </w:r>
      </w:hyperlink>
      <w:ins w:id="136" w:author="Smith Kennedy" w:date="2017-12-12T09:44:00Z">
        <w:r w:rsidR="0068293A">
          <w:rPr>
            <w:rStyle w:val="Hyperlink"/>
          </w:rPr>
          <w:t xml:space="preserve"> </w:t>
        </w:r>
        <w:proofErr w:type="spellStart"/>
        <w:r w:rsidR="0068293A">
          <w:rPr>
            <w:rStyle w:val="Hyperlink"/>
          </w:rPr>
          <w:t>asdfsaf</w:t>
        </w:r>
        <w:proofErr w:type="spellEnd"/>
      </w:ins>
    </w:p>
    <w:p w14:paraId="193EF7EC" w14:textId="237DBA8E" w:rsidR="000456CE" w:rsidRDefault="0068293A" w:rsidP="0068293A">
      <w:pPr>
        <w:pStyle w:val="PWGReference"/>
        <w:rPr>
          <w:ins w:id="137" w:author="Smith Kennedy" w:date="2017-12-12T09:44:00Z"/>
        </w:rPr>
      </w:pPr>
      <w:bookmarkStart w:id="138" w:name="UTS39"/>
      <w:ins w:id="139" w:author="Smith Kennedy" w:date="2017-12-12T09:44:00Z">
        <w:r>
          <w:t>[UTS39]</w:t>
        </w:r>
        <w:bookmarkEnd w:id="138"/>
        <w:r>
          <w:tab/>
        </w:r>
        <w:r w:rsidR="00E65F33" w:rsidRPr="00E65F33">
          <w:t xml:space="preserve">Unicode Consortium, “Unicode Security Mechanisms”, UTS#39, September 2014, </w:t>
        </w:r>
      </w:ins>
      <w:hyperlink r:id="rId28" w:history="1">
        <w:r w:rsidR="00E65F33" w:rsidRPr="00E65F33">
          <w:rPr>
            <w:rStyle w:val="Hyperlink"/>
          </w:rPr>
          <w:t>http://www.unicode.org/reports/tr39/tr39-9.html</w:t>
        </w:r>
      </w:hyperlink>
    </w:p>
    <w:p w14:paraId="3F140EE4" w14:textId="1CB52CC7" w:rsidR="00E65F33" w:rsidRDefault="00E65F33" w:rsidP="00E65F33">
      <w:pPr>
        <w:pStyle w:val="PWGReference"/>
      </w:pPr>
      <w:bookmarkStart w:id="140" w:name="UNISECFAQ"/>
      <w:ins w:id="141" w:author="Smith Kennedy" w:date="2017-12-12T09:44:00Z">
        <w:r>
          <w:t>[UNISECFAQ]</w:t>
        </w:r>
        <w:bookmarkEnd w:id="140"/>
        <w:r>
          <w:tab/>
          <w:t xml:space="preserve">Unicode Consortium “Unicode Security FAQ”, November 2013, </w:t>
        </w:r>
      </w:ins>
      <w:hyperlink r:id="rId29" w:history="1">
        <w:r w:rsidRPr="00E65F33">
          <w:rPr>
            <w:rStyle w:val="Hyperlink"/>
          </w:rPr>
          <w:t>http://www.unicode.org/faq/security.html</w:t>
        </w:r>
      </w:hyperlink>
    </w:p>
    <w:p w14:paraId="601083D0" w14:textId="2DA063CD" w:rsidR="00E65F33" w:rsidRDefault="00E65F33" w:rsidP="00E65F33">
      <w:pPr>
        <w:pStyle w:val="PWGReference"/>
      </w:pPr>
    </w:p>
    <w:p w14:paraId="7D218CAE" w14:textId="475ADDC3" w:rsidR="00A0692A" w:rsidRDefault="00A0692A" w:rsidP="00E65F33">
      <w:pPr>
        <w:pStyle w:val="PWGReference"/>
      </w:pPr>
    </w:p>
    <w:p w14:paraId="03FA65B9" w14:textId="77777777" w:rsidR="00A0692A" w:rsidRDefault="00A0692A" w:rsidP="00E65F33">
      <w:pPr>
        <w:pStyle w:val="PWGReference"/>
      </w:pPr>
    </w:p>
    <w:p w14:paraId="2C96050D" w14:textId="77777777" w:rsidR="0009524F" w:rsidRDefault="002D03C3" w:rsidP="00E1772A">
      <w:pPr>
        <w:pStyle w:val="IEEEStdsLevel1Header"/>
        <w:rPr>
          <w:rFonts w:eastAsia="MS Mincho"/>
        </w:rPr>
      </w:pPr>
      <w:bookmarkStart w:id="142" w:name="_Toc263650620"/>
      <w:bookmarkStart w:id="143" w:name="_Toc500835059"/>
      <w:bookmarkStart w:id="144" w:name="_Toc432431060"/>
      <w:bookmarkStart w:id="145" w:name="_GoBack"/>
      <w:bookmarkEnd w:id="145"/>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142"/>
      <w:bookmarkEnd w:id="143"/>
      <w:bookmarkEnd w:id="144"/>
    </w:p>
    <w:p w14:paraId="124C964C" w14:textId="6FC0D425" w:rsidR="001A5406" w:rsidRDefault="001A5406" w:rsidP="001A5406">
      <w:pPr>
        <w:pStyle w:val="IEEEStdsParagraph"/>
      </w:pPr>
      <w:r>
        <w:t>Primary authors:</w:t>
      </w:r>
    </w:p>
    <w:p w14:paraId="1F2E9B88" w14:textId="3528E451" w:rsidR="001E5474" w:rsidRDefault="00411880" w:rsidP="00142F4A">
      <w:pPr>
        <w:pStyle w:val="Address"/>
      </w:pPr>
      <w:r>
        <w:t>Smith Kennedy</w:t>
      </w:r>
    </w:p>
    <w:p w14:paraId="0CE12A85" w14:textId="5980253E" w:rsidR="00411880" w:rsidRDefault="00067BD5" w:rsidP="00142F4A">
      <w:pPr>
        <w:pStyle w:val="Address"/>
      </w:pPr>
      <w:r>
        <w:t>HP Inc</w:t>
      </w:r>
      <w:r w:rsidR="00411880">
        <w:t>.</w:t>
      </w:r>
    </w:p>
    <w:p w14:paraId="5A11738A" w14:textId="0CDB7355" w:rsidR="001E5474" w:rsidRDefault="00411880" w:rsidP="00142F4A">
      <w:pPr>
        <w:pStyle w:val="Address"/>
      </w:pPr>
      <w:r>
        <w:t>11311 Chinden Blvd.</w:t>
      </w:r>
    </w:p>
    <w:p w14:paraId="6A8A6BBE" w14:textId="5DD13B48" w:rsidR="001E5474" w:rsidRDefault="00411880" w:rsidP="00142F4A">
      <w:pPr>
        <w:pStyle w:val="Address"/>
      </w:pPr>
      <w:r>
        <w:t>Boise ID 83714</w:t>
      </w:r>
    </w:p>
    <w:p w14:paraId="5B544677" w14:textId="6A95A7F0" w:rsidR="001E5474" w:rsidRDefault="00411880" w:rsidP="00142F4A">
      <w:pPr>
        <w:pStyle w:val="Address"/>
      </w:pPr>
      <w:r>
        <w:t>smith.kennedy@hp.com</w:t>
      </w:r>
    </w:p>
    <w:p w14:paraId="4B203964" w14:textId="77777777" w:rsidR="001E5474" w:rsidRDefault="001E5474" w:rsidP="001E5474">
      <w:pPr>
        <w:pStyle w:val="IEEEStdsParagraph"/>
      </w:pPr>
      <w:r>
        <w:t>The authors would also like to thank the following individuals for their contributions to this standard:</w:t>
      </w:r>
    </w:p>
    <w:p w14:paraId="02420BD9" w14:textId="760532E0" w:rsidR="004C233F" w:rsidRDefault="004C233F" w:rsidP="00142F4A">
      <w:pPr>
        <w:pStyle w:val="Address"/>
      </w:pPr>
      <w:r>
        <w:t>Michael Sweet - Apple</w:t>
      </w:r>
      <w:r w:rsidR="00394267">
        <w:t xml:space="preserve"> Inc.</w:t>
      </w:r>
    </w:p>
    <w:p w14:paraId="0F40AEF6" w14:textId="77777777" w:rsidR="004C233F" w:rsidRDefault="004C233F" w:rsidP="00142F4A">
      <w:pPr>
        <w:pStyle w:val="Address"/>
      </w:pPr>
      <w:r>
        <w:t>Ira McDonald - High North</w:t>
      </w:r>
    </w:p>
    <w:p w14:paraId="050DF7EF" w14:textId="60290639" w:rsidR="008A79D0" w:rsidRDefault="008A79D0" w:rsidP="00142F4A">
      <w:pPr>
        <w:pStyle w:val="Address"/>
      </w:pPr>
      <w:r>
        <w:t>William Wagner - TIC</w:t>
      </w:r>
    </w:p>
    <w:p w14:paraId="1D91561F" w14:textId="77777777" w:rsidR="00A74DAF" w:rsidRDefault="00A74DAF" w:rsidP="00142F4A">
      <w:pPr>
        <w:pStyle w:val="Address"/>
        <w:rPr>
          <w:del w:id="146" w:author="Smith Kennedy" w:date="2017-12-12T09:44:00Z"/>
        </w:rPr>
      </w:pPr>
      <w:r>
        <w:t xml:space="preserve">Daniel </w:t>
      </w:r>
      <w:proofErr w:type="spellStart"/>
      <w:r>
        <w:t>Manchala</w:t>
      </w:r>
      <w:proofErr w:type="spellEnd"/>
      <w:r>
        <w:t xml:space="preserve"> - Xerox</w:t>
      </w:r>
    </w:p>
    <w:p w14:paraId="6BA197B6" w14:textId="77777777" w:rsidR="001E5474" w:rsidRDefault="00A74DAF" w:rsidP="00142F4A">
      <w:pPr>
        <w:pStyle w:val="Address"/>
        <w:rPr>
          <w:del w:id="147" w:author="Smith Kennedy" w:date="2017-12-12T09:44:00Z"/>
        </w:rPr>
      </w:pPr>
      <w:del w:id="148" w:author="Smith Kennedy" w:date="2017-12-12T09:44:00Z">
        <w:r>
          <w:delText>Zaphod Beeblebrox</w:delText>
        </w:r>
        <w:r w:rsidR="001E5474">
          <w:delText xml:space="preserve"> - </w:delText>
        </w:r>
        <w:r w:rsidR="00134BFC">
          <w:delText>President of the Galaxy</w:delText>
        </w:r>
      </w:del>
    </w:p>
    <w:p w14:paraId="314600A7" w14:textId="77777777" w:rsidR="002D03C3" w:rsidRDefault="002D03C3" w:rsidP="002D03C3">
      <w:pPr>
        <w:pStyle w:val="IEEEStdsLevel1Header"/>
        <w:numPr>
          <w:ilvl w:val="0"/>
          <w:numId w:val="1"/>
        </w:numPr>
        <w:rPr>
          <w:del w:id="149" w:author="Smith Kennedy" w:date="2017-12-12T09:44:00Z"/>
        </w:rPr>
      </w:pPr>
      <w:bookmarkStart w:id="150" w:name="_Toc432431061"/>
      <w:del w:id="151" w:author="Smith Kennedy" w:date="2017-12-12T09:44:00Z">
        <w:r>
          <w:delText>Change History</w:delText>
        </w:r>
        <w:bookmarkEnd w:id="150"/>
      </w:del>
    </w:p>
    <w:p w14:paraId="6593D0EC" w14:textId="77777777" w:rsidR="00596C44" w:rsidRDefault="00596C44" w:rsidP="002D03C3">
      <w:pPr>
        <w:pStyle w:val="IEEEStdsLevel2Header"/>
        <w:numPr>
          <w:ilvl w:val="1"/>
          <w:numId w:val="1"/>
        </w:numPr>
        <w:rPr>
          <w:del w:id="152" w:author="Smith Kennedy" w:date="2017-12-12T09:44:00Z"/>
        </w:rPr>
      </w:pPr>
      <w:bookmarkStart w:id="153" w:name="_Toc432431062"/>
      <w:del w:id="154" w:author="Smith Kennedy" w:date="2017-12-12T09:44:00Z">
        <w:r>
          <w:delText>November 28, 2015</w:delText>
        </w:r>
      </w:del>
    </w:p>
    <w:p w14:paraId="72C2C7CC" w14:textId="77777777" w:rsidR="00596C44" w:rsidRDefault="00596C44" w:rsidP="00CA6F41">
      <w:pPr>
        <w:pStyle w:val="IEEEStdsParagraph"/>
        <w:rPr>
          <w:del w:id="155" w:author="Smith Kennedy" w:date="2017-12-12T09:44:00Z"/>
        </w:rPr>
      </w:pPr>
      <w:del w:id="156" w:author="Smith Kennedy" w:date="2017-12-12T09:44:00Z">
        <w:r>
          <w:delText>Updated as per IPP WG conference call discussion on 2015-10-19:</w:delText>
        </w:r>
      </w:del>
    </w:p>
    <w:p w14:paraId="3577C3B0" w14:textId="77777777" w:rsidR="00596C44" w:rsidRDefault="00596C44" w:rsidP="00CA6F41">
      <w:pPr>
        <w:pStyle w:val="IEEEStdsParagraph"/>
        <w:numPr>
          <w:ilvl w:val="0"/>
          <w:numId w:val="38"/>
        </w:numPr>
        <w:rPr>
          <w:del w:id="157" w:author="Smith Kennedy" w:date="2017-12-12T09:44:00Z"/>
        </w:rPr>
      </w:pPr>
      <w:del w:id="158" w:author="Smith Kennedy" w:date="2017-12-12T09:44:00Z">
        <w:r>
          <w:delText>Changed list of hash algorithms to list the ones deprecated.</w:delText>
        </w:r>
        <w:r w:rsidR="009A056B">
          <w:delText xml:space="preserve">  New ones will just be registered as per the standard IANA process, and won't be mentioned here.</w:delText>
        </w:r>
      </w:del>
    </w:p>
    <w:p w14:paraId="4E9B040A" w14:textId="77777777" w:rsidR="009A056B" w:rsidRDefault="009A056B" w:rsidP="00CA6F41">
      <w:pPr>
        <w:pStyle w:val="IEEEStdsParagraph"/>
        <w:numPr>
          <w:ilvl w:val="0"/>
          <w:numId w:val="38"/>
        </w:numPr>
        <w:rPr>
          <w:del w:id="159" w:author="Smith Kennedy" w:date="2017-12-12T09:44:00Z"/>
        </w:rPr>
      </w:pPr>
      <w:del w:id="160" w:author="Smith Kennedy" w:date="2017-12-12T09:44:00Z">
        <w:r>
          <w:delText>Some confusion over the way to evolve the "job-password-minimum-length" attribute, caused by a mistaken understanding of the "job-password-supported" attribute defined in JPS2</w:delText>
        </w:r>
      </w:del>
    </w:p>
    <w:p w14:paraId="2BF6C9F4" w14:textId="77777777" w:rsidR="009A056B" w:rsidRPr="00596C44" w:rsidRDefault="009A056B" w:rsidP="00CA6F41">
      <w:pPr>
        <w:pStyle w:val="IEEEStdsParagraph"/>
        <w:numPr>
          <w:ilvl w:val="0"/>
          <w:numId w:val="38"/>
        </w:numPr>
        <w:rPr>
          <w:del w:id="161" w:author="Smith Kennedy" w:date="2017-12-12T09:44:00Z"/>
        </w:rPr>
      </w:pPr>
      <w:del w:id="162" w:author="Smith Kennedy" w:date="2017-12-12T09:44:00Z">
        <w:r>
          <w:delText>Fixed keyword structure for "job-password-repertoire-supported" to align on convention, and also mentioned Network Unicode</w:delText>
        </w:r>
      </w:del>
    </w:p>
    <w:p w14:paraId="35AE52B5" w14:textId="77777777" w:rsidR="008A79D0" w:rsidRDefault="008A79D0" w:rsidP="002D03C3">
      <w:pPr>
        <w:pStyle w:val="IEEEStdsLevel2Header"/>
        <w:numPr>
          <w:ilvl w:val="1"/>
          <w:numId w:val="1"/>
        </w:numPr>
        <w:rPr>
          <w:del w:id="163" w:author="Smith Kennedy" w:date="2017-12-12T09:44:00Z"/>
        </w:rPr>
      </w:pPr>
      <w:del w:id="164" w:author="Smith Kennedy" w:date="2017-12-12T09:44:00Z">
        <w:r>
          <w:delText xml:space="preserve">October </w:delText>
        </w:r>
        <w:r w:rsidR="00C3646D">
          <w:delText>12</w:delText>
        </w:r>
        <w:r>
          <w:delText>, 2015</w:delText>
        </w:r>
        <w:bookmarkEnd w:id="153"/>
      </w:del>
    </w:p>
    <w:p w14:paraId="7BA7C503" w14:textId="77777777" w:rsidR="008A79D0" w:rsidRDefault="008A79D0" w:rsidP="00853CA2">
      <w:pPr>
        <w:pStyle w:val="IEEEStdsParagraph"/>
        <w:rPr>
          <w:del w:id="165" w:author="Smith Kennedy" w:date="2017-12-12T09:44:00Z"/>
        </w:rPr>
      </w:pPr>
      <w:del w:id="166" w:author="Smith Kennedy" w:date="2017-12-12T09:44:00Z">
        <w:r>
          <w:delText>Updated as per IPP WG conference call discussion on 2015-09-21:</w:delText>
        </w:r>
      </w:del>
    </w:p>
    <w:p w14:paraId="6E3E0D6E" w14:textId="77777777" w:rsidR="008A79D0" w:rsidRDefault="008A79D0" w:rsidP="00853CA2">
      <w:pPr>
        <w:pStyle w:val="IEEEStdsParagraph"/>
        <w:numPr>
          <w:ilvl w:val="0"/>
          <w:numId w:val="37"/>
        </w:numPr>
        <w:rPr>
          <w:del w:id="167" w:author="Smith Kennedy" w:date="2017-12-12T09:44:00Z"/>
        </w:rPr>
      </w:pPr>
      <w:del w:id="168" w:author="Smith Kennedy" w:date="2017-12-12T09:44:00Z">
        <w:r>
          <w:delText>Changed title</w:delText>
        </w:r>
      </w:del>
    </w:p>
    <w:p w14:paraId="5D963337" w14:textId="77777777" w:rsidR="008A79D0" w:rsidRDefault="007106E8" w:rsidP="00853CA2">
      <w:pPr>
        <w:pStyle w:val="IEEEStdsParagraph"/>
        <w:numPr>
          <w:ilvl w:val="0"/>
          <w:numId w:val="37"/>
        </w:numPr>
        <w:rPr>
          <w:del w:id="169" w:author="Smith Kennedy" w:date="2017-12-12T09:44:00Z"/>
        </w:rPr>
      </w:pPr>
      <w:del w:id="170" w:author="Smith Kennedy" w:date="2017-12-12T09:44:00Z">
        <w:r>
          <w:delText>Changed the keyword names for job-password-repertoire to comply with PWG 5101.2</w:delText>
        </w:r>
      </w:del>
    </w:p>
    <w:p w14:paraId="6637A15D" w14:textId="77777777" w:rsidR="00876375" w:rsidRDefault="00876375" w:rsidP="00853CA2">
      <w:pPr>
        <w:pStyle w:val="IEEEStdsParagraph"/>
        <w:numPr>
          <w:ilvl w:val="0"/>
          <w:numId w:val="37"/>
        </w:numPr>
        <w:rPr>
          <w:del w:id="171" w:author="Smith Kennedy" w:date="2017-12-12T09:44:00Z"/>
        </w:rPr>
      </w:pPr>
      <w:del w:id="172" w:author="Smith Kennedy" w:date="2017-12-12T09:44:00Z">
        <w:r>
          <w:delText>Added the "job-password-repertoire-configured" attribute</w:delText>
        </w:r>
      </w:del>
    </w:p>
    <w:p w14:paraId="7F366B8F" w14:textId="77777777" w:rsidR="00876375" w:rsidRDefault="00876375" w:rsidP="00853CA2">
      <w:pPr>
        <w:pStyle w:val="IEEEStdsParagraph"/>
        <w:numPr>
          <w:ilvl w:val="0"/>
          <w:numId w:val="37"/>
        </w:numPr>
        <w:rPr>
          <w:del w:id="173" w:author="Smith Kennedy" w:date="2017-12-12T09:44:00Z"/>
        </w:rPr>
      </w:pPr>
      <w:del w:id="174" w:author="Smith Kennedy" w:date="2017-12-12T09:44:00Z">
        <w:r>
          <w:delText>Updated the references</w:delText>
        </w:r>
      </w:del>
    </w:p>
    <w:p w14:paraId="65C95A0A" w14:textId="77777777" w:rsidR="00876375" w:rsidRPr="00853CA2" w:rsidRDefault="00876375" w:rsidP="00853CA2">
      <w:pPr>
        <w:pStyle w:val="IEEEStdsParagraph"/>
        <w:numPr>
          <w:ilvl w:val="0"/>
          <w:numId w:val="37"/>
        </w:numPr>
        <w:rPr>
          <w:del w:id="175" w:author="Smith Kennedy" w:date="2017-12-12T09:44:00Z"/>
        </w:rPr>
      </w:pPr>
      <w:del w:id="176" w:author="Smith Kennedy" w:date="2017-12-12T09:44:00Z">
        <w:r>
          <w:delText>Refactored Table 2</w:delText>
        </w:r>
      </w:del>
    </w:p>
    <w:p w14:paraId="78900CAB" w14:textId="77777777" w:rsidR="00134BFC" w:rsidRDefault="00134BFC" w:rsidP="002D03C3">
      <w:pPr>
        <w:pStyle w:val="IEEEStdsLevel2Header"/>
        <w:numPr>
          <w:ilvl w:val="1"/>
          <w:numId w:val="1"/>
        </w:numPr>
        <w:rPr>
          <w:del w:id="177" w:author="Smith Kennedy" w:date="2017-12-12T09:44:00Z"/>
        </w:rPr>
      </w:pPr>
      <w:bookmarkStart w:id="178" w:name="_Toc432431063"/>
      <w:del w:id="179" w:author="Smith Kennedy" w:date="2017-12-12T09:44:00Z">
        <w:r>
          <w:delText>September 9, 2015</w:delText>
        </w:r>
        <w:bookmarkEnd w:id="178"/>
      </w:del>
    </w:p>
    <w:p w14:paraId="4942F08F" w14:textId="77777777" w:rsidR="00134BFC" w:rsidRPr="00852CDA" w:rsidRDefault="00134BFC" w:rsidP="00852CDA">
      <w:pPr>
        <w:pStyle w:val="IEEEStdsParagraph"/>
        <w:rPr>
          <w:del w:id="180" w:author="Smith Kennedy" w:date="2017-12-12T09:44:00Z"/>
        </w:rPr>
      </w:pPr>
      <w:del w:id="181" w:author="Smith Kennedy" w:date="2017-12-12T09:44:00Z">
        <w:r>
          <w:delText>Updated after a hiatus using notes from the April 2015 PWG F2F and other inputs.  Renamed the attributes several times, added keyword definitions for many UTF-8 format types, and added a new section for extending the definition of the "job-password-encryption" keyword range, and to clarify the definitions and deprecate many of the old values.</w:delText>
        </w:r>
      </w:del>
    </w:p>
    <w:p w14:paraId="28138248" w14:textId="77777777" w:rsidR="00C21D4D" w:rsidRDefault="00C21D4D" w:rsidP="002D03C3">
      <w:pPr>
        <w:pStyle w:val="IEEEStdsLevel2Header"/>
        <w:numPr>
          <w:ilvl w:val="1"/>
          <w:numId w:val="1"/>
        </w:numPr>
        <w:rPr>
          <w:del w:id="182" w:author="Smith Kennedy" w:date="2017-12-12T09:44:00Z"/>
        </w:rPr>
      </w:pPr>
      <w:bookmarkStart w:id="183" w:name="_Toc432431064"/>
      <w:del w:id="184" w:author="Smith Kennedy" w:date="2017-12-12T09:44:00Z">
        <w:r>
          <w:delText>April 14, 2015</w:delText>
        </w:r>
        <w:bookmarkEnd w:id="183"/>
      </w:del>
    </w:p>
    <w:p w14:paraId="0F79BFF4" w14:textId="77777777" w:rsidR="00C21D4D" w:rsidRPr="008F3B6B" w:rsidRDefault="00C21D4D" w:rsidP="008F3B6B">
      <w:pPr>
        <w:pStyle w:val="IEEEStdsParagraph"/>
        <w:rPr>
          <w:del w:id="185" w:author="Smith Kennedy" w:date="2017-12-12T09:44:00Z"/>
        </w:rPr>
      </w:pPr>
      <w:del w:id="186" w:author="Smith Kennedy" w:date="2017-12-12T09:44:00Z">
        <w:r>
          <w:delText>Updated as per IPP WG discussion, in preparation for 2015 April F2F (Sunnyvale) discussion in IPP WG and IDS WG.</w:delText>
        </w:r>
      </w:del>
    </w:p>
    <w:p w14:paraId="4CC5A52B" w14:textId="77777777" w:rsidR="002D03C3" w:rsidRDefault="00010A19" w:rsidP="002D03C3">
      <w:pPr>
        <w:pStyle w:val="IEEEStdsLevel2Header"/>
        <w:numPr>
          <w:ilvl w:val="1"/>
          <w:numId w:val="1"/>
        </w:numPr>
        <w:rPr>
          <w:del w:id="187" w:author="Smith Kennedy" w:date="2017-12-12T09:44:00Z"/>
        </w:rPr>
      </w:pPr>
      <w:bookmarkStart w:id="188" w:name="_Toc432431065"/>
      <w:del w:id="189" w:author="Smith Kennedy" w:date="2017-12-12T09:44:00Z">
        <w:r>
          <w:delText>February 4</w:delText>
        </w:r>
        <w:r w:rsidR="00411880">
          <w:delText>, 2015</w:delText>
        </w:r>
        <w:bookmarkEnd w:id="188"/>
      </w:del>
    </w:p>
    <w:p w14:paraId="3AAAE14E" w14:textId="555E3EEF" w:rsidR="002D03C3" w:rsidRPr="001337A0" w:rsidRDefault="002D03C3" w:rsidP="005B0573">
      <w:pPr>
        <w:pStyle w:val="Address"/>
      </w:pPr>
      <w:del w:id="190" w:author="Smith Kennedy" w:date="2017-12-12T09:44:00Z">
        <w:r>
          <w:delText>Initial revision</w:delText>
        </w:r>
        <w:r w:rsidR="00010A19">
          <w:delText>, presented at Feb. 2015 F2F</w:delText>
        </w:r>
      </w:del>
    </w:p>
    <w:sectPr w:rsidR="002D03C3" w:rsidRPr="001337A0" w:rsidSect="005B0573">
      <w:headerReference w:type="default" r:id="rId30"/>
      <w:footerReference w:type="default" r:id="rId31"/>
      <w:headerReference w:type="first" r:id="rId32"/>
      <w:footerReference w:type="first" r:id="rId33"/>
      <w:pgSz w:w="12240" w:h="15840"/>
      <w:pgMar w:top="1440" w:right="1260"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Smith Kennedy" w:date="2015-11-17T05:58:00Z" w:initials="SK">
    <w:p w14:paraId="004A1C7D" w14:textId="77777777" w:rsidR="0044648C" w:rsidRDefault="00F25A0B" w:rsidP="0044648C">
      <w:pPr>
        <w:widowControl w:val="0"/>
        <w:autoSpaceDE w:val="0"/>
        <w:autoSpaceDN w:val="0"/>
        <w:adjustRightInd w:val="0"/>
        <w:rPr>
          <w:rFonts w:cs="Arial"/>
          <w:sz w:val="28"/>
          <w:szCs w:val="28"/>
        </w:rPr>
      </w:pPr>
      <w:r>
        <w:rPr>
          <w:rStyle w:val="CommentReference"/>
        </w:rPr>
        <w:annotationRef/>
      </w:r>
      <w:r w:rsidR="0044648C">
        <w:rPr>
          <w:rFonts w:cs="Arial"/>
          <w:sz w:val="28"/>
          <w:szCs w:val="28"/>
        </w:rPr>
        <w:t>I recall both from memory and by reviewing the minutes that we discussed creating a new "job-password-input-supported" attribute in the Oct. 19 meeting.  Minutes here:</w:t>
      </w:r>
    </w:p>
    <w:p w14:paraId="36339A83" w14:textId="77777777" w:rsidR="0044648C" w:rsidRDefault="0044648C" w:rsidP="0044648C">
      <w:pPr>
        <w:widowControl w:val="0"/>
        <w:autoSpaceDE w:val="0"/>
        <w:autoSpaceDN w:val="0"/>
        <w:adjustRightInd w:val="0"/>
        <w:rPr>
          <w:rFonts w:cs="Arial"/>
          <w:sz w:val="28"/>
          <w:szCs w:val="28"/>
        </w:rPr>
      </w:pPr>
    </w:p>
    <w:p w14:paraId="74BB68C8" w14:textId="77777777" w:rsidR="0044648C" w:rsidRDefault="0044648C" w:rsidP="0044648C">
      <w:pPr>
        <w:widowControl w:val="0"/>
        <w:autoSpaceDE w:val="0"/>
        <w:autoSpaceDN w:val="0"/>
        <w:adjustRightInd w:val="0"/>
        <w:rPr>
          <w:rFonts w:cs="Arial"/>
          <w:sz w:val="28"/>
          <w:szCs w:val="28"/>
        </w:rPr>
      </w:pPr>
      <w:r>
        <w:rPr>
          <w:rFonts w:ascii="MS Mincho" w:eastAsia="MS Mincho" w:hAnsi="MS Mincho" w:cs="MS Mincho"/>
          <w:sz w:val="28"/>
          <w:szCs w:val="28"/>
        </w:rPr>
        <w:t>⁃</w:t>
      </w:r>
      <w:r>
        <w:rPr>
          <w:rFonts w:cs="Arial"/>
          <w:sz w:val="28"/>
          <w:szCs w:val="28"/>
        </w:rPr>
        <w:t xml:space="preserve"> Value of 0 means password can be empty.</w:t>
      </w:r>
    </w:p>
    <w:p w14:paraId="54AFBD09" w14:textId="77777777" w:rsidR="0044648C" w:rsidRDefault="0044648C" w:rsidP="0044648C">
      <w:pPr>
        <w:widowControl w:val="0"/>
        <w:autoSpaceDE w:val="0"/>
        <w:autoSpaceDN w:val="0"/>
        <w:adjustRightInd w:val="0"/>
        <w:rPr>
          <w:rFonts w:cs="Arial"/>
          <w:sz w:val="28"/>
          <w:szCs w:val="28"/>
        </w:rPr>
      </w:pPr>
      <w:r>
        <w:rPr>
          <w:rFonts w:ascii="MS Mincho" w:eastAsia="MS Mincho" w:hAnsi="MS Mincho" w:cs="MS Mincho"/>
          <w:sz w:val="28"/>
          <w:szCs w:val="28"/>
        </w:rPr>
        <w:t>⁃</w:t>
      </w:r>
      <w:r>
        <w:rPr>
          <w:rFonts w:cs="Arial"/>
          <w:sz w:val="28"/>
          <w:szCs w:val="28"/>
        </w:rPr>
        <w:t xml:space="preserve"> Add reference to PWG 5100.11 (JPS2)</w:t>
      </w:r>
    </w:p>
    <w:p w14:paraId="74F3F030" w14:textId="77777777" w:rsidR="0044648C" w:rsidRDefault="0044648C" w:rsidP="0044648C">
      <w:pPr>
        <w:widowControl w:val="0"/>
        <w:autoSpaceDE w:val="0"/>
        <w:autoSpaceDN w:val="0"/>
        <w:adjustRightInd w:val="0"/>
        <w:rPr>
          <w:rFonts w:cs="Arial"/>
          <w:sz w:val="28"/>
          <w:szCs w:val="28"/>
        </w:rPr>
      </w:pPr>
      <w:r>
        <w:rPr>
          <w:rFonts w:ascii="MS Mincho" w:eastAsia="MS Mincho" w:hAnsi="MS Mincho" w:cs="MS Mincho"/>
          <w:sz w:val="28"/>
          <w:szCs w:val="28"/>
        </w:rPr>
        <w:t>⁃</w:t>
      </w:r>
      <w:r>
        <w:rPr>
          <w:rFonts w:cs="Arial"/>
          <w:sz w:val="28"/>
          <w:szCs w:val="28"/>
        </w:rPr>
        <w:t xml:space="preserve"> Change to "job-password-input-supported (rangeOfInteger(</w:t>
      </w:r>
      <w:proofErr w:type="gramStart"/>
      <w:r>
        <w:rPr>
          <w:rFonts w:cs="Arial"/>
          <w:sz w:val="28"/>
          <w:szCs w:val="28"/>
        </w:rPr>
        <w:t>0:MAX</w:t>
      </w:r>
      <w:proofErr w:type="gramEnd"/>
      <w:r>
        <w:rPr>
          <w:rFonts w:cs="Arial"/>
          <w:sz w:val="28"/>
          <w:szCs w:val="28"/>
        </w:rPr>
        <w:t>))"</w:t>
      </w:r>
    </w:p>
    <w:p w14:paraId="4D524D2F" w14:textId="77777777" w:rsidR="0044648C" w:rsidRDefault="0044648C" w:rsidP="0044648C">
      <w:pPr>
        <w:widowControl w:val="0"/>
        <w:autoSpaceDE w:val="0"/>
        <w:autoSpaceDN w:val="0"/>
        <w:adjustRightInd w:val="0"/>
        <w:rPr>
          <w:rFonts w:cs="Arial"/>
          <w:sz w:val="28"/>
          <w:szCs w:val="28"/>
        </w:rPr>
      </w:pPr>
      <w:r>
        <w:rPr>
          <w:rFonts w:ascii="MS Mincho" w:eastAsia="MS Mincho" w:hAnsi="MS Mincho" w:cs="MS Mincho"/>
          <w:sz w:val="28"/>
          <w:szCs w:val="28"/>
        </w:rPr>
        <w:t>⁃</w:t>
      </w:r>
      <w:r>
        <w:rPr>
          <w:rFonts w:cs="Arial"/>
          <w:sz w:val="28"/>
          <w:szCs w:val="28"/>
        </w:rPr>
        <w:t xml:space="preserve"> Clarify that this reflects the number of characters entered by the user (on the Client or Printer)</w:t>
      </w:r>
    </w:p>
    <w:p w14:paraId="6967E5B4" w14:textId="77777777" w:rsidR="0044648C" w:rsidRDefault="0044648C" w:rsidP="0044648C">
      <w:pPr>
        <w:widowControl w:val="0"/>
        <w:autoSpaceDE w:val="0"/>
        <w:autoSpaceDN w:val="0"/>
        <w:adjustRightInd w:val="0"/>
        <w:rPr>
          <w:rFonts w:cs="Arial"/>
          <w:sz w:val="28"/>
          <w:szCs w:val="28"/>
        </w:rPr>
      </w:pPr>
      <w:r>
        <w:rPr>
          <w:rFonts w:ascii="MS Mincho" w:eastAsia="MS Mincho" w:hAnsi="MS Mincho" w:cs="MS Mincho"/>
          <w:sz w:val="28"/>
          <w:szCs w:val="28"/>
        </w:rPr>
        <w:t>⁃</w:t>
      </w:r>
      <w:r>
        <w:rPr>
          <w:rFonts w:cs="Arial"/>
          <w:sz w:val="28"/>
          <w:szCs w:val="28"/>
        </w:rPr>
        <w:t xml:space="preserve"> Upper range MAY be different than job-password-supported </w:t>
      </w:r>
      <w:r>
        <w:rPr>
          <w:rFonts w:cs="Arial"/>
          <w:b/>
          <w:bCs/>
          <w:color w:val="FB0207"/>
          <w:sz w:val="28"/>
          <w:szCs w:val="28"/>
        </w:rPr>
        <w:t>since that attribute refers to the number of octets in the password that are hashed</w:t>
      </w:r>
      <w:r>
        <w:rPr>
          <w:rFonts w:cs="Arial"/>
          <w:sz w:val="28"/>
          <w:szCs w:val="28"/>
        </w:rPr>
        <w:t xml:space="preserve"> vs. the number of characters</w:t>
      </w:r>
    </w:p>
    <w:p w14:paraId="51E41E3B" w14:textId="77777777" w:rsidR="0044648C" w:rsidRDefault="0044648C" w:rsidP="0044648C">
      <w:pPr>
        <w:widowControl w:val="0"/>
        <w:numPr>
          <w:ilvl w:val="1"/>
          <w:numId w:val="9"/>
        </w:numPr>
        <w:tabs>
          <w:tab w:val="left" w:pos="940"/>
          <w:tab w:val="left" w:pos="1440"/>
        </w:tabs>
        <w:autoSpaceDE w:val="0"/>
        <w:autoSpaceDN w:val="0"/>
        <w:adjustRightInd w:val="0"/>
        <w:ind w:left="1440" w:hanging="1440"/>
        <w:rPr>
          <w:rFonts w:cs="Arial"/>
          <w:sz w:val="28"/>
          <w:szCs w:val="28"/>
        </w:rPr>
      </w:pPr>
      <w:r>
        <w:rPr>
          <w:rFonts w:cs="Arial"/>
          <w:kern w:val="1"/>
          <w:sz w:val="28"/>
          <w:szCs w:val="28"/>
        </w:rPr>
        <w:tab/>
      </w:r>
      <w:r>
        <w:rPr>
          <w:rFonts w:cs="Arial"/>
          <w:kern w:val="1"/>
          <w:sz w:val="28"/>
          <w:szCs w:val="28"/>
        </w:rPr>
        <w:tab/>
      </w:r>
    </w:p>
    <w:p w14:paraId="3768903B" w14:textId="77777777" w:rsidR="0044648C" w:rsidRDefault="0044648C" w:rsidP="0044648C">
      <w:pPr>
        <w:widowControl w:val="0"/>
        <w:autoSpaceDE w:val="0"/>
        <w:autoSpaceDN w:val="0"/>
        <w:adjustRightInd w:val="0"/>
        <w:rPr>
          <w:rFonts w:cs="Arial"/>
          <w:sz w:val="28"/>
          <w:szCs w:val="28"/>
        </w:rPr>
      </w:pPr>
      <w:r>
        <w:rPr>
          <w:rFonts w:cs="Arial"/>
          <w:sz w:val="28"/>
          <w:szCs w:val="28"/>
        </w:rPr>
        <w:t>That turns out to be incorrect.  Quoting 5100.11 section 10.3, the definition for "job-password-supported" says this:</w:t>
      </w:r>
    </w:p>
    <w:p w14:paraId="4171F642" w14:textId="77777777" w:rsidR="0044648C" w:rsidRDefault="0044648C" w:rsidP="0044648C">
      <w:pPr>
        <w:widowControl w:val="0"/>
        <w:autoSpaceDE w:val="0"/>
        <w:autoSpaceDN w:val="0"/>
        <w:adjustRightInd w:val="0"/>
        <w:rPr>
          <w:rFonts w:cs="Arial"/>
          <w:sz w:val="28"/>
          <w:szCs w:val="28"/>
        </w:rPr>
      </w:pPr>
    </w:p>
    <w:p w14:paraId="4C011F1D" w14:textId="77777777" w:rsidR="0044648C" w:rsidRDefault="00C22567" w:rsidP="0044648C">
      <w:pPr>
        <w:widowControl w:val="0"/>
        <w:autoSpaceDE w:val="0"/>
        <w:autoSpaceDN w:val="0"/>
        <w:adjustRightInd w:val="0"/>
        <w:rPr>
          <w:rFonts w:cs="Arial"/>
          <w:sz w:val="28"/>
          <w:szCs w:val="28"/>
        </w:rPr>
      </w:pPr>
      <w:r>
        <w:rPr>
          <w:rFonts w:cs="Arial"/>
          <w:sz w:val="26"/>
          <w:szCs w:val="26"/>
        </w:rPr>
        <w:t>'</w:t>
      </w:r>
      <w:r w:rsidR="0044648C">
        <w:rPr>
          <w:rFonts w:cs="Arial"/>
          <w:sz w:val="26"/>
          <w:szCs w:val="26"/>
        </w:rPr>
        <w:t>The "job-password-supported" attribute indicates the </w:t>
      </w:r>
      <w:r w:rsidR="0044648C">
        <w:rPr>
          <w:rFonts w:cs="Arial"/>
          <w:b/>
          <w:bCs/>
          <w:color w:val="FB0207"/>
          <w:sz w:val="26"/>
          <w:szCs w:val="26"/>
        </w:rPr>
        <w:t>maximum length that the Printer will accept for the unencrypted password</w:t>
      </w:r>
      <w:r w:rsidR="0044648C">
        <w:rPr>
          <w:rFonts w:cs="Arial"/>
          <w:sz w:val="26"/>
          <w:szCs w:val="26"/>
        </w:rPr>
        <w:t> which the client will encrypt as the value of the "job-password" Operation Attribute.</w:t>
      </w:r>
      <w:r>
        <w:rPr>
          <w:rFonts w:cs="Arial"/>
          <w:sz w:val="26"/>
          <w:szCs w:val="26"/>
        </w:rPr>
        <w:t>'</w:t>
      </w:r>
      <w:r w:rsidR="0044648C">
        <w:rPr>
          <w:rFonts w:cs="Arial"/>
          <w:sz w:val="26"/>
          <w:szCs w:val="26"/>
        </w:rPr>
        <w:t> </w:t>
      </w:r>
    </w:p>
    <w:p w14:paraId="62136CE8" w14:textId="77777777" w:rsidR="0044648C" w:rsidRDefault="0044648C" w:rsidP="0044648C">
      <w:pPr>
        <w:widowControl w:val="0"/>
        <w:autoSpaceDE w:val="0"/>
        <w:autoSpaceDN w:val="0"/>
        <w:adjustRightInd w:val="0"/>
        <w:rPr>
          <w:rFonts w:cs="Arial"/>
          <w:sz w:val="28"/>
          <w:szCs w:val="28"/>
        </w:rPr>
      </w:pPr>
    </w:p>
    <w:p w14:paraId="1E45E42A" w14:textId="77777777" w:rsidR="0044648C" w:rsidRDefault="0044648C" w:rsidP="0044648C">
      <w:pPr>
        <w:widowControl w:val="0"/>
        <w:autoSpaceDE w:val="0"/>
        <w:autoSpaceDN w:val="0"/>
        <w:adjustRightInd w:val="0"/>
        <w:rPr>
          <w:rFonts w:cs="Arial"/>
          <w:sz w:val="28"/>
          <w:szCs w:val="28"/>
        </w:rPr>
      </w:pPr>
      <w:r>
        <w:rPr>
          <w:rFonts w:cs="Arial"/>
          <w:sz w:val="28"/>
          <w:szCs w:val="28"/>
        </w:rPr>
        <w:t xml:space="preserve">Creating this new attribute would reverse our earlier long standing agreed-upon </w:t>
      </w:r>
      <w:proofErr w:type="spellStart"/>
      <w:r>
        <w:rPr>
          <w:rFonts w:cs="Arial"/>
          <w:sz w:val="28"/>
          <w:szCs w:val="28"/>
        </w:rPr>
        <w:t>positionthat</w:t>
      </w:r>
      <w:proofErr w:type="spellEnd"/>
      <w:r>
        <w:rPr>
          <w:rFonts w:cs="Arial"/>
          <w:sz w:val="28"/>
          <w:szCs w:val="28"/>
        </w:rPr>
        <w:t xml:space="preserve"> creating a new range attribute would be unnecessary.  But our interpretation in that meeting was incorrect.  So I'm not going to creat</w:t>
      </w:r>
      <w:r w:rsidR="007C2A2C">
        <w:rPr>
          <w:rFonts w:cs="Arial"/>
          <w:sz w:val="28"/>
          <w:szCs w:val="28"/>
        </w:rPr>
        <w:t>e a range, as per the minutes from Oct. 19.</w:t>
      </w:r>
    </w:p>
    <w:p w14:paraId="7A4ED79A" w14:textId="77777777" w:rsidR="00F25A0B" w:rsidRDefault="00F25A0B">
      <w:pPr>
        <w:pStyle w:val="CommentText"/>
      </w:pPr>
    </w:p>
  </w:comment>
  <w:comment w:id="76" w:author="Smith Kennedy" w:date="2015-09-08T21:55:00Z" w:initials="SK">
    <w:p w14:paraId="2179F81D" w14:textId="77777777" w:rsidR="000B7858" w:rsidRDefault="000B7858">
      <w:pPr>
        <w:pStyle w:val="CommentText"/>
      </w:pPr>
      <w:r>
        <w:rPr>
          <w:rStyle w:val="CommentReference"/>
        </w:rPr>
        <w:annotationRef/>
      </w:r>
      <w:r>
        <w:t xml:space="preserve">According to this website, there are a bunch of non-ASCII UTF-8 numerical values in the world: </w:t>
      </w:r>
      <w:r w:rsidRPr="00E410F9">
        <w:t>http://www.fileformat.info/info/unicode/category/Nd/list.htm</w:t>
      </w:r>
    </w:p>
  </w:comment>
  <w:comment w:id="90" w:author="Smith Kennedy" w:date="2015-11-28T20:09:00Z" w:initials="SK">
    <w:p w14:paraId="4228EAA4" w14:textId="77777777" w:rsidR="00DA654F" w:rsidRDefault="00DA654F">
      <w:pPr>
        <w:pStyle w:val="CommentText"/>
      </w:pPr>
      <w:r>
        <w:rPr>
          <w:rStyle w:val="CommentReference"/>
        </w:rPr>
        <w:annotationRef/>
      </w:r>
      <w:r>
        <w:t>Small paragraph but seemed more appropriate to set it off in is own paragraph to raise its visibility.</w:t>
      </w:r>
    </w:p>
  </w:comment>
  <w:comment w:id="96" w:author="Smith Kennedy" w:date="2015-10-12T16:14:00Z" w:initials="SK">
    <w:p w14:paraId="49780CD6" w14:textId="77777777" w:rsidR="00375A56" w:rsidRDefault="00375A56">
      <w:pPr>
        <w:pStyle w:val="CommentText"/>
      </w:pPr>
      <w:r>
        <w:rPr>
          <w:rStyle w:val="CommentReference"/>
        </w:rPr>
        <w:annotationRef/>
      </w:r>
      <w:r w:rsidRPr="00375A56">
        <w:t>Assuming this will be filled out much more extensively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4ED79A" w15:done="0"/>
  <w15:commentEx w15:paraId="2179F81D" w15:done="0"/>
  <w15:commentEx w15:paraId="4228EAA4" w15:done="0"/>
  <w15:commentEx w15:paraId="49780C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ED79A" w16cid:durableId="1DDA2398"/>
  <w16cid:commentId w16cid:paraId="2179F81D" w16cid:durableId="1DDA2399"/>
  <w16cid:commentId w16cid:paraId="4228EAA4" w16cid:durableId="1DDA239A"/>
  <w16cid:commentId w16cid:paraId="49780CD6" w16cid:durableId="1DDA2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8B2D" w14:textId="77777777" w:rsidR="007B0CBC" w:rsidRDefault="007B0CBC">
      <w:r>
        <w:separator/>
      </w:r>
    </w:p>
  </w:endnote>
  <w:endnote w:type="continuationSeparator" w:id="0">
    <w:p w14:paraId="72B9C7CE" w14:textId="77777777" w:rsidR="007B0CBC" w:rsidRDefault="007B0CBC">
      <w:r>
        <w:continuationSeparator/>
      </w:r>
    </w:p>
  </w:endnote>
  <w:endnote w:type="continuationNotice" w:id="1">
    <w:p w14:paraId="3222B07B" w14:textId="77777777" w:rsidR="007B0CBC" w:rsidRDefault="007B0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E6C5" w14:textId="53714B93" w:rsidR="000B7858" w:rsidRDefault="000B7858">
    <w:pPr>
      <w:pStyle w:val="Footer"/>
      <w:jc w:val="center"/>
    </w:pPr>
    <w:r>
      <w:rPr>
        <w:rStyle w:val="PageNumber"/>
      </w:rPr>
      <w:t>Copyright © 2014-2015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9948" w14:textId="77777777" w:rsidR="000B7858" w:rsidRDefault="000B78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61F9">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61F9">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0F46" w14:textId="77777777" w:rsidR="000B7858" w:rsidRDefault="000B7858">
    <w:pPr>
      <w:pStyle w:val="Footer"/>
      <w:jc w:val="center"/>
    </w:pPr>
    <w:r>
      <w:rPr>
        <w:rStyle w:val="PageNumber"/>
      </w:rPr>
      <w:t>Copyright © 2014-2015 The Printer Working Group.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F8A1" w14:textId="77777777" w:rsidR="000B7858" w:rsidRDefault="000B78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2577">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2577">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0DB3" w14:textId="00751C64" w:rsidR="000B7858" w:rsidRDefault="000B785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7426FF">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26FF">
      <w:rPr>
        <w:rStyle w:val="PageNumber"/>
        <w:noProof/>
      </w:rPr>
      <w:t>13</w:t>
    </w:r>
    <w:r>
      <w:rPr>
        <w:rStyle w:val="PageNumber"/>
      </w:rPr>
      <w:fldChar w:fldCharType="end"/>
    </w:r>
    <w:r>
      <w:rPr>
        <w:rStyle w:val="PageNumber"/>
      </w:rPr>
      <w:tab/>
    </w:r>
    <w:r>
      <w:rPr>
        <w:rStyle w:val="PageNumber"/>
      </w:rPr>
      <w:fldChar w:fldCharType="begin"/>
    </w:r>
    <w:r>
      <w:rPr>
        <w:rStyle w:val="PageNumber"/>
      </w:rPr>
      <w:instrText xml:space="preserve"> DOCPROPERTY Copyright \* MERGEFORMAT </w:instrText>
    </w:r>
    <w:r>
      <w:rPr>
        <w:rStyle w:val="PageNumber"/>
      </w:rPr>
      <w:fldChar w:fldCharType="separate"/>
    </w:r>
    <w:r w:rsidR="00AD61F9">
      <w:rPr>
        <w:rStyle w:val="PageNumber"/>
      </w:rPr>
      <w:t>Copyright © 2015-2016 The Printer Working Group. All rights reserved.</w:t>
    </w:r>
    <w:r>
      <w:rPr>
        <w:rStyle w:val="PageNumber"/>
      </w:rPr>
      <w:fldChar w:fldCharType="end"/>
    </w:r>
  </w:p>
  <w:p w14:paraId="25FA79A6" w14:textId="77777777" w:rsidR="000B7858" w:rsidRDefault="000B7858" w:rsidP="00E9093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6393" w14:textId="77777777" w:rsidR="000B7858" w:rsidRDefault="000B78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61F9">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61F9">
      <w:rPr>
        <w:rStyle w:val="PageNumber"/>
        <w:noProof/>
      </w:rPr>
      <w:t>14</w:t>
    </w:r>
    <w:r>
      <w:rPr>
        <w:rStyle w:val="PageNumber"/>
      </w:rPr>
      <w:fldChar w:fldCharType="end"/>
    </w:r>
  </w:p>
  <w:p w14:paraId="105AC836" w14:textId="77777777" w:rsidR="000B7858" w:rsidRDefault="000B7858"/>
  <w:p w14:paraId="05BF6FE0" w14:textId="77777777" w:rsidR="000B7858" w:rsidRDefault="000B785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1198" w14:textId="77777777" w:rsidR="007B0CBC" w:rsidRDefault="007B0CBC">
      <w:r>
        <w:separator/>
      </w:r>
    </w:p>
  </w:footnote>
  <w:footnote w:type="continuationSeparator" w:id="0">
    <w:p w14:paraId="680CC2E8" w14:textId="77777777" w:rsidR="007B0CBC" w:rsidRDefault="007B0CBC">
      <w:r>
        <w:continuationSeparator/>
      </w:r>
    </w:p>
  </w:footnote>
  <w:footnote w:type="continuationNotice" w:id="1">
    <w:p w14:paraId="6D517268" w14:textId="77777777" w:rsidR="007B0CBC" w:rsidRDefault="007B0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0B7858" w:rsidRPr="00DB4919" w14:paraId="58ED79E5" w14:textId="77777777" w:rsidTr="00DB4919">
      <w:tc>
        <w:tcPr>
          <w:tcW w:w="4806" w:type="dxa"/>
          <w:shd w:val="clear" w:color="auto" w:fill="auto"/>
        </w:tcPr>
        <w:p w14:paraId="71AEE6F5" w14:textId="77777777" w:rsidR="000B7858" w:rsidRPr="00DB4919" w:rsidRDefault="000B7858" w:rsidP="00DB4919">
          <w:pPr>
            <w:pStyle w:val="PlainText"/>
            <w:spacing w:before="480"/>
            <w:rPr>
              <w:rFonts w:eastAsia="MS Mincho" w:cs="Arial"/>
              <w:b/>
              <w:bCs/>
              <w:color w:val="4B5AA8"/>
              <w:sz w:val="32"/>
              <w:szCs w:val="32"/>
            </w:rPr>
          </w:pPr>
          <w:r>
            <w:rPr>
              <w:noProof/>
            </w:rPr>
            <w:drawing>
              <wp:inline distT="0" distB="0" distL="0" distR="0" wp14:anchorId="73CBC259" wp14:editId="6AEBC06D">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DDF41D5" w14:textId="7FE5D8E2" w:rsidR="000B7858" w:rsidRPr="00DB4919" w:rsidRDefault="002E0F89" w:rsidP="006745F7">
          <w:pPr>
            <w:pStyle w:val="PlainText"/>
            <w:spacing w:before="480"/>
            <w:jc w:val="right"/>
            <w:rPr>
              <w:rFonts w:eastAsia="MS Mincho" w:cs="Arial"/>
              <w:b/>
              <w:bCs/>
            </w:rPr>
          </w:pPr>
          <w:r>
            <w:rPr>
              <w:rFonts w:eastAsia="MS Mincho" w:cs="Arial"/>
              <w:b/>
              <w:bCs/>
            </w:rPr>
            <w:t>January 1, 2016</w:t>
          </w:r>
          <w:r w:rsidR="000B7858">
            <w:rPr>
              <w:rFonts w:eastAsia="MS Mincho" w:cs="Arial"/>
              <w:b/>
              <w:bCs/>
            </w:rPr>
            <w:br/>
            <w:t>White Paper</w:t>
          </w:r>
        </w:p>
      </w:tc>
    </w:tr>
  </w:tbl>
  <w:p w14:paraId="296A2726" w14:textId="77777777" w:rsidR="000B7858" w:rsidRDefault="000B785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0B7858" w:rsidRPr="00DB4919" w14:paraId="498952CF" w14:textId="77777777" w:rsidTr="00DB4919">
      <w:tc>
        <w:tcPr>
          <w:tcW w:w="4806" w:type="dxa"/>
          <w:shd w:val="clear" w:color="auto" w:fill="auto"/>
        </w:tcPr>
        <w:p w14:paraId="1D6822CE" w14:textId="77777777" w:rsidR="000B7858" w:rsidRPr="00DB4919" w:rsidRDefault="000B7858" w:rsidP="00DB4919">
          <w:pPr>
            <w:pStyle w:val="PlainText"/>
            <w:spacing w:before="480"/>
            <w:rPr>
              <w:rFonts w:eastAsia="MS Mincho" w:cs="Arial"/>
              <w:b/>
              <w:bCs/>
              <w:color w:val="4B5AA8"/>
              <w:sz w:val="32"/>
              <w:szCs w:val="32"/>
            </w:rPr>
          </w:pPr>
          <w:r>
            <w:rPr>
              <w:noProof/>
            </w:rPr>
            <w:drawing>
              <wp:inline distT="0" distB="0" distL="0" distR="0" wp14:anchorId="16DFF36A" wp14:editId="2889DB90">
                <wp:extent cx="843915" cy="914400"/>
                <wp:effectExtent l="0" t="0" r="0" b="0"/>
                <wp:docPr id="1" name="Picture 1"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F0BFA2C" w14:textId="029B43BB" w:rsidR="000B7858" w:rsidRPr="00DB4919" w:rsidRDefault="000B7858" w:rsidP="006745F7">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TIME  \@ "MMMM d, yyyy" </w:instrText>
          </w:r>
          <w:r>
            <w:rPr>
              <w:rFonts w:eastAsia="MS Mincho" w:cs="Arial"/>
              <w:b/>
              <w:bCs/>
            </w:rPr>
            <w:fldChar w:fldCharType="separate"/>
          </w:r>
          <w:r w:rsidR="007426FF">
            <w:rPr>
              <w:rFonts w:eastAsia="MS Mincho" w:cs="Arial"/>
              <w:b/>
              <w:bCs/>
              <w:noProof/>
            </w:rPr>
            <w:t>December 12, 2017</w:t>
          </w:r>
          <w:r>
            <w:rPr>
              <w:rFonts w:eastAsia="MS Mincho" w:cs="Arial"/>
              <w:b/>
              <w:bCs/>
            </w:rPr>
            <w:fldChar w:fldCharType="end"/>
          </w:r>
          <w:r>
            <w:rPr>
              <w:rFonts w:eastAsia="MS Mincho" w:cs="Arial"/>
              <w:b/>
              <w:bCs/>
            </w:rPr>
            <w:br/>
            <w:t>White Paper</w:t>
          </w:r>
        </w:p>
      </w:tc>
    </w:tr>
  </w:tbl>
  <w:p w14:paraId="343AAD76" w14:textId="77777777" w:rsidR="000B7858" w:rsidRDefault="000B7858" w:rsidP="00AD36EA">
    <w:pPr>
      <w:pStyle w:val="Header"/>
      <w:tabs>
        <w:tab w:val="clear" w:pos="4320"/>
        <w:tab w:val="center" w:pos="1800"/>
      </w:tabs>
      <w:ind w:left="-4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F7B4" w14:textId="0C21337D" w:rsidR="000B7858" w:rsidRPr="008939B3" w:rsidRDefault="000B7858" w:rsidP="001A5406">
    <w:pPr>
      <w:pStyle w:val="Header"/>
      <w:pBdr>
        <w:bottom w:val="single" w:sz="4" w:space="1" w:color="auto"/>
      </w:pBdr>
      <w:tabs>
        <w:tab w:val="clear" w:pos="4320"/>
        <w:tab w:val="clear" w:pos="8640"/>
        <w:tab w:val="right" w:pos="9630"/>
      </w:tabs>
      <w:rPr>
        <w:rFonts w:eastAsia="MS Mincho"/>
      </w:rPr>
    </w:pPr>
    <w:r>
      <w:t xml:space="preserve">White Paper – </w:t>
    </w:r>
    <w:r w:rsidR="007B0CBC">
      <w:fldChar w:fldCharType="begin"/>
    </w:r>
    <w:r w:rsidR="007B0CBC">
      <w:instrText xml:space="preserve"> TITLE  \* MERGEFORMAT </w:instrText>
    </w:r>
    <w:r w:rsidR="007B0CBC">
      <w:fldChar w:fldCharType="separate"/>
    </w:r>
    <w:r w:rsidR="00AD61F9">
      <w:t>IPP Job Password Repertoire</w:t>
    </w:r>
    <w:r w:rsidR="007B0CBC">
      <w:fldChar w:fldCharType="end"/>
    </w:r>
    <w:r>
      <w:rPr>
        <w:rFonts w:eastAsia="MS Mincho"/>
      </w:rPr>
      <w:tab/>
    </w:r>
    <w:r w:rsidR="00AD61F9">
      <w:rPr>
        <w:rFonts w:eastAsia="MS Mincho"/>
      </w:rPr>
      <w:t>January 1, 2016</w:t>
    </w:r>
  </w:p>
  <w:p w14:paraId="265871C2" w14:textId="77777777" w:rsidR="000B7858" w:rsidRDefault="000B7858"/>
  <w:p w14:paraId="2A10F040" w14:textId="77777777" w:rsidR="000B7858" w:rsidRDefault="000B7858" w:rsidP="00E909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A151" w14:textId="77777777" w:rsidR="000B7858" w:rsidRDefault="000B7858">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78535E77" w14:textId="77777777" w:rsidR="000B7858" w:rsidRDefault="000B7858"/>
  <w:p w14:paraId="315BE45B" w14:textId="77777777" w:rsidR="000B7858" w:rsidRDefault="000B785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D4E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4286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FA09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228E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D482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70C1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72A9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0250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4AE3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46262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6C8C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4782E1D"/>
    <w:multiLevelType w:val="hybridMultilevel"/>
    <w:tmpl w:val="6934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09B51250"/>
    <w:multiLevelType w:val="hybridMultilevel"/>
    <w:tmpl w:val="589E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E113FE"/>
    <w:multiLevelType w:val="hybridMultilevel"/>
    <w:tmpl w:val="5F7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7D1611"/>
    <w:multiLevelType w:val="hybridMultilevel"/>
    <w:tmpl w:val="7D2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25CE6"/>
    <w:multiLevelType w:val="hybridMultilevel"/>
    <w:tmpl w:val="604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15:restartNumberingAfterBreak="0">
    <w:nsid w:val="21C003B3"/>
    <w:multiLevelType w:val="hybridMultilevel"/>
    <w:tmpl w:val="318A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33214077"/>
    <w:multiLevelType w:val="hybridMultilevel"/>
    <w:tmpl w:val="9A6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E950D7B"/>
    <w:multiLevelType w:val="hybridMultilevel"/>
    <w:tmpl w:val="9522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1C91"/>
    <w:multiLevelType w:val="hybridMultilevel"/>
    <w:tmpl w:val="526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5"/>
  </w:num>
  <w:num w:numId="4">
    <w:abstractNumId w:val="22"/>
  </w:num>
  <w:num w:numId="5">
    <w:abstractNumId w:val="28"/>
  </w:num>
  <w:num w:numId="6">
    <w:abstractNumId w:val="34"/>
  </w:num>
  <w:num w:numId="7">
    <w:abstractNumId w:val="29"/>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33"/>
  </w:num>
  <w:num w:numId="24">
    <w:abstractNumId w:val="33"/>
  </w:num>
  <w:num w:numId="25">
    <w:abstractNumId w:val="30"/>
  </w:num>
  <w:num w:numId="26">
    <w:abstractNumId w:val="31"/>
  </w:num>
  <w:num w:numId="27">
    <w:abstractNumId w:val="14"/>
  </w:num>
  <w:num w:numId="28">
    <w:abstractNumId w:val="16"/>
  </w:num>
  <w:num w:numId="29">
    <w:abstractNumId w:val="23"/>
  </w:num>
  <w:num w:numId="30">
    <w:abstractNumId w:val="25"/>
    <w:lvlOverride w:ilvl="0">
      <w:startOverride w:val="1"/>
    </w:lvlOverride>
  </w:num>
  <w:num w:numId="31">
    <w:abstractNumId w:val="21"/>
  </w:num>
  <w:num w:numId="32">
    <w:abstractNumId w:val="25"/>
    <w:lvlOverride w:ilvl="0">
      <w:startOverride w:val="1"/>
    </w:lvlOverride>
  </w:num>
  <w:num w:numId="33">
    <w:abstractNumId w:val="32"/>
  </w:num>
  <w:num w:numId="34">
    <w:abstractNumId w:val="24"/>
  </w:num>
  <w:num w:numId="35">
    <w:abstractNumId w:val="26"/>
  </w:num>
  <w:num w:numId="36">
    <w:abstractNumId w:val="20"/>
  </w:num>
  <w:num w:numId="37">
    <w:abstractNumId w:val="35"/>
  </w:num>
  <w:num w:numId="38">
    <w:abstractNumId w:val="19"/>
  </w:num>
  <w:num w:numId="39">
    <w:abstractNumId w:val="17"/>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activeWritingStyle w:appName="MSWord" w:lang="en-US" w:vendorID="64" w:dllVersion="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B2A"/>
    <w:rsid w:val="0000007B"/>
    <w:rsid w:val="00004C54"/>
    <w:rsid w:val="00010A19"/>
    <w:rsid w:val="000114BA"/>
    <w:rsid w:val="00011A49"/>
    <w:rsid w:val="00012DAD"/>
    <w:rsid w:val="00013A9C"/>
    <w:rsid w:val="00013D32"/>
    <w:rsid w:val="00014ABE"/>
    <w:rsid w:val="00014EF9"/>
    <w:rsid w:val="00016D87"/>
    <w:rsid w:val="00017044"/>
    <w:rsid w:val="00021826"/>
    <w:rsid w:val="000220B1"/>
    <w:rsid w:val="00026AC1"/>
    <w:rsid w:val="00033888"/>
    <w:rsid w:val="00034DCF"/>
    <w:rsid w:val="00035B48"/>
    <w:rsid w:val="00036499"/>
    <w:rsid w:val="0004173F"/>
    <w:rsid w:val="0004371A"/>
    <w:rsid w:val="000456CE"/>
    <w:rsid w:val="00045B3B"/>
    <w:rsid w:val="0004781C"/>
    <w:rsid w:val="00047CEA"/>
    <w:rsid w:val="0005189C"/>
    <w:rsid w:val="000528D5"/>
    <w:rsid w:val="00057E88"/>
    <w:rsid w:val="00060B64"/>
    <w:rsid w:val="00064609"/>
    <w:rsid w:val="00064CBD"/>
    <w:rsid w:val="00066A28"/>
    <w:rsid w:val="00067406"/>
    <w:rsid w:val="000676B2"/>
    <w:rsid w:val="00067BD5"/>
    <w:rsid w:val="0007105F"/>
    <w:rsid w:val="00072900"/>
    <w:rsid w:val="00074241"/>
    <w:rsid w:val="00074635"/>
    <w:rsid w:val="000808FB"/>
    <w:rsid w:val="000821CD"/>
    <w:rsid w:val="0009045B"/>
    <w:rsid w:val="00093930"/>
    <w:rsid w:val="0009524F"/>
    <w:rsid w:val="00095532"/>
    <w:rsid w:val="000957DF"/>
    <w:rsid w:val="0009719C"/>
    <w:rsid w:val="00097515"/>
    <w:rsid w:val="000A1FFD"/>
    <w:rsid w:val="000A6BE8"/>
    <w:rsid w:val="000B179B"/>
    <w:rsid w:val="000B1B47"/>
    <w:rsid w:val="000B2474"/>
    <w:rsid w:val="000B6C34"/>
    <w:rsid w:val="000B7858"/>
    <w:rsid w:val="000C2C2F"/>
    <w:rsid w:val="000C4B08"/>
    <w:rsid w:val="000C617D"/>
    <w:rsid w:val="000D447C"/>
    <w:rsid w:val="000D4FF0"/>
    <w:rsid w:val="000D52AC"/>
    <w:rsid w:val="000D6710"/>
    <w:rsid w:val="000D7443"/>
    <w:rsid w:val="000E0814"/>
    <w:rsid w:val="000E23F0"/>
    <w:rsid w:val="000E46C6"/>
    <w:rsid w:val="000F0B4C"/>
    <w:rsid w:val="000F2035"/>
    <w:rsid w:val="000F7274"/>
    <w:rsid w:val="00101CB0"/>
    <w:rsid w:val="001042A8"/>
    <w:rsid w:val="00111C98"/>
    <w:rsid w:val="00112C07"/>
    <w:rsid w:val="0011355D"/>
    <w:rsid w:val="00113692"/>
    <w:rsid w:val="00113A43"/>
    <w:rsid w:val="001212B5"/>
    <w:rsid w:val="0012280B"/>
    <w:rsid w:val="0013008F"/>
    <w:rsid w:val="001337A0"/>
    <w:rsid w:val="00133F0A"/>
    <w:rsid w:val="00134BFC"/>
    <w:rsid w:val="00137664"/>
    <w:rsid w:val="00137E2A"/>
    <w:rsid w:val="00140E0C"/>
    <w:rsid w:val="001418D8"/>
    <w:rsid w:val="00142F4A"/>
    <w:rsid w:val="00151623"/>
    <w:rsid w:val="00151A3D"/>
    <w:rsid w:val="00156F48"/>
    <w:rsid w:val="001653D1"/>
    <w:rsid w:val="00175000"/>
    <w:rsid w:val="00175045"/>
    <w:rsid w:val="00175C5B"/>
    <w:rsid w:val="0017631C"/>
    <w:rsid w:val="00184162"/>
    <w:rsid w:val="00185E1F"/>
    <w:rsid w:val="00192004"/>
    <w:rsid w:val="00193FB9"/>
    <w:rsid w:val="001942B9"/>
    <w:rsid w:val="001A0912"/>
    <w:rsid w:val="001A3997"/>
    <w:rsid w:val="001A47F0"/>
    <w:rsid w:val="001A5406"/>
    <w:rsid w:val="001A7638"/>
    <w:rsid w:val="001B0370"/>
    <w:rsid w:val="001B1D7A"/>
    <w:rsid w:val="001B34D7"/>
    <w:rsid w:val="001B5863"/>
    <w:rsid w:val="001B5931"/>
    <w:rsid w:val="001B71C9"/>
    <w:rsid w:val="001C0074"/>
    <w:rsid w:val="001C2C62"/>
    <w:rsid w:val="001C2E97"/>
    <w:rsid w:val="001C2F91"/>
    <w:rsid w:val="001C47E0"/>
    <w:rsid w:val="001C4C4D"/>
    <w:rsid w:val="001D0AA6"/>
    <w:rsid w:val="001D350F"/>
    <w:rsid w:val="001D3BA1"/>
    <w:rsid w:val="001D4EB1"/>
    <w:rsid w:val="001D4F54"/>
    <w:rsid w:val="001D57EC"/>
    <w:rsid w:val="001D7388"/>
    <w:rsid w:val="001E01F4"/>
    <w:rsid w:val="001E1076"/>
    <w:rsid w:val="001E175F"/>
    <w:rsid w:val="001E2C2F"/>
    <w:rsid w:val="001E49B5"/>
    <w:rsid w:val="001E5474"/>
    <w:rsid w:val="001E5505"/>
    <w:rsid w:val="001F3897"/>
    <w:rsid w:val="002005D6"/>
    <w:rsid w:val="00200FFD"/>
    <w:rsid w:val="0020175C"/>
    <w:rsid w:val="00204EF2"/>
    <w:rsid w:val="00206795"/>
    <w:rsid w:val="00215D93"/>
    <w:rsid w:val="0021674F"/>
    <w:rsid w:val="00216F31"/>
    <w:rsid w:val="00216FD3"/>
    <w:rsid w:val="00220098"/>
    <w:rsid w:val="00220D8F"/>
    <w:rsid w:val="00221EA1"/>
    <w:rsid w:val="002353CA"/>
    <w:rsid w:val="00241B4C"/>
    <w:rsid w:val="00243325"/>
    <w:rsid w:val="00245894"/>
    <w:rsid w:val="00247D53"/>
    <w:rsid w:val="00250D75"/>
    <w:rsid w:val="00252019"/>
    <w:rsid w:val="00253113"/>
    <w:rsid w:val="00253C90"/>
    <w:rsid w:val="002553C9"/>
    <w:rsid w:val="00260FD2"/>
    <w:rsid w:val="00261F68"/>
    <w:rsid w:val="00267026"/>
    <w:rsid w:val="00270E2C"/>
    <w:rsid w:val="00272BD6"/>
    <w:rsid w:val="00272F8A"/>
    <w:rsid w:val="00284761"/>
    <w:rsid w:val="002854A8"/>
    <w:rsid w:val="00287936"/>
    <w:rsid w:val="00292173"/>
    <w:rsid w:val="002928BC"/>
    <w:rsid w:val="00293F2D"/>
    <w:rsid w:val="0029626C"/>
    <w:rsid w:val="002A12F2"/>
    <w:rsid w:val="002A52B9"/>
    <w:rsid w:val="002A5A16"/>
    <w:rsid w:val="002A668D"/>
    <w:rsid w:val="002B2B14"/>
    <w:rsid w:val="002C3DC7"/>
    <w:rsid w:val="002C41E5"/>
    <w:rsid w:val="002C49BD"/>
    <w:rsid w:val="002D0226"/>
    <w:rsid w:val="002D03C3"/>
    <w:rsid w:val="002D09CE"/>
    <w:rsid w:val="002D32FE"/>
    <w:rsid w:val="002D418E"/>
    <w:rsid w:val="002D55B4"/>
    <w:rsid w:val="002D5612"/>
    <w:rsid w:val="002D57C5"/>
    <w:rsid w:val="002D6052"/>
    <w:rsid w:val="002E0F89"/>
    <w:rsid w:val="002E2B55"/>
    <w:rsid w:val="002E39A2"/>
    <w:rsid w:val="002E56B5"/>
    <w:rsid w:val="002F3A00"/>
    <w:rsid w:val="003013C3"/>
    <w:rsid w:val="00305F66"/>
    <w:rsid w:val="00320CCB"/>
    <w:rsid w:val="00324678"/>
    <w:rsid w:val="00326584"/>
    <w:rsid w:val="00334694"/>
    <w:rsid w:val="0033572E"/>
    <w:rsid w:val="00341980"/>
    <w:rsid w:val="00342648"/>
    <w:rsid w:val="0034389B"/>
    <w:rsid w:val="00343A5B"/>
    <w:rsid w:val="00343BA1"/>
    <w:rsid w:val="00345772"/>
    <w:rsid w:val="003468C7"/>
    <w:rsid w:val="003477F5"/>
    <w:rsid w:val="00347C78"/>
    <w:rsid w:val="00350648"/>
    <w:rsid w:val="00353595"/>
    <w:rsid w:val="003569DE"/>
    <w:rsid w:val="003608F5"/>
    <w:rsid w:val="00367DE4"/>
    <w:rsid w:val="00373B30"/>
    <w:rsid w:val="00374E6E"/>
    <w:rsid w:val="003756D8"/>
    <w:rsid w:val="00375A56"/>
    <w:rsid w:val="0038000B"/>
    <w:rsid w:val="003810E7"/>
    <w:rsid w:val="00382C5C"/>
    <w:rsid w:val="00382FBD"/>
    <w:rsid w:val="00383E8B"/>
    <w:rsid w:val="00384A86"/>
    <w:rsid w:val="0038573A"/>
    <w:rsid w:val="00385AA1"/>
    <w:rsid w:val="00387A89"/>
    <w:rsid w:val="00390E4D"/>
    <w:rsid w:val="00392CDF"/>
    <w:rsid w:val="00394267"/>
    <w:rsid w:val="003B33F0"/>
    <w:rsid w:val="003B54D4"/>
    <w:rsid w:val="003B76A3"/>
    <w:rsid w:val="003C3772"/>
    <w:rsid w:val="003C5355"/>
    <w:rsid w:val="003D5BF0"/>
    <w:rsid w:val="003D7E94"/>
    <w:rsid w:val="003D7F1C"/>
    <w:rsid w:val="003E02B4"/>
    <w:rsid w:val="003E02DD"/>
    <w:rsid w:val="003E615D"/>
    <w:rsid w:val="003F293B"/>
    <w:rsid w:val="003F41B0"/>
    <w:rsid w:val="003F64DD"/>
    <w:rsid w:val="003F72FA"/>
    <w:rsid w:val="004048B9"/>
    <w:rsid w:val="004109B9"/>
    <w:rsid w:val="00411880"/>
    <w:rsid w:val="00411B9D"/>
    <w:rsid w:val="00411F38"/>
    <w:rsid w:val="00412025"/>
    <w:rsid w:val="00412423"/>
    <w:rsid w:val="00414D7B"/>
    <w:rsid w:val="0041635E"/>
    <w:rsid w:val="0041669C"/>
    <w:rsid w:val="00417072"/>
    <w:rsid w:val="00417239"/>
    <w:rsid w:val="00422DF6"/>
    <w:rsid w:val="00423375"/>
    <w:rsid w:val="00423386"/>
    <w:rsid w:val="00426E22"/>
    <w:rsid w:val="00427570"/>
    <w:rsid w:val="00433128"/>
    <w:rsid w:val="0043485F"/>
    <w:rsid w:val="00435D7E"/>
    <w:rsid w:val="00437369"/>
    <w:rsid w:val="0044648C"/>
    <w:rsid w:val="004525D9"/>
    <w:rsid w:val="00454BC3"/>
    <w:rsid w:val="00456458"/>
    <w:rsid w:val="00456C07"/>
    <w:rsid w:val="0045710D"/>
    <w:rsid w:val="00457385"/>
    <w:rsid w:val="00457E65"/>
    <w:rsid w:val="00463AA5"/>
    <w:rsid w:val="004644EF"/>
    <w:rsid w:val="0046502E"/>
    <w:rsid w:val="0046733F"/>
    <w:rsid w:val="004749D8"/>
    <w:rsid w:val="00477140"/>
    <w:rsid w:val="00483BEE"/>
    <w:rsid w:val="004856B9"/>
    <w:rsid w:val="00485CB4"/>
    <w:rsid w:val="00490113"/>
    <w:rsid w:val="00490D78"/>
    <w:rsid w:val="0049142D"/>
    <w:rsid w:val="00491589"/>
    <w:rsid w:val="004A16C4"/>
    <w:rsid w:val="004A1F01"/>
    <w:rsid w:val="004A3C60"/>
    <w:rsid w:val="004A4DDF"/>
    <w:rsid w:val="004A6D98"/>
    <w:rsid w:val="004A7423"/>
    <w:rsid w:val="004B1C04"/>
    <w:rsid w:val="004B1DB2"/>
    <w:rsid w:val="004B2DA4"/>
    <w:rsid w:val="004B4EE7"/>
    <w:rsid w:val="004C08A3"/>
    <w:rsid w:val="004C10F9"/>
    <w:rsid w:val="004C233F"/>
    <w:rsid w:val="004C7739"/>
    <w:rsid w:val="004D39BC"/>
    <w:rsid w:val="004D49B0"/>
    <w:rsid w:val="004D50E7"/>
    <w:rsid w:val="004E2D89"/>
    <w:rsid w:val="004E4ECB"/>
    <w:rsid w:val="004E4F70"/>
    <w:rsid w:val="004E65E7"/>
    <w:rsid w:val="004E778A"/>
    <w:rsid w:val="004F0C43"/>
    <w:rsid w:val="004F1CF2"/>
    <w:rsid w:val="004F2451"/>
    <w:rsid w:val="004F402D"/>
    <w:rsid w:val="004F44A7"/>
    <w:rsid w:val="004F6311"/>
    <w:rsid w:val="004F650A"/>
    <w:rsid w:val="0050357A"/>
    <w:rsid w:val="00504E85"/>
    <w:rsid w:val="005068EC"/>
    <w:rsid w:val="00506DA4"/>
    <w:rsid w:val="00507523"/>
    <w:rsid w:val="00511CA7"/>
    <w:rsid w:val="005138B4"/>
    <w:rsid w:val="00513C30"/>
    <w:rsid w:val="00514A72"/>
    <w:rsid w:val="005175C8"/>
    <w:rsid w:val="0052332E"/>
    <w:rsid w:val="00523DA3"/>
    <w:rsid w:val="0052444E"/>
    <w:rsid w:val="00524BB6"/>
    <w:rsid w:val="00526613"/>
    <w:rsid w:val="00530A61"/>
    <w:rsid w:val="00531728"/>
    <w:rsid w:val="00535C54"/>
    <w:rsid w:val="005367DD"/>
    <w:rsid w:val="00543F35"/>
    <w:rsid w:val="005447C5"/>
    <w:rsid w:val="0054726E"/>
    <w:rsid w:val="00547BE2"/>
    <w:rsid w:val="00553068"/>
    <w:rsid w:val="00561669"/>
    <w:rsid w:val="0056506F"/>
    <w:rsid w:val="0056782C"/>
    <w:rsid w:val="00570090"/>
    <w:rsid w:val="00572397"/>
    <w:rsid w:val="0057689A"/>
    <w:rsid w:val="00576A99"/>
    <w:rsid w:val="005813E5"/>
    <w:rsid w:val="00582252"/>
    <w:rsid w:val="00586607"/>
    <w:rsid w:val="00586856"/>
    <w:rsid w:val="00596597"/>
    <w:rsid w:val="00596C44"/>
    <w:rsid w:val="005975B0"/>
    <w:rsid w:val="0059771E"/>
    <w:rsid w:val="005A2277"/>
    <w:rsid w:val="005A266B"/>
    <w:rsid w:val="005A7DC8"/>
    <w:rsid w:val="005B0573"/>
    <w:rsid w:val="005B1154"/>
    <w:rsid w:val="005B1239"/>
    <w:rsid w:val="005B1A50"/>
    <w:rsid w:val="005B6233"/>
    <w:rsid w:val="005B6C51"/>
    <w:rsid w:val="005C14D1"/>
    <w:rsid w:val="005C1AF0"/>
    <w:rsid w:val="005C3143"/>
    <w:rsid w:val="005C3653"/>
    <w:rsid w:val="005C61F7"/>
    <w:rsid w:val="005C7193"/>
    <w:rsid w:val="005D0CB9"/>
    <w:rsid w:val="005D5B82"/>
    <w:rsid w:val="005E56F5"/>
    <w:rsid w:val="005F1A93"/>
    <w:rsid w:val="005F2E8C"/>
    <w:rsid w:val="005F4A00"/>
    <w:rsid w:val="005F4BB7"/>
    <w:rsid w:val="005F4EC5"/>
    <w:rsid w:val="006000CB"/>
    <w:rsid w:val="00602D19"/>
    <w:rsid w:val="00607873"/>
    <w:rsid w:val="0061425E"/>
    <w:rsid w:val="00614981"/>
    <w:rsid w:val="00614B22"/>
    <w:rsid w:val="00620CDF"/>
    <w:rsid w:val="00621463"/>
    <w:rsid w:val="00623E2A"/>
    <w:rsid w:val="00626AD4"/>
    <w:rsid w:val="0062754D"/>
    <w:rsid w:val="00632774"/>
    <w:rsid w:val="0063309D"/>
    <w:rsid w:val="00634BF6"/>
    <w:rsid w:val="00635F20"/>
    <w:rsid w:val="006410E4"/>
    <w:rsid w:val="00643D00"/>
    <w:rsid w:val="00645A64"/>
    <w:rsid w:val="00652FFD"/>
    <w:rsid w:val="0065487B"/>
    <w:rsid w:val="00657048"/>
    <w:rsid w:val="00665A11"/>
    <w:rsid w:val="0066680A"/>
    <w:rsid w:val="00666883"/>
    <w:rsid w:val="0067279A"/>
    <w:rsid w:val="006745F7"/>
    <w:rsid w:val="00675164"/>
    <w:rsid w:val="0068293A"/>
    <w:rsid w:val="00683DAA"/>
    <w:rsid w:val="0068481A"/>
    <w:rsid w:val="00686301"/>
    <w:rsid w:val="006872A5"/>
    <w:rsid w:val="006913E3"/>
    <w:rsid w:val="00695D35"/>
    <w:rsid w:val="00696584"/>
    <w:rsid w:val="006973B5"/>
    <w:rsid w:val="006A0324"/>
    <w:rsid w:val="006A0AFE"/>
    <w:rsid w:val="006A19B0"/>
    <w:rsid w:val="006A1AD8"/>
    <w:rsid w:val="006A2577"/>
    <w:rsid w:val="006A2578"/>
    <w:rsid w:val="006A527A"/>
    <w:rsid w:val="006A7AC6"/>
    <w:rsid w:val="006B582F"/>
    <w:rsid w:val="006B7810"/>
    <w:rsid w:val="006B7F2B"/>
    <w:rsid w:val="006C23DF"/>
    <w:rsid w:val="006C29C8"/>
    <w:rsid w:val="006C3625"/>
    <w:rsid w:val="006C4020"/>
    <w:rsid w:val="006C5004"/>
    <w:rsid w:val="006C6806"/>
    <w:rsid w:val="006C731F"/>
    <w:rsid w:val="006D15A0"/>
    <w:rsid w:val="006D3D7E"/>
    <w:rsid w:val="006D79C7"/>
    <w:rsid w:val="006D7C0F"/>
    <w:rsid w:val="006E01FE"/>
    <w:rsid w:val="006E077E"/>
    <w:rsid w:val="006E1A04"/>
    <w:rsid w:val="006E307F"/>
    <w:rsid w:val="006E3CD1"/>
    <w:rsid w:val="006E6000"/>
    <w:rsid w:val="006E65ED"/>
    <w:rsid w:val="006E6E1F"/>
    <w:rsid w:val="006F18F1"/>
    <w:rsid w:val="006F281D"/>
    <w:rsid w:val="006F3A7C"/>
    <w:rsid w:val="006F68C5"/>
    <w:rsid w:val="006F7210"/>
    <w:rsid w:val="00700041"/>
    <w:rsid w:val="007018AA"/>
    <w:rsid w:val="007106E8"/>
    <w:rsid w:val="00710808"/>
    <w:rsid w:val="007122EE"/>
    <w:rsid w:val="00713515"/>
    <w:rsid w:val="007140F4"/>
    <w:rsid w:val="0071477E"/>
    <w:rsid w:val="0071547F"/>
    <w:rsid w:val="00716191"/>
    <w:rsid w:val="00716EB1"/>
    <w:rsid w:val="00722B83"/>
    <w:rsid w:val="007238FE"/>
    <w:rsid w:val="00735576"/>
    <w:rsid w:val="00735731"/>
    <w:rsid w:val="00736D27"/>
    <w:rsid w:val="007426FF"/>
    <w:rsid w:val="00742D01"/>
    <w:rsid w:val="0074487D"/>
    <w:rsid w:val="007452C1"/>
    <w:rsid w:val="00750BCD"/>
    <w:rsid w:val="00753336"/>
    <w:rsid w:val="00753BC4"/>
    <w:rsid w:val="007541B2"/>
    <w:rsid w:val="00763283"/>
    <w:rsid w:val="00767C7C"/>
    <w:rsid w:val="007721DD"/>
    <w:rsid w:val="007732FF"/>
    <w:rsid w:val="0077530A"/>
    <w:rsid w:val="0078766D"/>
    <w:rsid w:val="00787A89"/>
    <w:rsid w:val="007905D2"/>
    <w:rsid w:val="007947BB"/>
    <w:rsid w:val="007948B0"/>
    <w:rsid w:val="00796A0B"/>
    <w:rsid w:val="00797879"/>
    <w:rsid w:val="007A0EEE"/>
    <w:rsid w:val="007A13DB"/>
    <w:rsid w:val="007A7BFE"/>
    <w:rsid w:val="007B0CBC"/>
    <w:rsid w:val="007B143A"/>
    <w:rsid w:val="007B1BF3"/>
    <w:rsid w:val="007B3058"/>
    <w:rsid w:val="007B70E8"/>
    <w:rsid w:val="007C2A2C"/>
    <w:rsid w:val="007C2FBC"/>
    <w:rsid w:val="007C3581"/>
    <w:rsid w:val="007C394F"/>
    <w:rsid w:val="007C6EEB"/>
    <w:rsid w:val="007D46C6"/>
    <w:rsid w:val="007D5F8C"/>
    <w:rsid w:val="007D783A"/>
    <w:rsid w:val="007D7911"/>
    <w:rsid w:val="007E3935"/>
    <w:rsid w:val="007F00A4"/>
    <w:rsid w:val="007F08CC"/>
    <w:rsid w:val="007F10D0"/>
    <w:rsid w:val="007F148A"/>
    <w:rsid w:val="007F21C2"/>
    <w:rsid w:val="007F2F9A"/>
    <w:rsid w:val="00805E9F"/>
    <w:rsid w:val="008105ED"/>
    <w:rsid w:val="00827205"/>
    <w:rsid w:val="00832B33"/>
    <w:rsid w:val="00840B55"/>
    <w:rsid w:val="008412DC"/>
    <w:rsid w:val="00842E3C"/>
    <w:rsid w:val="00851E3B"/>
    <w:rsid w:val="00852CDA"/>
    <w:rsid w:val="00853CA2"/>
    <w:rsid w:val="008541FF"/>
    <w:rsid w:val="008547D2"/>
    <w:rsid w:val="00856322"/>
    <w:rsid w:val="008674D0"/>
    <w:rsid w:val="00867657"/>
    <w:rsid w:val="00870979"/>
    <w:rsid w:val="00873EF9"/>
    <w:rsid w:val="00874808"/>
    <w:rsid w:val="00875806"/>
    <w:rsid w:val="00876375"/>
    <w:rsid w:val="00877054"/>
    <w:rsid w:val="00877E0C"/>
    <w:rsid w:val="00880297"/>
    <w:rsid w:val="0088500D"/>
    <w:rsid w:val="00891DCE"/>
    <w:rsid w:val="008922B5"/>
    <w:rsid w:val="00892940"/>
    <w:rsid w:val="008939B3"/>
    <w:rsid w:val="008948C4"/>
    <w:rsid w:val="008A0C57"/>
    <w:rsid w:val="008A26AB"/>
    <w:rsid w:val="008A28C1"/>
    <w:rsid w:val="008A79D0"/>
    <w:rsid w:val="008B051A"/>
    <w:rsid w:val="008B0892"/>
    <w:rsid w:val="008C2F4B"/>
    <w:rsid w:val="008C5275"/>
    <w:rsid w:val="008C70AB"/>
    <w:rsid w:val="008D134E"/>
    <w:rsid w:val="008D1831"/>
    <w:rsid w:val="008D762B"/>
    <w:rsid w:val="008E0C52"/>
    <w:rsid w:val="008E212C"/>
    <w:rsid w:val="008E44EF"/>
    <w:rsid w:val="008E731A"/>
    <w:rsid w:val="008F3B6B"/>
    <w:rsid w:val="008F3C91"/>
    <w:rsid w:val="008F7DE4"/>
    <w:rsid w:val="009001C7"/>
    <w:rsid w:val="009032E4"/>
    <w:rsid w:val="00906966"/>
    <w:rsid w:val="009077D6"/>
    <w:rsid w:val="00911C63"/>
    <w:rsid w:val="00915079"/>
    <w:rsid w:val="00915ACB"/>
    <w:rsid w:val="0092449A"/>
    <w:rsid w:val="0092604C"/>
    <w:rsid w:val="009263DC"/>
    <w:rsid w:val="00926F4A"/>
    <w:rsid w:val="0093114D"/>
    <w:rsid w:val="0093121D"/>
    <w:rsid w:val="009313C2"/>
    <w:rsid w:val="0093276B"/>
    <w:rsid w:val="009335C8"/>
    <w:rsid w:val="00933EC8"/>
    <w:rsid w:val="0093599C"/>
    <w:rsid w:val="00936971"/>
    <w:rsid w:val="00942D99"/>
    <w:rsid w:val="009460A9"/>
    <w:rsid w:val="0094751B"/>
    <w:rsid w:val="00951427"/>
    <w:rsid w:val="00957CEC"/>
    <w:rsid w:val="00957F1E"/>
    <w:rsid w:val="00964C20"/>
    <w:rsid w:val="00965DDB"/>
    <w:rsid w:val="009666A8"/>
    <w:rsid w:val="00966910"/>
    <w:rsid w:val="009679F1"/>
    <w:rsid w:val="00971DCC"/>
    <w:rsid w:val="009733E5"/>
    <w:rsid w:val="00973A7D"/>
    <w:rsid w:val="00976D65"/>
    <w:rsid w:val="00976E4E"/>
    <w:rsid w:val="00977195"/>
    <w:rsid w:val="00977EA2"/>
    <w:rsid w:val="00983AED"/>
    <w:rsid w:val="00983B31"/>
    <w:rsid w:val="00985A6E"/>
    <w:rsid w:val="00987F33"/>
    <w:rsid w:val="00992BD9"/>
    <w:rsid w:val="00992D36"/>
    <w:rsid w:val="0099328E"/>
    <w:rsid w:val="00994FF1"/>
    <w:rsid w:val="0099776A"/>
    <w:rsid w:val="009A056B"/>
    <w:rsid w:val="009A0582"/>
    <w:rsid w:val="009A0696"/>
    <w:rsid w:val="009A2F16"/>
    <w:rsid w:val="009A4117"/>
    <w:rsid w:val="009A4940"/>
    <w:rsid w:val="009A59BE"/>
    <w:rsid w:val="009B08DA"/>
    <w:rsid w:val="009B1E34"/>
    <w:rsid w:val="009B2ECF"/>
    <w:rsid w:val="009C1568"/>
    <w:rsid w:val="009C15F1"/>
    <w:rsid w:val="009C6E0E"/>
    <w:rsid w:val="009D100F"/>
    <w:rsid w:val="009D5D2E"/>
    <w:rsid w:val="009D6FF6"/>
    <w:rsid w:val="009E2C1E"/>
    <w:rsid w:val="009E319A"/>
    <w:rsid w:val="009E569C"/>
    <w:rsid w:val="009E5EF6"/>
    <w:rsid w:val="009E7EEE"/>
    <w:rsid w:val="009F1F89"/>
    <w:rsid w:val="009F435D"/>
    <w:rsid w:val="009F48B9"/>
    <w:rsid w:val="009F5CC3"/>
    <w:rsid w:val="009F644F"/>
    <w:rsid w:val="00A0692A"/>
    <w:rsid w:val="00A1094E"/>
    <w:rsid w:val="00A14A40"/>
    <w:rsid w:val="00A2099A"/>
    <w:rsid w:val="00A20F6B"/>
    <w:rsid w:val="00A212CB"/>
    <w:rsid w:val="00A235D7"/>
    <w:rsid w:val="00A24FB4"/>
    <w:rsid w:val="00A30E4E"/>
    <w:rsid w:val="00A3156D"/>
    <w:rsid w:val="00A32DE7"/>
    <w:rsid w:val="00A3488B"/>
    <w:rsid w:val="00A35313"/>
    <w:rsid w:val="00A35667"/>
    <w:rsid w:val="00A37F55"/>
    <w:rsid w:val="00A4029F"/>
    <w:rsid w:val="00A40AB7"/>
    <w:rsid w:val="00A4198B"/>
    <w:rsid w:val="00A435A6"/>
    <w:rsid w:val="00A44ADC"/>
    <w:rsid w:val="00A45464"/>
    <w:rsid w:val="00A47A74"/>
    <w:rsid w:val="00A50DAD"/>
    <w:rsid w:val="00A51617"/>
    <w:rsid w:val="00A52295"/>
    <w:rsid w:val="00A527F4"/>
    <w:rsid w:val="00A52E84"/>
    <w:rsid w:val="00A52F46"/>
    <w:rsid w:val="00A5380F"/>
    <w:rsid w:val="00A55A99"/>
    <w:rsid w:val="00A619C8"/>
    <w:rsid w:val="00A66947"/>
    <w:rsid w:val="00A711D2"/>
    <w:rsid w:val="00A73E3B"/>
    <w:rsid w:val="00A73EEA"/>
    <w:rsid w:val="00A74DAF"/>
    <w:rsid w:val="00A7632E"/>
    <w:rsid w:val="00A84285"/>
    <w:rsid w:val="00A84E4F"/>
    <w:rsid w:val="00A87CA1"/>
    <w:rsid w:val="00A9197D"/>
    <w:rsid w:val="00AA2A50"/>
    <w:rsid w:val="00AA3D25"/>
    <w:rsid w:val="00AA5319"/>
    <w:rsid w:val="00AA5761"/>
    <w:rsid w:val="00AB017A"/>
    <w:rsid w:val="00AB0817"/>
    <w:rsid w:val="00AB1DA0"/>
    <w:rsid w:val="00AB21CA"/>
    <w:rsid w:val="00AB3701"/>
    <w:rsid w:val="00AB6693"/>
    <w:rsid w:val="00AB6F26"/>
    <w:rsid w:val="00AC2952"/>
    <w:rsid w:val="00AC7CCB"/>
    <w:rsid w:val="00AD36EA"/>
    <w:rsid w:val="00AD5A4B"/>
    <w:rsid w:val="00AD5E81"/>
    <w:rsid w:val="00AD61F9"/>
    <w:rsid w:val="00AD7D29"/>
    <w:rsid w:val="00AE1AB7"/>
    <w:rsid w:val="00AE26BD"/>
    <w:rsid w:val="00AE6F55"/>
    <w:rsid w:val="00AF01EA"/>
    <w:rsid w:val="00AF121F"/>
    <w:rsid w:val="00AF2191"/>
    <w:rsid w:val="00AF457F"/>
    <w:rsid w:val="00B001C9"/>
    <w:rsid w:val="00B01A71"/>
    <w:rsid w:val="00B05CA0"/>
    <w:rsid w:val="00B11CCF"/>
    <w:rsid w:val="00B12B2A"/>
    <w:rsid w:val="00B12FE5"/>
    <w:rsid w:val="00B163AD"/>
    <w:rsid w:val="00B163F5"/>
    <w:rsid w:val="00B16F60"/>
    <w:rsid w:val="00B172A0"/>
    <w:rsid w:val="00B203D0"/>
    <w:rsid w:val="00B20608"/>
    <w:rsid w:val="00B22880"/>
    <w:rsid w:val="00B2505A"/>
    <w:rsid w:val="00B2654A"/>
    <w:rsid w:val="00B27793"/>
    <w:rsid w:val="00B30436"/>
    <w:rsid w:val="00B37138"/>
    <w:rsid w:val="00B40B9A"/>
    <w:rsid w:val="00B41889"/>
    <w:rsid w:val="00B45983"/>
    <w:rsid w:val="00B46779"/>
    <w:rsid w:val="00B473E0"/>
    <w:rsid w:val="00B62373"/>
    <w:rsid w:val="00B6261D"/>
    <w:rsid w:val="00B6587A"/>
    <w:rsid w:val="00B66C1E"/>
    <w:rsid w:val="00B7111C"/>
    <w:rsid w:val="00B71712"/>
    <w:rsid w:val="00B81880"/>
    <w:rsid w:val="00B87B40"/>
    <w:rsid w:val="00B96288"/>
    <w:rsid w:val="00B96E94"/>
    <w:rsid w:val="00BA009B"/>
    <w:rsid w:val="00BA04DC"/>
    <w:rsid w:val="00BA0EE0"/>
    <w:rsid w:val="00BB1CAA"/>
    <w:rsid w:val="00BB779C"/>
    <w:rsid w:val="00BC4746"/>
    <w:rsid w:val="00BC63C0"/>
    <w:rsid w:val="00BD07E5"/>
    <w:rsid w:val="00BD0B3B"/>
    <w:rsid w:val="00BD192C"/>
    <w:rsid w:val="00BE0E99"/>
    <w:rsid w:val="00BF264E"/>
    <w:rsid w:val="00BF388A"/>
    <w:rsid w:val="00BF409E"/>
    <w:rsid w:val="00BF5E0F"/>
    <w:rsid w:val="00C004F2"/>
    <w:rsid w:val="00C03E75"/>
    <w:rsid w:val="00C076CA"/>
    <w:rsid w:val="00C1117C"/>
    <w:rsid w:val="00C15932"/>
    <w:rsid w:val="00C16BEF"/>
    <w:rsid w:val="00C16DF6"/>
    <w:rsid w:val="00C21701"/>
    <w:rsid w:val="00C21D4D"/>
    <w:rsid w:val="00C22567"/>
    <w:rsid w:val="00C23E6F"/>
    <w:rsid w:val="00C24298"/>
    <w:rsid w:val="00C26381"/>
    <w:rsid w:val="00C27271"/>
    <w:rsid w:val="00C328CA"/>
    <w:rsid w:val="00C35617"/>
    <w:rsid w:val="00C35D53"/>
    <w:rsid w:val="00C3646D"/>
    <w:rsid w:val="00C40AA9"/>
    <w:rsid w:val="00C50CEE"/>
    <w:rsid w:val="00C552AC"/>
    <w:rsid w:val="00C567F3"/>
    <w:rsid w:val="00C61B05"/>
    <w:rsid w:val="00C62681"/>
    <w:rsid w:val="00C64014"/>
    <w:rsid w:val="00C6562E"/>
    <w:rsid w:val="00C67D5C"/>
    <w:rsid w:val="00C70821"/>
    <w:rsid w:val="00C73014"/>
    <w:rsid w:val="00C75595"/>
    <w:rsid w:val="00C80A14"/>
    <w:rsid w:val="00C859E8"/>
    <w:rsid w:val="00C8691B"/>
    <w:rsid w:val="00C914E5"/>
    <w:rsid w:val="00C927AC"/>
    <w:rsid w:val="00C92903"/>
    <w:rsid w:val="00C94B50"/>
    <w:rsid w:val="00C958C5"/>
    <w:rsid w:val="00CA53B8"/>
    <w:rsid w:val="00CA6F41"/>
    <w:rsid w:val="00CB1F8C"/>
    <w:rsid w:val="00CB46AF"/>
    <w:rsid w:val="00CC030E"/>
    <w:rsid w:val="00CC03C7"/>
    <w:rsid w:val="00CC1103"/>
    <w:rsid w:val="00CC1368"/>
    <w:rsid w:val="00CC1B07"/>
    <w:rsid w:val="00CC208E"/>
    <w:rsid w:val="00CC5147"/>
    <w:rsid w:val="00CC79D8"/>
    <w:rsid w:val="00CD163F"/>
    <w:rsid w:val="00CD5EF8"/>
    <w:rsid w:val="00CD67E5"/>
    <w:rsid w:val="00CD76BF"/>
    <w:rsid w:val="00CE0AC3"/>
    <w:rsid w:val="00CE1AC1"/>
    <w:rsid w:val="00CE4131"/>
    <w:rsid w:val="00CE5B57"/>
    <w:rsid w:val="00CE61DB"/>
    <w:rsid w:val="00D00E24"/>
    <w:rsid w:val="00D020FA"/>
    <w:rsid w:val="00D028EE"/>
    <w:rsid w:val="00D07159"/>
    <w:rsid w:val="00D13561"/>
    <w:rsid w:val="00D1438C"/>
    <w:rsid w:val="00D144DB"/>
    <w:rsid w:val="00D15294"/>
    <w:rsid w:val="00D16E9B"/>
    <w:rsid w:val="00D21EBB"/>
    <w:rsid w:val="00D24AE4"/>
    <w:rsid w:val="00D24FBE"/>
    <w:rsid w:val="00D271E6"/>
    <w:rsid w:val="00D31C14"/>
    <w:rsid w:val="00D3267F"/>
    <w:rsid w:val="00D32B58"/>
    <w:rsid w:val="00D33EC2"/>
    <w:rsid w:val="00D42FCD"/>
    <w:rsid w:val="00D5337C"/>
    <w:rsid w:val="00D558F4"/>
    <w:rsid w:val="00D566B1"/>
    <w:rsid w:val="00D56778"/>
    <w:rsid w:val="00D65D21"/>
    <w:rsid w:val="00D66D93"/>
    <w:rsid w:val="00D72B34"/>
    <w:rsid w:val="00D75C73"/>
    <w:rsid w:val="00D811F3"/>
    <w:rsid w:val="00D8283A"/>
    <w:rsid w:val="00D83CA0"/>
    <w:rsid w:val="00D85342"/>
    <w:rsid w:val="00D869DA"/>
    <w:rsid w:val="00D87005"/>
    <w:rsid w:val="00D90A6C"/>
    <w:rsid w:val="00D941CB"/>
    <w:rsid w:val="00D9542F"/>
    <w:rsid w:val="00DA1549"/>
    <w:rsid w:val="00DA1A70"/>
    <w:rsid w:val="00DA654F"/>
    <w:rsid w:val="00DB0A03"/>
    <w:rsid w:val="00DB1024"/>
    <w:rsid w:val="00DB31EA"/>
    <w:rsid w:val="00DB34A3"/>
    <w:rsid w:val="00DB4919"/>
    <w:rsid w:val="00DB55C6"/>
    <w:rsid w:val="00DB59E2"/>
    <w:rsid w:val="00DC02EA"/>
    <w:rsid w:val="00DC24B5"/>
    <w:rsid w:val="00DC3CF0"/>
    <w:rsid w:val="00DC41AD"/>
    <w:rsid w:val="00DC56C7"/>
    <w:rsid w:val="00DD2290"/>
    <w:rsid w:val="00DD4103"/>
    <w:rsid w:val="00DD45D0"/>
    <w:rsid w:val="00DE2091"/>
    <w:rsid w:val="00DE313F"/>
    <w:rsid w:val="00DE425D"/>
    <w:rsid w:val="00DE4CE3"/>
    <w:rsid w:val="00DE5F32"/>
    <w:rsid w:val="00DE682F"/>
    <w:rsid w:val="00DF357D"/>
    <w:rsid w:val="00DF35CF"/>
    <w:rsid w:val="00DF461C"/>
    <w:rsid w:val="00DF63D1"/>
    <w:rsid w:val="00DF65A3"/>
    <w:rsid w:val="00DF7965"/>
    <w:rsid w:val="00E05AEF"/>
    <w:rsid w:val="00E11305"/>
    <w:rsid w:val="00E1522D"/>
    <w:rsid w:val="00E1772A"/>
    <w:rsid w:val="00E21337"/>
    <w:rsid w:val="00E22515"/>
    <w:rsid w:val="00E23335"/>
    <w:rsid w:val="00E24F23"/>
    <w:rsid w:val="00E2522F"/>
    <w:rsid w:val="00E31DFB"/>
    <w:rsid w:val="00E32B59"/>
    <w:rsid w:val="00E410F9"/>
    <w:rsid w:val="00E42805"/>
    <w:rsid w:val="00E64BF6"/>
    <w:rsid w:val="00E65F33"/>
    <w:rsid w:val="00E7030D"/>
    <w:rsid w:val="00E749D1"/>
    <w:rsid w:val="00E76604"/>
    <w:rsid w:val="00E77797"/>
    <w:rsid w:val="00E80493"/>
    <w:rsid w:val="00E808C8"/>
    <w:rsid w:val="00E8175B"/>
    <w:rsid w:val="00E8200D"/>
    <w:rsid w:val="00E834AA"/>
    <w:rsid w:val="00E8388E"/>
    <w:rsid w:val="00E8456F"/>
    <w:rsid w:val="00E867BB"/>
    <w:rsid w:val="00E86DFF"/>
    <w:rsid w:val="00E906D2"/>
    <w:rsid w:val="00E9093D"/>
    <w:rsid w:val="00E90F98"/>
    <w:rsid w:val="00E93163"/>
    <w:rsid w:val="00E949B1"/>
    <w:rsid w:val="00E96963"/>
    <w:rsid w:val="00E96CAB"/>
    <w:rsid w:val="00E97A84"/>
    <w:rsid w:val="00EA2D74"/>
    <w:rsid w:val="00EB4553"/>
    <w:rsid w:val="00EC3B9E"/>
    <w:rsid w:val="00EC45F7"/>
    <w:rsid w:val="00EC5FC7"/>
    <w:rsid w:val="00ED1158"/>
    <w:rsid w:val="00ED6742"/>
    <w:rsid w:val="00EE1AB5"/>
    <w:rsid w:val="00EE38EB"/>
    <w:rsid w:val="00EE39EC"/>
    <w:rsid w:val="00EF2ACF"/>
    <w:rsid w:val="00F00109"/>
    <w:rsid w:val="00F01F77"/>
    <w:rsid w:val="00F02BCD"/>
    <w:rsid w:val="00F02F4F"/>
    <w:rsid w:val="00F03548"/>
    <w:rsid w:val="00F11386"/>
    <w:rsid w:val="00F16EDC"/>
    <w:rsid w:val="00F20DD8"/>
    <w:rsid w:val="00F25A0B"/>
    <w:rsid w:val="00F26473"/>
    <w:rsid w:val="00F319A2"/>
    <w:rsid w:val="00F332A7"/>
    <w:rsid w:val="00F4744B"/>
    <w:rsid w:val="00F47755"/>
    <w:rsid w:val="00F47AA0"/>
    <w:rsid w:val="00F51143"/>
    <w:rsid w:val="00F528C7"/>
    <w:rsid w:val="00F54B3F"/>
    <w:rsid w:val="00F55883"/>
    <w:rsid w:val="00F624E6"/>
    <w:rsid w:val="00F63B08"/>
    <w:rsid w:val="00F63C6A"/>
    <w:rsid w:val="00F65091"/>
    <w:rsid w:val="00F66310"/>
    <w:rsid w:val="00F70047"/>
    <w:rsid w:val="00F70B6E"/>
    <w:rsid w:val="00F720F8"/>
    <w:rsid w:val="00F74484"/>
    <w:rsid w:val="00F75E30"/>
    <w:rsid w:val="00F77092"/>
    <w:rsid w:val="00F7719F"/>
    <w:rsid w:val="00F77806"/>
    <w:rsid w:val="00F837F7"/>
    <w:rsid w:val="00F8475B"/>
    <w:rsid w:val="00F85738"/>
    <w:rsid w:val="00F85844"/>
    <w:rsid w:val="00F935E9"/>
    <w:rsid w:val="00F938A6"/>
    <w:rsid w:val="00F975C7"/>
    <w:rsid w:val="00F97B93"/>
    <w:rsid w:val="00FA04BC"/>
    <w:rsid w:val="00FA110F"/>
    <w:rsid w:val="00FA1589"/>
    <w:rsid w:val="00FA3150"/>
    <w:rsid w:val="00FA331E"/>
    <w:rsid w:val="00FA3421"/>
    <w:rsid w:val="00FA37B4"/>
    <w:rsid w:val="00FA520B"/>
    <w:rsid w:val="00FB2C13"/>
    <w:rsid w:val="00FB323B"/>
    <w:rsid w:val="00FB37BF"/>
    <w:rsid w:val="00FB3B01"/>
    <w:rsid w:val="00FB43E0"/>
    <w:rsid w:val="00FB54E1"/>
    <w:rsid w:val="00FB59BE"/>
    <w:rsid w:val="00FC03FA"/>
    <w:rsid w:val="00FC463E"/>
    <w:rsid w:val="00FC4E5E"/>
    <w:rsid w:val="00FC7AEC"/>
    <w:rsid w:val="00FD0C1D"/>
    <w:rsid w:val="00FD584D"/>
    <w:rsid w:val="00FE148D"/>
    <w:rsid w:val="00FE15A8"/>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F9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PlainTable4">
    <w:name w:val="Plain Table 4"/>
    <w:basedOn w:val="TableNormal"/>
    <w:uiPriority w:val="44"/>
    <w:rsid w:val="009F48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F48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F48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F48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F48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F48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F48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ghtShading">
    <w:name w:val="Light Shading"/>
    <w:basedOn w:val="TableNormal"/>
    <w:rsid w:val="009F48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9F48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rsid w:val="006F18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2-Accent6">
    <w:name w:val="Grid Table 2 Accent 6"/>
    <w:basedOn w:val="TableNormal"/>
    <w:uiPriority w:val="47"/>
    <w:rsid w:val="00BF388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BF38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BF38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F770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rsid w:val="00D55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eee-isto.org" TargetMode="External"/><Relationship Id="rId26" Type="http://schemas.openxmlformats.org/officeDocument/2006/relationships/hyperlink" Target="http://www.ietf.org/rfc/rfc5198.txt" TargetMode="External"/><Relationship Id="rId3" Type="http://schemas.openxmlformats.org/officeDocument/2006/relationships/numbering" Target="numbering.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tp.pwg.org/pub/pwg/ipp/whitepaper/wp-job-password-repertoire-20160101.pdf" TargetMode="External"/><Relationship Id="rId17" Type="http://schemas.openxmlformats.org/officeDocument/2006/relationships/hyperlink" Target="http://standards.ieee.org/)" TargetMode="External"/><Relationship Id="rId25" Type="http://schemas.openxmlformats.org/officeDocument/2006/relationships/hyperlink" Target="http://www.ietf.org/rfc/rfc3629.txt"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ieee.org/" TargetMode="External"/><Relationship Id="rId20" Type="http://schemas.microsoft.com/office/2011/relationships/commentsExtended" Target="commentsExtended.xml"/><Relationship Id="rId29" Type="http://schemas.openxmlformats.org/officeDocument/2006/relationships/hyperlink" Target="http://www.unicode.org/faq/securi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tp.pwg.org/pub/pwg/candidates/cs-crrepsup10-20040201-5101.2.pdf"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ftp.pwg.org/pub/pwg/candidates/cs-ippjobprinterext10-20101030-%205100.11.pdf" TargetMode="External"/><Relationship Id="rId28" Type="http://schemas.openxmlformats.org/officeDocument/2006/relationships/hyperlink" Target="http://www.unicode.org/reports/tr39/tr39-9.html" TargetMode="Externa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nvlpubs.nist.gov/nistpubs/FIPS/NIST.FIPS.180-4.pdf" TargetMode="External"/><Relationship Id="rId27" Type="http://schemas.openxmlformats.org/officeDocument/2006/relationships/hyperlink" Target="http://www.unicode.org/versions/Unicode8.0.0/"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1E3D-040A-3C44-AE0F-D2F1977BF667}">
  <ds:schemaRefs>
    <ds:schemaRef ds:uri="http://schemas.openxmlformats.org/officeDocument/2006/bibliography"/>
  </ds:schemaRefs>
</ds:datastoreItem>
</file>

<file path=customXml/itemProps2.xml><?xml version="1.0" encoding="utf-8"?>
<ds:datastoreItem xmlns:ds="http://schemas.openxmlformats.org/officeDocument/2006/customXml" ds:itemID="{BAC43A2F-05BA-DD49-8FDD-9B13B52C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IPP Job Password Repertoire</vt:lpstr>
    </vt:vector>
  </TitlesOfParts>
  <Manager/>
  <Company>IEEE ISTO Printer Working Group</Company>
  <LinksUpToDate>false</LinksUpToDate>
  <CharactersWithSpaces>23665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Job Password Repertoire</dc:title>
  <dc:subject/>
  <dc:creator>Smith Kennedy</dc:creator>
  <cp:keywords/>
  <dc:description/>
  <cp:lastModifiedBy>Smith Kennedy</cp:lastModifiedBy>
  <cp:revision>1</cp:revision>
  <cp:lastPrinted>2016-01-02T05:06:00Z</cp:lastPrinted>
  <dcterms:created xsi:type="dcterms:W3CDTF">2017-12-12T16:44:00Z</dcterms:created>
  <dcterms:modified xsi:type="dcterms:W3CDTF">2017-12-12T16:45:00Z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2015-2016 The Printer Working Group. All rights reserved.</vt:lpwstr>
  </property>
</Properties>
</file>