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4F2" w:rsidRDefault="00C004F2">
      <w:pPr>
        <w:pStyle w:val="PlainText"/>
        <w:tabs>
          <w:tab w:val="left" w:pos="6840"/>
        </w:tabs>
        <w:rPr>
          <w:rFonts w:eastAsia="MS Mincho" w:cs="Arial"/>
          <w:b/>
          <w:bCs/>
        </w:rPr>
      </w:pPr>
    </w:p>
    <w:p w:rsidR="00C004F2" w:rsidRDefault="00C004F2">
      <w:pPr>
        <w:pStyle w:val="PlainText"/>
        <w:rPr>
          <w:rFonts w:eastAsia="MS Mincho" w:cs="Arial"/>
          <w:b/>
          <w:bCs/>
        </w:rPr>
      </w:pPr>
    </w:p>
    <w:p w:rsidR="00C004F2" w:rsidRDefault="00C004F2">
      <w:pPr>
        <w:pStyle w:val="PlainText"/>
        <w:rPr>
          <w:rFonts w:eastAsia="MS Mincho" w:cs="Arial"/>
          <w:b/>
          <w:bCs/>
        </w:rPr>
      </w:pPr>
    </w:p>
    <w:p w:rsidR="00C004F2" w:rsidRDefault="00C004F2">
      <w:pPr>
        <w:pStyle w:val="PlainText"/>
        <w:rPr>
          <w:rFonts w:eastAsia="MS Mincho" w:cs="Arial"/>
          <w:b/>
          <w:bCs/>
        </w:rPr>
      </w:pPr>
    </w:p>
    <w:p w:rsidR="00C004F2" w:rsidRDefault="00C004F2">
      <w:pPr>
        <w:pStyle w:val="PlainText"/>
        <w:rPr>
          <w:rFonts w:eastAsia="MS Mincho" w:cs="Arial"/>
          <w:b/>
          <w:bCs/>
        </w:rPr>
      </w:pPr>
    </w:p>
    <w:p w:rsidR="00C004F2" w:rsidRDefault="00C004F2">
      <w:pPr>
        <w:pStyle w:val="PlainText"/>
        <w:rPr>
          <w:rFonts w:eastAsia="MS Mincho" w:cs="Arial"/>
          <w:b/>
          <w:bCs/>
        </w:rPr>
      </w:pPr>
    </w:p>
    <w:p w:rsidR="00C004F2" w:rsidRDefault="00C004F2">
      <w:pPr>
        <w:pStyle w:val="PlainText"/>
        <w:rPr>
          <w:rFonts w:eastAsia="MS Mincho" w:cs="Arial"/>
          <w:b/>
          <w:bCs/>
        </w:rPr>
      </w:pPr>
    </w:p>
    <w:p w:rsidR="00C004F2" w:rsidRDefault="00C004F2">
      <w:pPr>
        <w:pStyle w:val="PlainText"/>
        <w:rPr>
          <w:rFonts w:eastAsia="MS Mincho" w:cs="Arial"/>
          <w:b/>
          <w:bCs/>
        </w:rPr>
      </w:pPr>
    </w:p>
    <w:p w:rsidR="00C004F2" w:rsidRDefault="00C004F2">
      <w:pPr>
        <w:pStyle w:val="PlainText"/>
        <w:jc w:val="center"/>
        <w:rPr>
          <w:rFonts w:eastAsia="MS Mincho" w:cs="Arial"/>
          <w:b/>
          <w:bCs/>
        </w:rPr>
      </w:pPr>
    </w:p>
    <w:p w:rsidR="00C004F2" w:rsidRPr="00FA520B" w:rsidRDefault="0013346D" w:rsidP="00FA520B">
      <w:pPr>
        <w:pStyle w:val="Title"/>
      </w:pPr>
      <w:r>
        <w:rPr>
          <w:rFonts w:eastAsia="Times New Roman"/>
        </w:rPr>
        <w:t xml:space="preserve">Cloud </w:t>
      </w:r>
      <w:r w:rsidR="00F465D4">
        <w:rPr>
          <w:rFonts w:eastAsia="Times New Roman"/>
        </w:rPr>
        <w:t>Printing</w:t>
      </w:r>
      <w:r>
        <w:rPr>
          <w:rFonts w:eastAsia="Times New Roman"/>
        </w:rPr>
        <w:t xml:space="preserve"> Requirements and Model</w:t>
      </w:r>
      <w:r w:rsidR="00440C76">
        <w:t xml:space="preserve"> </w:t>
      </w:r>
      <w:r w:rsidR="00FA520B">
        <w:br/>
      </w:r>
    </w:p>
    <w:p w:rsidR="00FA520B" w:rsidRDefault="00FA520B" w:rsidP="00E9093D">
      <w:pPr>
        <w:pStyle w:val="Subtitle"/>
      </w:pPr>
    </w:p>
    <w:p w:rsidR="00FA520B" w:rsidRDefault="00FA520B" w:rsidP="00E9093D">
      <w:pPr>
        <w:pStyle w:val="Subtitle"/>
      </w:pPr>
    </w:p>
    <w:p w:rsidR="00C004F2" w:rsidRDefault="00C004F2" w:rsidP="00E9093D">
      <w:pPr>
        <w:pStyle w:val="Subtitle"/>
      </w:pPr>
      <w:r w:rsidRPr="00E9093D">
        <w:t>Status</w:t>
      </w:r>
      <w:r>
        <w:t xml:space="preserve">: </w:t>
      </w:r>
      <w:r w:rsidR="0050450A">
        <w:t>Interim</w:t>
      </w:r>
      <w:r w:rsidR="00F465D4">
        <w:t xml:space="preserve"> </w:t>
      </w:r>
    </w:p>
    <w:p w:rsidR="00FA520B" w:rsidRDefault="00FA520B" w:rsidP="003E747B">
      <w:pPr>
        <w:pStyle w:val="Default"/>
      </w:pPr>
    </w:p>
    <w:p w:rsidR="006161F6" w:rsidRDefault="00C004F2" w:rsidP="00FF70B5">
      <w:pPr>
        <w:pStyle w:val="Default"/>
      </w:pPr>
      <w:r w:rsidRPr="00DA1549">
        <w:t xml:space="preserve">Abstract: </w:t>
      </w:r>
      <w:r w:rsidR="007C2FBC" w:rsidRPr="00DA1549">
        <w:t xml:space="preserve">This </w:t>
      </w:r>
      <w:r w:rsidR="00C958C5">
        <w:t>document</w:t>
      </w:r>
      <w:r w:rsidR="007C2FBC" w:rsidRPr="00DA1549">
        <w:t xml:space="preserve"> </w:t>
      </w:r>
      <w:r w:rsidR="00212E08">
        <w:t>contains specifications to support Cloud based printing using the PWG semantic model.</w:t>
      </w:r>
      <w:r w:rsidRPr="00DA1549">
        <w:t xml:space="preserve"> </w:t>
      </w:r>
    </w:p>
    <w:p w:rsidR="00691A54" w:rsidRDefault="00691A54" w:rsidP="003E747B">
      <w:pPr>
        <w:pStyle w:val="Default"/>
      </w:pPr>
    </w:p>
    <w:p w:rsidR="00691A54" w:rsidRDefault="00691A54" w:rsidP="003E747B">
      <w:pPr>
        <w:pStyle w:val="Default"/>
      </w:pPr>
    </w:p>
    <w:p w:rsidR="00691A54" w:rsidRDefault="00691A54" w:rsidP="003E747B">
      <w:pPr>
        <w:pStyle w:val="Default"/>
      </w:pPr>
    </w:p>
    <w:p w:rsidR="00691A54" w:rsidRDefault="00691A54" w:rsidP="003E747B">
      <w:pPr>
        <w:pStyle w:val="Default"/>
      </w:pPr>
    </w:p>
    <w:p w:rsidR="00691A54" w:rsidRDefault="00691A54" w:rsidP="003E747B">
      <w:pPr>
        <w:pStyle w:val="Default"/>
      </w:pPr>
    </w:p>
    <w:p w:rsidR="00691A54" w:rsidRDefault="00691A54" w:rsidP="003E747B">
      <w:pPr>
        <w:pStyle w:val="Default"/>
      </w:pPr>
    </w:p>
    <w:p w:rsidR="00691A54" w:rsidRDefault="007C2FBC" w:rsidP="003E747B">
      <w:pPr>
        <w:pStyle w:val="Default"/>
      </w:pPr>
      <w:r w:rsidRPr="00DA1549">
        <w:t xml:space="preserve">This document </w:t>
      </w:r>
      <w:r w:rsidRPr="00DA1549">
        <w:rPr>
          <w:rFonts w:eastAsia="ヒラギノ角ゴ Pro W3"/>
        </w:rPr>
        <w:t>is</w:t>
      </w:r>
      <w:r w:rsidRPr="00DA1549">
        <w:t xml:space="preserve"> a PWG </w:t>
      </w:r>
      <w:r w:rsidR="002D03C3">
        <w:t>Working Draft</w:t>
      </w:r>
      <w:r w:rsidRPr="00DA1549">
        <w:t xml:space="preserve">. For a definition of a "PWG </w:t>
      </w:r>
      <w:r w:rsidR="002D03C3">
        <w:t>Working Draft</w:t>
      </w:r>
      <w:r w:rsidRPr="00DA1549">
        <w:t>", see: ftp://ftp.pwg.org/pub/</w:t>
      </w:r>
      <w:r w:rsidRPr="00FA520B">
        <w:t>pwg</w:t>
      </w:r>
      <w:r w:rsidRPr="00DA1549">
        <w:t xml:space="preserve">/general/pwg-process30.pdf </w:t>
      </w:r>
    </w:p>
    <w:p w:rsidR="00691A54" w:rsidRDefault="007C2FBC" w:rsidP="003E747B">
      <w:pPr>
        <w:pStyle w:val="Default"/>
      </w:pPr>
      <w:r w:rsidRPr="00DA1549">
        <w:t xml:space="preserve">This </w:t>
      </w:r>
      <w:r w:rsidRPr="00DA1549">
        <w:rPr>
          <w:rFonts w:eastAsia="ヒラギノ角ゴ Pro W3"/>
        </w:rPr>
        <w:t>document</w:t>
      </w:r>
      <w:r w:rsidRPr="00DA1549">
        <w:t xml:space="preserve"> is available electronically at:</w:t>
      </w:r>
    </w:p>
    <w:p w:rsidR="00691A54" w:rsidRDefault="007C2FBC" w:rsidP="003E747B">
      <w:pPr>
        <w:pStyle w:val="IEEEStdsParagraph"/>
      </w:pPr>
      <w:r w:rsidRPr="00DA1549">
        <w:t>ftp://ftp.pwg.org/pub/pwg/</w:t>
      </w:r>
      <w:r w:rsidR="00674D91">
        <w:t>cloud</w:t>
      </w:r>
      <w:r w:rsidRPr="00DA1549">
        <w:t>/</w:t>
      </w:r>
      <w:r w:rsidR="00670E8F">
        <w:t>wd-cloudmodel10</w:t>
      </w:r>
      <w:r w:rsidR="00F465D4">
        <w:t>-</w:t>
      </w:r>
      <w:r w:rsidR="00630479">
        <w:t>2012</w:t>
      </w:r>
      <w:ins w:id="2" w:author="Larry" w:date="2012-12-05T08:53:00Z">
        <w:r w:rsidR="00F20E14">
          <w:t>1205</w:t>
        </w:r>
      </w:ins>
      <w:del w:id="3" w:author="Larry" w:date="2012-11-26T09:58:00Z">
        <w:r w:rsidR="00FF70B5" w:rsidDel="003E20F4">
          <w:delText>10</w:delText>
        </w:r>
      </w:del>
      <w:del w:id="4" w:author="Larry" w:date="2012-11-26T09:59:00Z">
        <w:r w:rsidR="00FF70B5" w:rsidDel="003E20F4">
          <w:delText>0</w:delText>
        </w:r>
        <w:r w:rsidR="00AC4E20" w:rsidDel="003E20F4">
          <w:delText>21</w:delText>
        </w:r>
      </w:del>
      <w:r w:rsidR="00670E8F">
        <w:t>.docx</w:t>
      </w:r>
    </w:p>
    <w:p w:rsidR="00F465D4" w:rsidRPr="007C2FBC" w:rsidRDefault="00F465D4" w:rsidP="003E747B">
      <w:pPr>
        <w:pStyle w:val="IEEEStdsParagraph"/>
        <w:sectPr w:rsidR="00F465D4" w:rsidRPr="007C2FBC">
          <w:headerReference w:type="default" r:id="rId9"/>
          <w:footerReference w:type="default" r:id="rId10"/>
          <w:footerReference w:type="first" r:id="rId11"/>
          <w:pgSz w:w="12240" w:h="15840"/>
          <w:pgMar w:top="1440" w:right="1319" w:bottom="1440" w:left="1319" w:header="720" w:footer="720" w:gutter="0"/>
          <w:cols w:space="720"/>
          <w:docGrid w:linePitch="360"/>
        </w:sectPr>
      </w:pPr>
      <w:r w:rsidRPr="00F465D4">
        <w:t>ftp://ftp.pwg.org/pub/pwg/cloud/wd-cloudmodel10</w:t>
      </w:r>
      <w:r>
        <w:t>-2012</w:t>
      </w:r>
      <w:ins w:id="8" w:author="Larry" w:date="2012-12-05T08:53:00Z">
        <w:r w:rsidR="00F20E14">
          <w:t>1205</w:t>
        </w:r>
      </w:ins>
      <w:del w:id="9" w:author="Larry" w:date="2012-11-26T09:59:00Z">
        <w:r w:rsidR="00FF70B5" w:rsidDel="003E20F4">
          <w:delText>100</w:delText>
        </w:r>
        <w:r w:rsidR="00AC4E20" w:rsidDel="003E20F4">
          <w:delText>21</w:delText>
        </w:r>
      </w:del>
      <w:r w:rsidRPr="00F465D4">
        <w:t>.</w:t>
      </w:r>
      <w:r>
        <w:t>pdf</w:t>
      </w:r>
    </w:p>
    <w:p w:rsidR="00691A54" w:rsidRDefault="00C004F2" w:rsidP="003E747B">
      <w:pPr>
        <w:pStyle w:val="IEEEStdsParagraph"/>
        <w:rPr>
          <w:snapToGrid w:val="0"/>
        </w:rPr>
      </w:pPr>
      <w:r>
        <w:rPr>
          <w:snapToGrid w:val="0"/>
        </w:rPr>
        <w:lastRenderedPageBreak/>
        <w:t xml:space="preserve">Copyright </w:t>
      </w:r>
      <w:r w:rsidR="002E56B5">
        <w:rPr>
          <w:snapToGrid w:val="0"/>
        </w:rPr>
        <w:t xml:space="preserve">© </w:t>
      </w:r>
      <w:r w:rsidR="00440C76">
        <w:rPr>
          <w:snapToGrid w:val="0"/>
        </w:rPr>
        <w:t>201</w:t>
      </w:r>
      <w:r w:rsidR="00F465D4">
        <w:rPr>
          <w:snapToGrid w:val="0"/>
        </w:rPr>
        <w:t>2</w:t>
      </w:r>
      <w:r w:rsidR="004525D9">
        <w:rPr>
          <w:snapToGrid w:val="0"/>
        </w:rPr>
        <w:t xml:space="preserve"> </w:t>
      </w:r>
      <w:proofErr w:type="gramStart"/>
      <w:r w:rsidR="004525D9">
        <w:rPr>
          <w:snapToGrid w:val="0"/>
        </w:rPr>
        <w:t>The</w:t>
      </w:r>
      <w:proofErr w:type="gramEnd"/>
      <w:r w:rsidR="004525D9">
        <w:rPr>
          <w:snapToGrid w:val="0"/>
        </w:rPr>
        <w:t xml:space="preserve"> Printer Working Group. All rights reserved.</w:t>
      </w:r>
    </w:p>
    <w:p w:rsidR="00691A54" w:rsidRDefault="00C004F2" w:rsidP="003E747B">
      <w:pPr>
        <w:pStyle w:val="IEEEStdsParagraph"/>
        <w:rPr>
          <w:snapToGrid w:val="0"/>
        </w:rPr>
      </w:pPr>
      <w:r>
        <w:rPr>
          <w:snapToGrid w:val="0"/>
        </w:rPr>
        <w:t>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w:t>
      </w:r>
      <w:r w:rsidR="00FF70B5">
        <w:rPr>
          <w:snapToGrid w:val="0"/>
        </w:rPr>
        <w:t xml:space="preserve"> </w:t>
      </w:r>
      <w:r>
        <w:rPr>
          <w:snapToGrid w:val="0"/>
        </w:rPr>
        <w:t xml:space="preserve">However, this document itself may not be modified in any way, such as by removing the copyright notice or references to the IEEE-ISTO and the Printer Working Group, a program of the IEEE-ISTO. </w:t>
      </w:r>
    </w:p>
    <w:p w:rsidR="00691A54" w:rsidRDefault="00C004F2" w:rsidP="003E747B">
      <w:pPr>
        <w:pStyle w:val="IEEEStdsParagraph"/>
        <w:rPr>
          <w:snapToGrid w:val="0"/>
        </w:rPr>
      </w:pPr>
      <w:r>
        <w:rPr>
          <w:snapToGrid w:val="0"/>
        </w:rPr>
        <w:t>Title:</w:t>
      </w:r>
      <w:r w:rsidR="00FF70B5">
        <w:rPr>
          <w:snapToGrid w:val="0"/>
        </w:rPr>
        <w:t xml:space="preserve"> </w:t>
      </w:r>
      <w:r w:rsidR="006F1E2A">
        <w:t xml:space="preserve">Cloud </w:t>
      </w:r>
      <w:r w:rsidR="00F465D4">
        <w:t>Printing</w:t>
      </w:r>
      <w:r w:rsidR="006F1E2A">
        <w:t xml:space="preserve"> Requirements and Model</w:t>
      </w:r>
    </w:p>
    <w:p w:rsidR="00691A54" w:rsidRDefault="00C004F2" w:rsidP="003E747B">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rsidR="00691A54" w:rsidRDefault="00C004F2" w:rsidP="003E747B">
      <w:pPr>
        <w:pStyle w:val="IEEEStdsParagraph"/>
        <w:rPr>
          <w:snapToGrid w:val="0"/>
        </w:rPr>
      </w:pPr>
      <w:r>
        <w:rPr>
          <w:snapToGrid w:val="0"/>
        </w:rPr>
        <w:t>The Printer Working Group, a program of the IEEE-ISTO, reserves the right to make changes to the document without further notice.</w:t>
      </w:r>
      <w:r w:rsidR="00FF70B5">
        <w:rPr>
          <w:snapToGrid w:val="0"/>
        </w:rPr>
        <w:t xml:space="preserve"> </w:t>
      </w:r>
      <w:r>
        <w:rPr>
          <w:snapToGrid w:val="0"/>
        </w:rPr>
        <w:t xml:space="preserve">The document may be updated, replaced or made obsolete </w:t>
      </w:r>
      <w:r w:rsidR="002E56B5">
        <w:rPr>
          <w:snapToGrid w:val="0"/>
        </w:rPr>
        <w:t>by other documents at any time.</w:t>
      </w:r>
    </w:p>
    <w:p w:rsidR="00691A54" w:rsidRDefault="00C004F2" w:rsidP="003E747B">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w:t>
      </w:r>
      <w:r w:rsidR="002E56B5">
        <w:t>rt to identify any such rights.</w:t>
      </w:r>
    </w:p>
    <w:p w:rsidR="00691A54" w:rsidRDefault="00C004F2" w:rsidP="003E747B">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rsidR="00691A54" w:rsidRDefault="00C004F2" w:rsidP="003E747B">
      <w:pPr>
        <w:pStyle w:val="IEEEStdsParagraph"/>
      </w:pPr>
      <w:r>
        <w:t>The Printer Working Group acknowledges that the IEEE-ISTO (acting itself or through its designees) is, and shall at all times, be the sole entity that may authorize the use of certification marks, trademarks, or other special designations to indicate c</w:t>
      </w:r>
      <w:r w:rsidR="002E56B5">
        <w:t>ompliance with these materials.</w:t>
      </w:r>
    </w:p>
    <w:p w:rsidR="00691A54" w:rsidRDefault="00C004F2" w:rsidP="003E747B">
      <w:pPr>
        <w:pStyle w:val="IEEEStdsParagraph"/>
        <w:rPr>
          <w:snapToGrid w:val="0"/>
        </w:rPr>
      </w:pPr>
      <w:r>
        <w:rPr>
          <w:snapToGrid w:val="0"/>
        </w:rPr>
        <w:t>Use of this</w:t>
      </w:r>
      <w:r w:rsidR="002E56B5">
        <w:rPr>
          <w:snapToGrid w:val="0"/>
        </w:rPr>
        <w:t xml:space="preserve"> document is wholly voluntary. </w:t>
      </w:r>
      <w:r>
        <w:rPr>
          <w:snapToGrid w:val="0"/>
        </w:rPr>
        <w:t>The existence of this document does not imply that there are no other ways to produce, test, measure, purchase, market, or provide other goods and</w:t>
      </w:r>
      <w:r w:rsidR="001E5474">
        <w:rPr>
          <w:snapToGrid w:val="0"/>
        </w:rPr>
        <w:t xml:space="preserve"> services related to its scope.</w:t>
      </w:r>
    </w:p>
    <w:p w:rsidR="001E5474" w:rsidRDefault="001E5474">
      <w:pPr>
        <w:rPr>
          <w:b/>
        </w:rPr>
      </w:pPr>
      <w:r>
        <w:rPr>
          <w:b/>
        </w:rPr>
        <w:br w:type="page"/>
      </w:r>
    </w:p>
    <w:p w:rsidR="00C004F2" w:rsidRPr="00B81880" w:rsidRDefault="00C004F2" w:rsidP="003E747B">
      <w:pPr>
        <w:pStyle w:val="IEEEStdsParagraph"/>
      </w:pPr>
      <w:r w:rsidRPr="004525D9">
        <w:t>About the IEEE-ISTO</w:t>
      </w:r>
    </w:p>
    <w:p w:rsidR="00691A54" w:rsidRDefault="00C004F2" w:rsidP="003E747B">
      <w:pPr>
        <w:pStyle w:val="IEEEStdsParagraph"/>
      </w:pPr>
      <w:r>
        <w:t>The IEEE-ISTO is a not-for-profit corporation offering industry groups an innovative and flexible operational forum and support services.</w:t>
      </w:r>
      <w:r w:rsidR="00AC4E20">
        <w:t xml:space="preserve"> </w:t>
      </w:r>
      <w:r>
        <w:t>The IEEE-ISTO provides a forum not only to develop standards, but also to facilitate activities that support the implementation and acceptance of standards in the marketplace.</w:t>
      </w:r>
      <w:r w:rsidR="00AC4E20">
        <w:t xml:space="preserve"> </w:t>
      </w:r>
      <w:r>
        <w:t>The organization is affiliated with the IEEE (</w:t>
      </w:r>
      <w:hyperlink r:id="rId12" w:history="1">
        <w:r>
          <w:rPr>
            <w:rStyle w:val="Hyperlink"/>
          </w:rPr>
          <w:t>http://www.ieee.org/</w:t>
        </w:r>
      </w:hyperlink>
      <w:r>
        <w:t>) and the IEEE Standards Association (</w:t>
      </w:r>
      <w:hyperlink r:id="rId13" w:history="1">
        <w:r>
          <w:rPr>
            <w:rStyle w:val="Hyperlink"/>
          </w:rPr>
          <w:t>http://standards.ieee.org/)</w:t>
        </w:r>
      </w:hyperlink>
      <w:r>
        <w:t>.</w:t>
      </w:r>
    </w:p>
    <w:p w:rsidR="00691A54" w:rsidRDefault="00C004F2" w:rsidP="003E747B">
      <w:pPr>
        <w:pStyle w:val="IEEEStdsParagraph"/>
      </w:pPr>
      <w:r>
        <w:t>For additional information regarding the IEEE-ISTO and its industry programs visit</w:t>
      </w:r>
      <w:r w:rsidR="004525D9">
        <w:t>:</w:t>
      </w:r>
    </w:p>
    <w:p w:rsidR="00C004F2" w:rsidRDefault="00182566" w:rsidP="001E5474">
      <w:pPr>
        <w:pStyle w:val="ListParagraph"/>
      </w:pPr>
      <w:hyperlink r:id="rId14" w:history="1">
        <w:r w:rsidR="00C004F2">
          <w:rPr>
            <w:rStyle w:val="Hyperlink"/>
          </w:rPr>
          <w:t>http://www.ieee-isto.org</w:t>
        </w:r>
      </w:hyperlink>
    </w:p>
    <w:p w:rsidR="004525D9" w:rsidRPr="00B81880" w:rsidRDefault="00C004F2" w:rsidP="003E747B">
      <w:pPr>
        <w:pStyle w:val="IEEEStdsParagraph"/>
      </w:pPr>
      <w:r w:rsidRPr="004525D9">
        <w:t>About the IEEE-ISTO PWG</w:t>
      </w:r>
    </w:p>
    <w:p w:rsidR="00691A54" w:rsidRDefault="00C004F2" w:rsidP="003E747B">
      <w:pPr>
        <w:pStyle w:val="IEEEStdsParagraph"/>
      </w:pPr>
      <w:r>
        <w:t>The Printer Working Group (or PWG) is a Program of the IEEE Industry Standards and Technology Organization (ISTO) with member organizations including printer manufacturers, print server developers, operating system providers, network operating systems providers, network connectivity vendors, and print management application developers.</w:t>
      </w:r>
      <w:r w:rsidR="00FF70B5">
        <w:t xml:space="preserve"> </w:t>
      </w:r>
      <w:r>
        <w:t>The group is chartered to make printers and the applications and operating systems supporting them work together better.</w:t>
      </w:r>
      <w:r w:rsidR="00FF70B5">
        <w:t xml:space="preserve"> </w:t>
      </w:r>
      <w:r>
        <w:t xml:space="preserve">All references to the PWG in this document implicitly mean “The Printer Working Group, a Program of the IEEE ISTO.” In order to meet this objective, the PWG will document the results of their work as open standards that define print related protocols, interfaces, procedures and conventions. Printer manufacturers and vendors of printer related software will benefit from the interoperability provided by voluntary </w:t>
      </w:r>
      <w:r w:rsidR="004525D9">
        <w:t>conformance to these standards.</w:t>
      </w:r>
    </w:p>
    <w:p w:rsidR="00691A54" w:rsidRDefault="00C004F2" w:rsidP="003E747B">
      <w:pPr>
        <w:pStyle w:val="IEEEStdsParagraph"/>
        <w:rPr>
          <w:snapToGrid w:val="0"/>
        </w:rPr>
      </w:pPr>
      <w:r>
        <w:rPr>
          <w:snapToGrid w:val="0"/>
        </w:rPr>
        <w:t>In general, a PWG standard is a specification that is stable, well understood, and is technically competent, has multiple, independent and interoperable implementations with substantial operational experience, and enj</w:t>
      </w:r>
      <w:r w:rsidR="004525D9">
        <w:rPr>
          <w:snapToGrid w:val="0"/>
        </w:rPr>
        <w:t>oys significant public support.</w:t>
      </w:r>
    </w:p>
    <w:p w:rsidR="00691A54" w:rsidRDefault="00C004F2" w:rsidP="003E747B">
      <w:pPr>
        <w:pStyle w:val="IEEEStdsParagraph"/>
        <w:rPr>
          <w:snapToGrid w:val="0"/>
        </w:rPr>
      </w:pPr>
      <w:r>
        <w:rPr>
          <w:snapToGrid w:val="0"/>
        </w:rPr>
        <w:t>For additional information regarding the Printer Working Group visit:</w:t>
      </w:r>
    </w:p>
    <w:p w:rsidR="00C004F2" w:rsidRPr="00B81880" w:rsidRDefault="00C004F2" w:rsidP="001E5474">
      <w:pPr>
        <w:pStyle w:val="ListParagraph"/>
        <w:rPr>
          <w:snapToGrid w:val="0"/>
        </w:rPr>
      </w:pPr>
      <w:r>
        <w:rPr>
          <w:snapToGrid w:val="0"/>
        </w:rPr>
        <w:t>http://www.pwg.org</w:t>
      </w:r>
    </w:p>
    <w:p w:rsidR="004525D9" w:rsidRDefault="00C004F2" w:rsidP="003E747B">
      <w:pPr>
        <w:pStyle w:val="IEEEStdsParagraph"/>
      </w:pPr>
      <w:r>
        <w:t>Contact information:</w:t>
      </w:r>
    </w:p>
    <w:p w:rsidR="00B81880" w:rsidRDefault="00C004F2" w:rsidP="001E5474">
      <w:pPr>
        <w:pStyle w:val="ListParagraph"/>
      </w:pPr>
      <w:r w:rsidRPr="004525D9">
        <w:t>The Printer Working Group</w:t>
      </w:r>
    </w:p>
    <w:p w:rsidR="00C004F2" w:rsidRPr="004525D9" w:rsidRDefault="00C004F2" w:rsidP="001E5474">
      <w:pPr>
        <w:pStyle w:val="ListParagraph"/>
      </w:pPr>
      <w:proofErr w:type="gramStart"/>
      <w:r w:rsidRPr="004525D9">
        <w:t>c/o</w:t>
      </w:r>
      <w:proofErr w:type="gramEnd"/>
      <w:r w:rsidRPr="004525D9">
        <w:t xml:space="preserve"> The IEEE Industry Standards and Technology Organization</w:t>
      </w:r>
    </w:p>
    <w:p w:rsidR="00C004F2" w:rsidRPr="004525D9" w:rsidRDefault="00C004F2" w:rsidP="001E5474">
      <w:pPr>
        <w:pStyle w:val="ListParagraph"/>
      </w:pPr>
      <w:r w:rsidRPr="004525D9">
        <w:t>445 Hoes Lane</w:t>
      </w:r>
    </w:p>
    <w:p w:rsidR="00C004F2" w:rsidRPr="004525D9" w:rsidRDefault="00C004F2" w:rsidP="001E5474">
      <w:pPr>
        <w:pStyle w:val="ListParagraph"/>
      </w:pPr>
      <w:r w:rsidRPr="004525D9">
        <w:t>Piscataway, NJ 08854</w:t>
      </w:r>
    </w:p>
    <w:p w:rsidR="00C004F2" w:rsidRPr="004525D9" w:rsidRDefault="00C004F2" w:rsidP="001E5474">
      <w:pPr>
        <w:pStyle w:val="ListParagraph"/>
      </w:pPr>
      <w:r w:rsidRPr="004525D9">
        <w:t>USA</w:t>
      </w:r>
    </w:p>
    <w:p w:rsidR="001E5474" w:rsidRDefault="001E5474">
      <w:pPr>
        <w:rPr>
          <w:b/>
        </w:rPr>
      </w:pPr>
      <w:r>
        <w:rPr>
          <w:b/>
        </w:rPr>
        <w:br w:type="page"/>
      </w:r>
    </w:p>
    <w:p w:rsidR="004525D9" w:rsidRPr="00B81880" w:rsidRDefault="004525D9" w:rsidP="003E747B">
      <w:pPr>
        <w:pStyle w:val="IEEEStdsParagraph"/>
      </w:pPr>
      <w:r w:rsidRPr="004525D9">
        <w:t xml:space="preserve">About the </w:t>
      </w:r>
      <w:r w:rsidR="00674D91">
        <w:t>Cloud Imaging</w:t>
      </w:r>
      <w:r w:rsidRPr="004525D9">
        <w:t xml:space="preserve"> Work Group</w:t>
      </w:r>
    </w:p>
    <w:p w:rsidR="00691A54" w:rsidRDefault="00C94F0C" w:rsidP="003E747B">
      <w:pPr>
        <w:pStyle w:val="IEEEStdsParagraph"/>
      </w:pPr>
      <w:r>
        <w:t>Cloud-based applications and solutions are increasingly common, and Cloud-based printing, scanning, and facsimile (collectively called "Cloud Imaging") are emerging in several different forms. Adopting standard protocols and schemas now will help interoperability, speed adoption, and address privacy, security, and legal issues involved in Cloud Imaging.</w:t>
      </w:r>
    </w:p>
    <w:p w:rsidR="00691A54" w:rsidRDefault="004525D9" w:rsidP="003E747B">
      <w:pPr>
        <w:pStyle w:val="IEEEStdsParagraph"/>
      </w:pPr>
      <w:r>
        <w:t xml:space="preserve">For additional information regarding </w:t>
      </w:r>
      <w:r w:rsidR="00674D91">
        <w:t>Cloud Imaging</w:t>
      </w:r>
      <w:r>
        <w:t xml:space="preserve"> visit:</w:t>
      </w:r>
    </w:p>
    <w:p w:rsidR="004525D9" w:rsidRDefault="00FA04BC" w:rsidP="001E5474">
      <w:pPr>
        <w:pStyle w:val="ListParagraph"/>
      </w:pPr>
      <w:r>
        <w:tab/>
      </w:r>
      <w:r w:rsidR="00C004F2" w:rsidRPr="004525D9">
        <w:t>http://www.pwg.org/</w:t>
      </w:r>
      <w:r w:rsidR="00440C76">
        <w:t>Cloud</w:t>
      </w:r>
      <w:r w:rsidR="00C004F2" w:rsidRPr="004525D9">
        <w:t>/</w:t>
      </w:r>
    </w:p>
    <w:p w:rsidR="00C004F2" w:rsidRPr="004525D9" w:rsidRDefault="00C004F2" w:rsidP="003E747B">
      <w:pPr>
        <w:pStyle w:val="IEEEStdsParagraph"/>
      </w:pPr>
      <w:r w:rsidRPr="004525D9">
        <w:t xml:space="preserve">Implementers of this specification are encouraged to join the </w:t>
      </w:r>
      <w:r w:rsidR="00674D91">
        <w:t>Cloud Imaging</w:t>
      </w:r>
      <w:r w:rsidR="00384A86" w:rsidRPr="004525D9">
        <w:t xml:space="preserve"> </w:t>
      </w:r>
      <w:r w:rsidR="004525D9">
        <w:t>m</w:t>
      </w:r>
      <w:r w:rsidRPr="004525D9">
        <w:t xml:space="preserve">ailing </w:t>
      </w:r>
      <w:r w:rsidR="004525D9">
        <w:t>l</w:t>
      </w:r>
      <w:r w:rsidRPr="004525D9">
        <w:t>ist in order to participate in any di</w:t>
      </w:r>
      <w:r w:rsidR="004525D9">
        <w:t>scussions of the specification.</w:t>
      </w:r>
      <w:r w:rsidRPr="004525D9">
        <w:t xml:space="preserve"> Suggested additions, changes, or clarification to this specification, should be sent to the </w:t>
      </w:r>
      <w:r w:rsidR="00674D91">
        <w:t>Cloud</w:t>
      </w:r>
      <w:r w:rsidR="00384A86" w:rsidRPr="004525D9">
        <w:t xml:space="preserve"> </w:t>
      </w:r>
      <w:r w:rsidRPr="004525D9">
        <w:t>Mailing list for consideration.</w:t>
      </w:r>
    </w:p>
    <w:p w:rsidR="00C004F2" w:rsidRDefault="00C004F2" w:rsidP="00CE01ED">
      <w:pPr>
        <w:jc w:val="center"/>
      </w:pPr>
      <w:r>
        <w:br w:type="page"/>
      </w:r>
    </w:p>
    <w:sdt>
      <w:sdtPr>
        <w:rPr>
          <w:rFonts w:ascii="Arial" w:eastAsia="Times New Roman" w:hAnsi="Arial" w:cs="Times New Roman"/>
          <w:b w:val="0"/>
          <w:bCs w:val="0"/>
          <w:color w:val="auto"/>
          <w:sz w:val="24"/>
          <w:szCs w:val="24"/>
        </w:rPr>
        <w:id w:val="12872071"/>
        <w:docPartObj>
          <w:docPartGallery w:val="Table of Contents"/>
          <w:docPartUnique/>
        </w:docPartObj>
      </w:sdtPr>
      <w:sdtEndPr/>
      <w:sdtContent>
        <w:p w:rsidR="00CE01ED" w:rsidRPr="00CE01ED" w:rsidRDefault="00CE01ED" w:rsidP="00CE01ED">
          <w:pPr>
            <w:pStyle w:val="TOCHeading"/>
            <w:jc w:val="center"/>
            <w:rPr>
              <w:sz w:val="16"/>
              <w:szCs w:val="16"/>
            </w:rPr>
          </w:pPr>
          <w:r>
            <w:t>Table of Contents</w:t>
          </w:r>
        </w:p>
        <w:p w:rsidR="00910876" w:rsidRDefault="00553C87">
          <w:pPr>
            <w:pStyle w:val="TOC1"/>
            <w:tabs>
              <w:tab w:val="right" w:leader="dot" w:pos="9580"/>
            </w:tabs>
            <w:rPr>
              <w:ins w:id="10" w:author="Larry" w:date="2012-12-05T09:01:00Z"/>
              <w:rFonts w:asciiTheme="minorHAnsi" w:eastAsiaTheme="minorEastAsia" w:hAnsiTheme="minorHAnsi" w:cstheme="minorBidi"/>
              <w:noProof/>
              <w:sz w:val="22"/>
              <w:szCs w:val="22"/>
            </w:rPr>
          </w:pPr>
          <w:r>
            <w:fldChar w:fldCharType="begin"/>
          </w:r>
          <w:r w:rsidR="00A90DAA">
            <w:instrText xml:space="preserve"> TOC \o "1-3" \h \z \u </w:instrText>
          </w:r>
          <w:r>
            <w:fldChar w:fldCharType="separate"/>
          </w:r>
          <w:ins w:id="11" w:author="Larry" w:date="2012-12-05T09:01:00Z">
            <w:r w:rsidR="00910876" w:rsidRPr="00C67CC2">
              <w:rPr>
                <w:rStyle w:val="Hyperlink"/>
                <w:noProof/>
              </w:rPr>
              <w:fldChar w:fldCharType="begin"/>
            </w:r>
            <w:r w:rsidR="00910876" w:rsidRPr="00C67CC2">
              <w:rPr>
                <w:rStyle w:val="Hyperlink"/>
                <w:noProof/>
              </w:rPr>
              <w:instrText xml:space="preserve"> </w:instrText>
            </w:r>
            <w:r w:rsidR="00910876">
              <w:rPr>
                <w:noProof/>
              </w:rPr>
              <w:instrText>HYPERLINK \l "_Toc342461432"</w:instrText>
            </w:r>
            <w:r w:rsidR="00910876" w:rsidRPr="00C67CC2">
              <w:rPr>
                <w:rStyle w:val="Hyperlink"/>
                <w:noProof/>
              </w:rPr>
              <w:instrText xml:space="preserve"> </w:instrText>
            </w:r>
            <w:r w:rsidR="00910876" w:rsidRPr="00C67CC2">
              <w:rPr>
                <w:rStyle w:val="Hyperlink"/>
                <w:noProof/>
              </w:rPr>
            </w:r>
            <w:r w:rsidR="00910876" w:rsidRPr="00C67CC2">
              <w:rPr>
                <w:rStyle w:val="Hyperlink"/>
                <w:noProof/>
              </w:rPr>
              <w:fldChar w:fldCharType="separate"/>
            </w:r>
            <w:r w:rsidR="00910876" w:rsidRPr="00C67CC2">
              <w:rPr>
                <w:rStyle w:val="Hyperlink"/>
                <w:rFonts w:eastAsia="MS Mincho"/>
                <w:bCs/>
                <w:noProof/>
              </w:rPr>
              <w:t>1.</w:t>
            </w:r>
            <w:r w:rsidR="00910876" w:rsidRPr="00C67CC2">
              <w:rPr>
                <w:rStyle w:val="Hyperlink"/>
                <w:rFonts w:eastAsia="MS Mincho"/>
                <w:noProof/>
              </w:rPr>
              <w:t xml:space="preserve"> Introduction</w:t>
            </w:r>
            <w:r w:rsidR="00910876">
              <w:rPr>
                <w:noProof/>
                <w:webHidden/>
              </w:rPr>
              <w:tab/>
            </w:r>
            <w:r w:rsidR="00910876">
              <w:rPr>
                <w:noProof/>
                <w:webHidden/>
              </w:rPr>
              <w:fldChar w:fldCharType="begin"/>
            </w:r>
            <w:r w:rsidR="00910876">
              <w:rPr>
                <w:noProof/>
                <w:webHidden/>
              </w:rPr>
              <w:instrText xml:space="preserve"> PAGEREF _Toc342461432 \h </w:instrText>
            </w:r>
            <w:r w:rsidR="00910876">
              <w:rPr>
                <w:noProof/>
                <w:webHidden/>
              </w:rPr>
            </w:r>
          </w:ins>
          <w:r w:rsidR="00910876">
            <w:rPr>
              <w:noProof/>
              <w:webHidden/>
            </w:rPr>
            <w:fldChar w:fldCharType="separate"/>
          </w:r>
          <w:ins w:id="12" w:author="Larry" w:date="2012-12-05T09:01:00Z">
            <w:r w:rsidR="00910876">
              <w:rPr>
                <w:noProof/>
                <w:webHidden/>
              </w:rPr>
              <w:t>6</w:t>
            </w:r>
            <w:r w:rsidR="00910876">
              <w:rPr>
                <w:noProof/>
                <w:webHidden/>
              </w:rPr>
              <w:fldChar w:fldCharType="end"/>
            </w:r>
            <w:r w:rsidR="00910876" w:rsidRPr="00C67CC2">
              <w:rPr>
                <w:rStyle w:val="Hyperlink"/>
                <w:noProof/>
              </w:rPr>
              <w:fldChar w:fldCharType="end"/>
            </w:r>
          </w:ins>
        </w:p>
        <w:p w:rsidR="00910876" w:rsidRDefault="00910876">
          <w:pPr>
            <w:pStyle w:val="TOC1"/>
            <w:tabs>
              <w:tab w:val="right" w:leader="dot" w:pos="9580"/>
            </w:tabs>
            <w:rPr>
              <w:ins w:id="13" w:author="Larry" w:date="2012-12-05T09:01:00Z"/>
              <w:rFonts w:asciiTheme="minorHAnsi" w:eastAsiaTheme="minorEastAsia" w:hAnsiTheme="minorHAnsi" w:cstheme="minorBidi"/>
              <w:noProof/>
              <w:sz w:val="22"/>
              <w:szCs w:val="22"/>
            </w:rPr>
          </w:pPr>
          <w:ins w:id="14" w:author="Larry" w:date="2012-12-05T09:01:00Z">
            <w:r w:rsidRPr="00C67CC2">
              <w:rPr>
                <w:rStyle w:val="Hyperlink"/>
                <w:noProof/>
              </w:rPr>
              <w:fldChar w:fldCharType="begin"/>
            </w:r>
            <w:r w:rsidRPr="00C67CC2">
              <w:rPr>
                <w:rStyle w:val="Hyperlink"/>
                <w:noProof/>
              </w:rPr>
              <w:instrText xml:space="preserve"> </w:instrText>
            </w:r>
            <w:r>
              <w:rPr>
                <w:noProof/>
              </w:rPr>
              <w:instrText>HYPERLINK \l "_Toc342461433"</w:instrText>
            </w:r>
            <w:r w:rsidRPr="00C67CC2">
              <w:rPr>
                <w:rStyle w:val="Hyperlink"/>
                <w:noProof/>
              </w:rPr>
              <w:instrText xml:space="preserve"> </w:instrText>
            </w:r>
            <w:r w:rsidRPr="00C67CC2">
              <w:rPr>
                <w:rStyle w:val="Hyperlink"/>
                <w:noProof/>
              </w:rPr>
            </w:r>
            <w:r w:rsidRPr="00C67CC2">
              <w:rPr>
                <w:rStyle w:val="Hyperlink"/>
                <w:noProof/>
              </w:rPr>
              <w:fldChar w:fldCharType="separate"/>
            </w:r>
            <w:r w:rsidRPr="00C67CC2">
              <w:rPr>
                <w:rStyle w:val="Hyperlink"/>
                <w:rFonts w:eastAsia="MS Mincho"/>
                <w:bCs/>
                <w:noProof/>
              </w:rPr>
              <w:t>2.</w:t>
            </w:r>
            <w:r w:rsidRPr="00C67CC2">
              <w:rPr>
                <w:rStyle w:val="Hyperlink"/>
                <w:rFonts w:eastAsia="MS Mincho"/>
                <w:noProof/>
              </w:rPr>
              <w:t xml:space="preserve"> Terminology</w:t>
            </w:r>
            <w:r>
              <w:rPr>
                <w:noProof/>
                <w:webHidden/>
              </w:rPr>
              <w:tab/>
            </w:r>
            <w:r>
              <w:rPr>
                <w:noProof/>
                <w:webHidden/>
              </w:rPr>
              <w:fldChar w:fldCharType="begin"/>
            </w:r>
            <w:r>
              <w:rPr>
                <w:noProof/>
                <w:webHidden/>
              </w:rPr>
              <w:instrText xml:space="preserve"> PAGEREF _Toc342461433 \h </w:instrText>
            </w:r>
            <w:r>
              <w:rPr>
                <w:noProof/>
                <w:webHidden/>
              </w:rPr>
            </w:r>
          </w:ins>
          <w:r>
            <w:rPr>
              <w:noProof/>
              <w:webHidden/>
            </w:rPr>
            <w:fldChar w:fldCharType="separate"/>
          </w:r>
          <w:ins w:id="15" w:author="Larry" w:date="2012-12-05T09:01:00Z">
            <w:r>
              <w:rPr>
                <w:noProof/>
                <w:webHidden/>
              </w:rPr>
              <w:t>6</w:t>
            </w:r>
            <w:r>
              <w:rPr>
                <w:noProof/>
                <w:webHidden/>
              </w:rPr>
              <w:fldChar w:fldCharType="end"/>
            </w:r>
            <w:r w:rsidRPr="00C67CC2">
              <w:rPr>
                <w:rStyle w:val="Hyperlink"/>
                <w:noProof/>
              </w:rPr>
              <w:fldChar w:fldCharType="end"/>
            </w:r>
          </w:ins>
        </w:p>
        <w:p w:rsidR="00910876" w:rsidRDefault="00910876">
          <w:pPr>
            <w:pStyle w:val="TOC2"/>
            <w:tabs>
              <w:tab w:val="right" w:leader="dot" w:pos="9580"/>
            </w:tabs>
            <w:rPr>
              <w:ins w:id="16" w:author="Larry" w:date="2012-12-05T09:01:00Z"/>
              <w:rFonts w:asciiTheme="minorHAnsi" w:eastAsiaTheme="minorEastAsia" w:hAnsiTheme="minorHAnsi" w:cstheme="minorBidi"/>
              <w:noProof/>
              <w:sz w:val="22"/>
              <w:szCs w:val="22"/>
            </w:rPr>
          </w:pPr>
          <w:ins w:id="17" w:author="Larry" w:date="2012-12-05T09:01:00Z">
            <w:r w:rsidRPr="00C67CC2">
              <w:rPr>
                <w:rStyle w:val="Hyperlink"/>
                <w:noProof/>
              </w:rPr>
              <w:fldChar w:fldCharType="begin"/>
            </w:r>
            <w:r w:rsidRPr="00C67CC2">
              <w:rPr>
                <w:rStyle w:val="Hyperlink"/>
                <w:noProof/>
              </w:rPr>
              <w:instrText xml:space="preserve"> </w:instrText>
            </w:r>
            <w:r>
              <w:rPr>
                <w:noProof/>
              </w:rPr>
              <w:instrText>HYPERLINK \l "_Toc342461434"</w:instrText>
            </w:r>
            <w:r w:rsidRPr="00C67CC2">
              <w:rPr>
                <w:rStyle w:val="Hyperlink"/>
                <w:noProof/>
              </w:rPr>
              <w:instrText xml:space="preserve"> </w:instrText>
            </w:r>
            <w:r w:rsidRPr="00C67CC2">
              <w:rPr>
                <w:rStyle w:val="Hyperlink"/>
                <w:noProof/>
              </w:rPr>
            </w:r>
            <w:r w:rsidRPr="00C67CC2">
              <w:rPr>
                <w:rStyle w:val="Hyperlink"/>
                <w:noProof/>
              </w:rPr>
              <w:fldChar w:fldCharType="separate"/>
            </w:r>
            <w:r w:rsidRPr="00C67CC2">
              <w:rPr>
                <w:rStyle w:val="Hyperlink"/>
                <w:bCs/>
                <w:noProof/>
              </w:rPr>
              <w:t>2.1</w:t>
            </w:r>
            <w:r w:rsidRPr="00C67CC2">
              <w:rPr>
                <w:rStyle w:val="Hyperlink"/>
                <w:noProof/>
              </w:rPr>
              <w:t xml:space="preserve"> Conformance Terminology</w:t>
            </w:r>
            <w:r>
              <w:rPr>
                <w:noProof/>
                <w:webHidden/>
              </w:rPr>
              <w:tab/>
            </w:r>
            <w:r>
              <w:rPr>
                <w:noProof/>
                <w:webHidden/>
              </w:rPr>
              <w:fldChar w:fldCharType="begin"/>
            </w:r>
            <w:r>
              <w:rPr>
                <w:noProof/>
                <w:webHidden/>
              </w:rPr>
              <w:instrText xml:space="preserve"> PAGEREF _Toc342461434 \h </w:instrText>
            </w:r>
            <w:r>
              <w:rPr>
                <w:noProof/>
                <w:webHidden/>
              </w:rPr>
            </w:r>
          </w:ins>
          <w:r>
            <w:rPr>
              <w:noProof/>
              <w:webHidden/>
            </w:rPr>
            <w:fldChar w:fldCharType="separate"/>
          </w:r>
          <w:ins w:id="18" w:author="Larry" w:date="2012-12-05T09:01:00Z">
            <w:r>
              <w:rPr>
                <w:noProof/>
                <w:webHidden/>
              </w:rPr>
              <w:t>6</w:t>
            </w:r>
            <w:r>
              <w:rPr>
                <w:noProof/>
                <w:webHidden/>
              </w:rPr>
              <w:fldChar w:fldCharType="end"/>
            </w:r>
            <w:r w:rsidRPr="00C67CC2">
              <w:rPr>
                <w:rStyle w:val="Hyperlink"/>
                <w:noProof/>
              </w:rPr>
              <w:fldChar w:fldCharType="end"/>
            </w:r>
          </w:ins>
        </w:p>
        <w:p w:rsidR="00910876" w:rsidRDefault="00910876">
          <w:pPr>
            <w:pStyle w:val="TOC2"/>
            <w:tabs>
              <w:tab w:val="right" w:leader="dot" w:pos="9580"/>
            </w:tabs>
            <w:rPr>
              <w:ins w:id="19" w:author="Larry" w:date="2012-12-05T09:01:00Z"/>
              <w:rFonts w:asciiTheme="minorHAnsi" w:eastAsiaTheme="minorEastAsia" w:hAnsiTheme="minorHAnsi" w:cstheme="minorBidi"/>
              <w:noProof/>
              <w:sz w:val="22"/>
              <w:szCs w:val="22"/>
            </w:rPr>
          </w:pPr>
          <w:ins w:id="20" w:author="Larry" w:date="2012-12-05T09:01:00Z">
            <w:r w:rsidRPr="00C67CC2">
              <w:rPr>
                <w:rStyle w:val="Hyperlink"/>
                <w:noProof/>
              </w:rPr>
              <w:fldChar w:fldCharType="begin"/>
            </w:r>
            <w:r w:rsidRPr="00C67CC2">
              <w:rPr>
                <w:rStyle w:val="Hyperlink"/>
                <w:noProof/>
              </w:rPr>
              <w:instrText xml:space="preserve"> </w:instrText>
            </w:r>
            <w:r>
              <w:rPr>
                <w:noProof/>
              </w:rPr>
              <w:instrText>HYPERLINK \l "_Toc342461435"</w:instrText>
            </w:r>
            <w:r w:rsidRPr="00C67CC2">
              <w:rPr>
                <w:rStyle w:val="Hyperlink"/>
                <w:noProof/>
              </w:rPr>
              <w:instrText xml:space="preserve"> </w:instrText>
            </w:r>
            <w:r w:rsidRPr="00C67CC2">
              <w:rPr>
                <w:rStyle w:val="Hyperlink"/>
                <w:noProof/>
              </w:rPr>
            </w:r>
            <w:r w:rsidRPr="00C67CC2">
              <w:rPr>
                <w:rStyle w:val="Hyperlink"/>
                <w:noProof/>
              </w:rPr>
              <w:fldChar w:fldCharType="separate"/>
            </w:r>
            <w:r w:rsidRPr="00C67CC2">
              <w:rPr>
                <w:rStyle w:val="Hyperlink"/>
                <w:bCs/>
                <w:noProof/>
              </w:rPr>
              <w:t>2.2</w:t>
            </w:r>
            <w:r w:rsidRPr="00C67CC2">
              <w:rPr>
                <w:rStyle w:val="Hyperlink"/>
                <w:noProof/>
              </w:rPr>
              <w:t xml:space="preserve"> Printing and Cloud Terminology</w:t>
            </w:r>
            <w:r>
              <w:rPr>
                <w:noProof/>
                <w:webHidden/>
              </w:rPr>
              <w:tab/>
            </w:r>
            <w:r>
              <w:rPr>
                <w:noProof/>
                <w:webHidden/>
              </w:rPr>
              <w:fldChar w:fldCharType="begin"/>
            </w:r>
            <w:r>
              <w:rPr>
                <w:noProof/>
                <w:webHidden/>
              </w:rPr>
              <w:instrText xml:space="preserve"> PAGEREF _Toc342461435 \h </w:instrText>
            </w:r>
            <w:r>
              <w:rPr>
                <w:noProof/>
                <w:webHidden/>
              </w:rPr>
            </w:r>
          </w:ins>
          <w:r>
            <w:rPr>
              <w:noProof/>
              <w:webHidden/>
            </w:rPr>
            <w:fldChar w:fldCharType="separate"/>
          </w:r>
          <w:ins w:id="21" w:author="Larry" w:date="2012-12-05T09:01:00Z">
            <w:r>
              <w:rPr>
                <w:noProof/>
                <w:webHidden/>
              </w:rPr>
              <w:t>6</w:t>
            </w:r>
            <w:r>
              <w:rPr>
                <w:noProof/>
                <w:webHidden/>
              </w:rPr>
              <w:fldChar w:fldCharType="end"/>
            </w:r>
            <w:r w:rsidRPr="00C67CC2">
              <w:rPr>
                <w:rStyle w:val="Hyperlink"/>
                <w:noProof/>
              </w:rPr>
              <w:fldChar w:fldCharType="end"/>
            </w:r>
          </w:ins>
        </w:p>
        <w:p w:rsidR="00910876" w:rsidRDefault="00910876">
          <w:pPr>
            <w:pStyle w:val="TOC1"/>
            <w:tabs>
              <w:tab w:val="right" w:leader="dot" w:pos="9580"/>
            </w:tabs>
            <w:rPr>
              <w:ins w:id="22" w:author="Larry" w:date="2012-12-05T09:01:00Z"/>
              <w:rFonts w:asciiTheme="minorHAnsi" w:eastAsiaTheme="minorEastAsia" w:hAnsiTheme="minorHAnsi" w:cstheme="minorBidi"/>
              <w:noProof/>
              <w:sz w:val="22"/>
              <w:szCs w:val="22"/>
            </w:rPr>
          </w:pPr>
          <w:ins w:id="23" w:author="Larry" w:date="2012-12-05T09:01:00Z">
            <w:r w:rsidRPr="00C67CC2">
              <w:rPr>
                <w:rStyle w:val="Hyperlink"/>
                <w:noProof/>
              </w:rPr>
              <w:fldChar w:fldCharType="begin"/>
            </w:r>
            <w:r w:rsidRPr="00C67CC2">
              <w:rPr>
                <w:rStyle w:val="Hyperlink"/>
                <w:noProof/>
              </w:rPr>
              <w:instrText xml:space="preserve"> </w:instrText>
            </w:r>
            <w:r>
              <w:rPr>
                <w:noProof/>
              </w:rPr>
              <w:instrText>HYPERLINK \l "_Toc342461436"</w:instrText>
            </w:r>
            <w:r w:rsidRPr="00C67CC2">
              <w:rPr>
                <w:rStyle w:val="Hyperlink"/>
                <w:noProof/>
              </w:rPr>
              <w:instrText xml:space="preserve"> </w:instrText>
            </w:r>
            <w:r w:rsidRPr="00C67CC2">
              <w:rPr>
                <w:rStyle w:val="Hyperlink"/>
                <w:noProof/>
              </w:rPr>
            </w:r>
            <w:r w:rsidRPr="00C67CC2">
              <w:rPr>
                <w:rStyle w:val="Hyperlink"/>
                <w:noProof/>
              </w:rPr>
              <w:fldChar w:fldCharType="separate"/>
            </w:r>
            <w:r w:rsidRPr="00C67CC2">
              <w:rPr>
                <w:rStyle w:val="Hyperlink"/>
                <w:rFonts w:eastAsia="MS Mincho"/>
                <w:bCs/>
                <w:noProof/>
              </w:rPr>
              <w:t>3.</w:t>
            </w:r>
            <w:r w:rsidRPr="00C67CC2">
              <w:rPr>
                <w:rStyle w:val="Hyperlink"/>
                <w:rFonts w:eastAsia="MS Mincho"/>
                <w:noProof/>
              </w:rPr>
              <w:t xml:space="preserve"> Requirements</w:t>
            </w:r>
            <w:r>
              <w:rPr>
                <w:noProof/>
                <w:webHidden/>
              </w:rPr>
              <w:tab/>
            </w:r>
            <w:r>
              <w:rPr>
                <w:noProof/>
                <w:webHidden/>
              </w:rPr>
              <w:fldChar w:fldCharType="begin"/>
            </w:r>
            <w:r>
              <w:rPr>
                <w:noProof/>
                <w:webHidden/>
              </w:rPr>
              <w:instrText xml:space="preserve"> PAGEREF _Toc342461436 \h </w:instrText>
            </w:r>
            <w:r>
              <w:rPr>
                <w:noProof/>
                <w:webHidden/>
              </w:rPr>
            </w:r>
          </w:ins>
          <w:r>
            <w:rPr>
              <w:noProof/>
              <w:webHidden/>
            </w:rPr>
            <w:fldChar w:fldCharType="separate"/>
          </w:r>
          <w:ins w:id="24" w:author="Larry" w:date="2012-12-05T09:01:00Z">
            <w:r>
              <w:rPr>
                <w:noProof/>
                <w:webHidden/>
              </w:rPr>
              <w:t>9</w:t>
            </w:r>
            <w:r>
              <w:rPr>
                <w:noProof/>
                <w:webHidden/>
              </w:rPr>
              <w:fldChar w:fldCharType="end"/>
            </w:r>
            <w:r w:rsidRPr="00C67CC2">
              <w:rPr>
                <w:rStyle w:val="Hyperlink"/>
                <w:noProof/>
              </w:rPr>
              <w:fldChar w:fldCharType="end"/>
            </w:r>
          </w:ins>
        </w:p>
        <w:p w:rsidR="00910876" w:rsidRDefault="00910876">
          <w:pPr>
            <w:pStyle w:val="TOC2"/>
            <w:tabs>
              <w:tab w:val="right" w:leader="dot" w:pos="9580"/>
            </w:tabs>
            <w:rPr>
              <w:ins w:id="25" w:author="Larry" w:date="2012-12-05T09:01:00Z"/>
              <w:rFonts w:asciiTheme="minorHAnsi" w:eastAsiaTheme="minorEastAsia" w:hAnsiTheme="minorHAnsi" w:cstheme="minorBidi"/>
              <w:noProof/>
              <w:sz w:val="22"/>
              <w:szCs w:val="22"/>
            </w:rPr>
          </w:pPr>
          <w:ins w:id="26" w:author="Larry" w:date="2012-12-05T09:01:00Z">
            <w:r w:rsidRPr="00C67CC2">
              <w:rPr>
                <w:rStyle w:val="Hyperlink"/>
                <w:noProof/>
              </w:rPr>
              <w:fldChar w:fldCharType="begin"/>
            </w:r>
            <w:r w:rsidRPr="00C67CC2">
              <w:rPr>
                <w:rStyle w:val="Hyperlink"/>
                <w:noProof/>
              </w:rPr>
              <w:instrText xml:space="preserve"> </w:instrText>
            </w:r>
            <w:r>
              <w:rPr>
                <w:noProof/>
              </w:rPr>
              <w:instrText>HYPERLINK \l "_Toc342461437"</w:instrText>
            </w:r>
            <w:r w:rsidRPr="00C67CC2">
              <w:rPr>
                <w:rStyle w:val="Hyperlink"/>
                <w:noProof/>
              </w:rPr>
              <w:instrText xml:space="preserve"> </w:instrText>
            </w:r>
            <w:r w:rsidRPr="00C67CC2">
              <w:rPr>
                <w:rStyle w:val="Hyperlink"/>
                <w:noProof/>
              </w:rPr>
            </w:r>
            <w:r w:rsidRPr="00C67CC2">
              <w:rPr>
                <w:rStyle w:val="Hyperlink"/>
                <w:noProof/>
              </w:rPr>
              <w:fldChar w:fldCharType="separate"/>
            </w:r>
            <w:r w:rsidRPr="00C67CC2">
              <w:rPr>
                <w:rStyle w:val="Hyperlink"/>
                <w:bCs/>
                <w:noProof/>
              </w:rPr>
              <w:t>3.1</w:t>
            </w:r>
            <w:r w:rsidRPr="00C67CC2">
              <w:rPr>
                <w:rStyle w:val="Hyperlink"/>
                <w:noProof/>
              </w:rPr>
              <w:t xml:space="preserve"> Rationale for Cloud Print Model and Requirements</w:t>
            </w:r>
            <w:r>
              <w:rPr>
                <w:noProof/>
                <w:webHidden/>
              </w:rPr>
              <w:tab/>
            </w:r>
            <w:r>
              <w:rPr>
                <w:noProof/>
                <w:webHidden/>
              </w:rPr>
              <w:fldChar w:fldCharType="begin"/>
            </w:r>
            <w:r>
              <w:rPr>
                <w:noProof/>
                <w:webHidden/>
              </w:rPr>
              <w:instrText xml:space="preserve"> PAGEREF _Toc342461437 \h </w:instrText>
            </w:r>
            <w:r>
              <w:rPr>
                <w:noProof/>
                <w:webHidden/>
              </w:rPr>
            </w:r>
          </w:ins>
          <w:r>
            <w:rPr>
              <w:noProof/>
              <w:webHidden/>
            </w:rPr>
            <w:fldChar w:fldCharType="separate"/>
          </w:r>
          <w:ins w:id="27" w:author="Larry" w:date="2012-12-05T09:01:00Z">
            <w:r>
              <w:rPr>
                <w:noProof/>
                <w:webHidden/>
              </w:rPr>
              <w:t>9</w:t>
            </w:r>
            <w:r>
              <w:rPr>
                <w:noProof/>
                <w:webHidden/>
              </w:rPr>
              <w:fldChar w:fldCharType="end"/>
            </w:r>
            <w:r w:rsidRPr="00C67CC2">
              <w:rPr>
                <w:rStyle w:val="Hyperlink"/>
                <w:noProof/>
              </w:rPr>
              <w:fldChar w:fldCharType="end"/>
            </w:r>
          </w:ins>
        </w:p>
        <w:p w:rsidR="00910876" w:rsidRDefault="00910876">
          <w:pPr>
            <w:pStyle w:val="TOC2"/>
            <w:tabs>
              <w:tab w:val="right" w:leader="dot" w:pos="9580"/>
            </w:tabs>
            <w:rPr>
              <w:ins w:id="28" w:author="Larry" w:date="2012-12-05T09:01:00Z"/>
              <w:rFonts w:asciiTheme="minorHAnsi" w:eastAsiaTheme="minorEastAsia" w:hAnsiTheme="minorHAnsi" w:cstheme="minorBidi"/>
              <w:noProof/>
              <w:sz w:val="22"/>
              <w:szCs w:val="22"/>
            </w:rPr>
          </w:pPr>
          <w:ins w:id="29" w:author="Larry" w:date="2012-12-05T09:01:00Z">
            <w:r w:rsidRPr="00C67CC2">
              <w:rPr>
                <w:rStyle w:val="Hyperlink"/>
                <w:noProof/>
              </w:rPr>
              <w:fldChar w:fldCharType="begin"/>
            </w:r>
            <w:r w:rsidRPr="00C67CC2">
              <w:rPr>
                <w:rStyle w:val="Hyperlink"/>
                <w:noProof/>
              </w:rPr>
              <w:instrText xml:space="preserve"> </w:instrText>
            </w:r>
            <w:r>
              <w:rPr>
                <w:noProof/>
              </w:rPr>
              <w:instrText>HYPERLINK \l "_Toc342461438"</w:instrText>
            </w:r>
            <w:r w:rsidRPr="00C67CC2">
              <w:rPr>
                <w:rStyle w:val="Hyperlink"/>
                <w:noProof/>
              </w:rPr>
              <w:instrText xml:space="preserve"> </w:instrText>
            </w:r>
            <w:r w:rsidRPr="00C67CC2">
              <w:rPr>
                <w:rStyle w:val="Hyperlink"/>
                <w:noProof/>
              </w:rPr>
            </w:r>
            <w:r w:rsidRPr="00C67CC2">
              <w:rPr>
                <w:rStyle w:val="Hyperlink"/>
                <w:noProof/>
              </w:rPr>
              <w:fldChar w:fldCharType="separate"/>
            </w:r>
            <w:r w:rsidRPr="00C67CC2">
              <w:rPr>
                <w:rStyle w:val="Hyperlink"/>
                <w:bCs/>
                <w:noProof/>
              </w:rPr>
              <w:t>3.2</w:t>
            </w:r>
            <w:r w:rsidRPr="00C67CC2">
              <w:rPr>
                <w:rStyle w:val="Hyperlink"/>
                <w:noProof/>
              </w:rPr>
              <w:t xml:space="preserve"> Consideration of Print Use Cases</w:t>
            </w:r>
            <w:r>
              <w:rPr>
                <w:noProof/>
                <w:webHidden/>
              </w:rPr>
              <w:tab/>
            </w:r>
            <w:r>
              <w:rPr>
                <w:noProof/>
                <w:webHidden/>
              </w:rPr>
              <w:fldChar w:fldCharType="begin"/>
            </w:r>
            <w:r>
              <w:rPr>
                <w:noProof/>
                <w:webHidden/>
              </w:rPr>
              <w:instrText xml:space="preserve"> PAGEREF _Toc342461438 \h </w:instrText>
            </w:r>
            <w:r>
              <w:rPr>
                <w:noProof/>
                <w:webHidden/>
              </w:rPr>
            </w:r>
          </w:ins>
          <w:r>
            <w:rPr>
              <w:noProof/>
              <w:webHidden/>
            </w:rPr>
            <w:fldChar w:fldCharType="separate"/>
          </w:r>
          <w:ins w:id="30" w:author="Larry" w:date="2012-12-05T09:01:00Z">
            <w:r>
              <w:rPr>
                <w:noProof/>
                <w:webHidden/>
              </w:rPr>
              <w:t>9</w:t>
            </w:r>
            <w:r>
              <w:rPr>
                <w:noProof/>
                <w:webHidden/>
              </w:rPr>
              <w:fldChar w:fldCharType="end"/>
            </w:r>
            <w:r w:rsidRPr="00C67CC2">
              <w:rPr>
                <w:rStyle w:val="Hyperlink"/>
                <w:noProof/>
              </w:rPr>
              <w:fldChar w:fldCharType="end"/>
            </w:r>
          </w:ins>
        </w:p>
        <w:p w:rsidR="00910876" w:rsidRDefault="00910876">
          <w:pPr>
            <w:pStyle w:val="TOC2"/>
            <w:tabs>
              <w:tab w:val="right" w:leader="dot" w:pos="9580"/>
            </w:tabs>
            <w:rPr>
              <w:ins w:id="31" w:author="Larry" w:date="2012-12-05T09:01:00Z"/>
              <w:rFonts w:asciiTheme="minorHAnsi" w:eastAsiaTheme="minorEastAsia" w:hAnsiTheme="minorHAnsi" w:cstheme="minorBidi"/>
              <w:noProof/>
              <w:sz w:val="22"/>
              <w:szCs w:val="22"/>
            </w:rPr>
          </w:pPr>
          <w:ins w:id="32" w:author="Larry" w:date="2012-12-05T09:01:00Z">
            <w:r w:rsidRPr="00C67CC2">
              <w:rPr>
                <w:rStyle w:val="Hyperlink"/>
                <w:noProof/>
              </w:rPr>
              <w:fldChar w:fldCharType="begin"/>
            </w:r>
            <w:r w:rsidRPr="00C67CC2">
              <w:rPr>
                <w:rStyle w:val="Hyperlink"/>
                <w:noProof/>
              </w:rPr>
              <w:instrText xml:space="preserve"> </w:instrText>
            </w:r>
            <w:r>
              <w:rPr>
                <w:noProof/>
              </w:rPr>
              <w:instrText>HYPERLINK \l "_Toc342461439"</w:instrText>
            </w:r>
            <w:r w:rsidRPr="00C67CC2">
              <w:rPr>
                <w:rStyle w:val="Hyperlink"/>
                <w:noProof/>
              </w:rPr>
              <w:instrText xml:space="preserve"> </w:instrText>
            </w:r>
            <w:r w:rsidRPr="00C67CC2">
              <w:rPr>
                <w:rStyle w:val="Hyperlink"/>
                <w:noProof/>
              </w:rPr>
            </w:r>
            <w:r w:rsidRPr="00C67CC2">
              <w:rPr>
                <w:rStyle w:val="Hyperlink"/>
                <w:noProof/>
              </w:rPr>
              <w:fldChar w:fldCharType="separate"/>
            </w:r>
            <w:r w:rsidRPr="00C67CC2">
              <w:rPr>
                <w:rStyle w:val="Hyperlink"/>
                <w:bCs/>
                <w:noProof/>
              </w:rPr>
              <w:t>3.3</w:t>
            </w:r>
            <w:r w:rsidRPr="00C67CC2">
              <w:rPr>
                <w:rStyle w:val="Hyperlink"/>
                <w:noProof/>
              </w:rPr>
              <w:t xml:space="preserve"> Cloud Print Functional Requirements</w:t>
            </w:r>
            <w:r>
              <w:rPr>
                <w:noProof/>
                <w:webHidden/>
              </w:rPr>
              <w:tab/>
            </w:r>
            <w:r>
              <w:rPr>
                <w:noProof/>
                <w:webHidden/>
              </w:rPr>
              <w:fldChar w:fldCharType="begin"/>
            </w:r>
            <w:r>
              <w:rPr>
                <w:noProof/>
                <w:webHidden/>
              </w:rPr>
              <w:instrText xml:space="preserve"> PAGEREF _Toc342461439 \h </w:instrText>
            </w:r>
            <w:r>
              <w:rPr>
                <w:noProof/>
                <w:webHidden/>
              </w:rPr>
            </w:r>
          </w:ins>
          <w:r>
            <w:rPr>
              <w:noProof/>
              <w:webHidden/>
            </w:rPr>
            <w:fldChar w:fldCharType="separate"/>
          </w:r>
          <w:ins w:id="33" w:author="Larry" w:date="2012-12-05T09:01:00Z">
            <w:r>
              <w:rPr>
                <w:noProof/>
                <w:webHidden/>
              </w:rPr>
              <w:t>9</w:t>
            </w:r>
            <w:r>
              <w:rPr>
                <w:noProof/>
                <w:webHidden/>
              </w:rPr>
              <w:fldChar w:fldCharType="end"/>
            </w:r>
            <w:r w:rsidRPr="00C67CC2">
              <w:rPr>
                <w:rStyle w:val="Hyperlink"/>
                <w:noProof/>
              </w:rPr>
              <w:fldChar w:fldCharType="end"/>
            </w:r>
          </w:ins>
        </w:p>
        <w:p w:rsidR="00910876" w:rsidRDefault="00910876">
          <w:pPr>
            <w:pStyle w:val="TOC2"/>
            <w:tabs>
              <w:tab w:val="right" w:leader="dot" w:pos="9580"/>
            </w:tabs>
            <w:rPr>
              <w:ins w:id="34" w:author="Larry" w:date="2012-12-05T09:01:00Z"/>
              <w:rFonts w:asciiTheme="minorHAnsi" w:eastAsiaTheme="minorEastAsia" w:hAnsiTheme="minorHAnsi" w:cstheme="minorBidi"/>
              <w:noProof/>
              <w:sz w:val="22"/>
              <w:szCs w:val="22"/>
            </w:rPr>
          </w:pPr>
          <w:ins w:id="35" w:author="Larry" w:date="2012-12-05T09:01:00Z">
            <w:r w:rsidRPr="00C67CC2">
              <w:rPr>
                <w:rStyle w:val="Hyperlink"/>
                <w:noProof/>
              </w:rPr>
              <w:fldChar w:fldCharType="begin"/>
            </w:r>
            <w:r w:rsidRPr="00C67CC2">
              <w:rPr>
                <w:rStyle w:val="Hyperlink"/>
                <w:noProof/>
              </w:rPr>
              <w:instrText xml:space="preserve"> </w:instrText>
            </w:r>
            <w:r>
              <w:rPr>
                <w:noProof/>
              </w:rPr>
              <w:instrText>HYPERLINK \l "_Toc342461440"</w:instrText>
            </w:r>
            <w:r w:rsidRPr="00C67CC2">
              <w:rPr>
                <w:rStyle w:val="Hyperlink"/>
                <w:noProof/>
              </w:rPr>
              <w:instrText xml:space="preserve"> </w:instrText>
            </w:r>
            <w:r w:rsidRPr="00C67CC2">
              <w:rPr>
                <w:rStyle w:val="Hyperlink"/>
                <w:noProof/>
              </w:rPr>
            </w:r>
            <w:r w:rsidRPr="00C67CC2">
              <w:rPr>
                <w:rStyle w:val="Hyperlink"/>
                <w:noProof/>
              </w:rPr>
              <w:fldChar w:fldCharType="separate"/>
            </w:r>
            <w:r w:rsidRPr="00C67CC2">
              <w:rPr>
                <w:rStyle w:val="Hyperlink"/>
                <w:bCs/>
                <w:noProof/>
              </w:rPr>
              <w:t>3.4</w:t>
            </w:r>
            <w:r w:rsidRPr="00C67CC2">
              <w:rPr>
                <w:rStyle w:val="Hyperlink"/>
                <w:noProof/>
              </w:rPr>
              <w:t xml:space="preserve"> Out of scope</w:t>
            </w:r>
            <w:r>
              <w:rPr>
                <w:noProof/>
                <w:webHidden/>
              </w:rPr>
              <w:tab/>
            </w:r>
            <w:r>
              <w:rPr>
                <w:noProof/>
                <w:webHidden/>
              </w:rPr>
              <w:fldChar w:fldCharType="begin"/>
            </w:r>
            <w:r>
              <w:rPr>
                <w:noProof/>
                <w:webHidden/>
              </w:rPr>
              <w:instrText xml:space="preserve"> PAGEREF _Toc342461440 \h </w:instrText>
            </w:r>
            <w:r>
              <w:rPr>
                <w:noProof/>
                <w:webHidden/>
              </w:rPr>
            </w:r>
          </w:ins>
          <w:r>
            <w:rPr>
              <w:noProof/>
              <w:webHidden/>
            </w:rPr>
            <w:fldChar w:fldCharType="separate"/>
          </w:r>
          <w:ins w:id="36" w:author="Larry" w:date="2012-12-05T09:01:00Z">
            <w:r>
              <w:rPr>
                <w:noProof/>
                <w:webHidden/>
              </w:rPr>
              <w:t>10</w:t>
            </w:r>
            <w:r>
              <w:rPr>
                <w:noProof/>
                <w:webHidden/>
              </w:rPr>
              <w:fldChar w:fldCharType="end"/>
            </w:r>
            <w:r w:rsidRPr="00C67CC2">
              <w:rPr>
                <w:rStyle w:val="Hyperlink"/>
                <w:noProof/>
              </w:rPr>
              <w:fldChar w:fldCharType="end"/>
            </w:r>
          </w:ins>
        </w:p>
        <w:p w:rsidR="00910876" w:rsidRDefault="00910876">
          <w:pPr>
            <w:pStyle w:val="TOC2"/>
            <w:tabs>
              <w:tab w:val="right" w:leader="dot" w:pos="9580"/>
            </w:tabs>
            <w:rPr>
              <w:ins w:id="37" w:author="Larry" w:date="2012-12-05T09:01:00Z"/>
              <w:rFonts w:asciiTheme="minorHAnsi" w:eastAsiaTheme="minorEastAsia" w:hAnsiTheme="minorHAnsi" w:cstheme="minorBidi"/>
              <w:noProof/>
              <w:sz w:val="22"/>
              <w:szCs w:val="22"/>
            </w:rPr>
          </w:pPr>
          <w:ins w:id="38" w:author="Larry" w:date="2012-12-05T09:01:00Z">
            <w:r w:rsidRPr="00C67CC2">
              <w:rPr>
                <w:rStyle w:val="Hyperlink"/>
                <w:noProof/>
              </w:rPr>
              <w:fldChar w:fldCharType="begin"/>
            </w:r>
            <w:r w:rsidRPr="00C67CC2">
              <w:rPr>
                <w:rStyle w:val="Hyperlink"/>
                <w:noProof/>
              </w:rPr>
              <w:instrText xml:space="preserve"> </w:instrText>
            </w:r>
            <w:r>
              <w:rPr>
                <w:noProof/>
              </w:rPr>
              <w:instrText>HYPERLINK \l "_Toc342461441"</w:instrText>
            </w:r>
            <w:r w:rsidRPr="00C67CC2">
              <w:rPr>
                <w:rStyle w:val="Hyperlink"/>
                <w:noProof/>
              </w:rPr>
              <w:instrText xml:space="preserve"> </w:instrText>
            </w:r>
            <w:r w:rsidRPr="00C67CC2">
              <w:rPr>
                <w:rStyle w:val="Hyperlink"/>
                <w:noProof/>
              </w:rPr>
            </w:r>
            <w:r w:rsidRPr="00C67CC2">
              <w:rPr>
                <w:rStyle w:val="Hyperlink"/>
                <w:noProof/>
              </w:rPr>
              <w:fldChar w:fldCharType="separate"/>
            </w:r>
            <w:r w:rsidRPr="00C67CC2">
              <w:rPr>
                <w:rStyle w:val="Hyperlink"/>
                <w:bCs/>
                <w:noProof/>
              </w:rPr>
              <w:t>3.5</w:t>
            </w:r>
            <w:r w:rsidRPr="00C67CC2">
              <w:rPr>
                <w:rStyle w:val="Hyperlink"/>
                <w:noProof/>
              </w:rPr>
              <w:t xml:space="preserve"> Design Requirements</w:t>
            </w:r>
            <w:r>
              <w:rPr>
                <w:noProof/>
                <w:webHidden/>
              </w:rPr>
              <w:tab/>
            </w:r>
            <w:r>
              <w:rPr>
                <w:noProof/>
                <w:webHidden/>
              </w:rPr>
              <w:fldChar w:fldCharType="begin"/>
            </w:r>
            <w:r>
              <w:rPr>
                <w:noProof/>
                <w:webHidden/>
              </w:rPr>
              <w:instrText xml:space="preserve"> PAGEREF _Toc342461441 \h </w:instrText>
            </w:r>
            <w:r>
              <w:rPr>
                <w:noProof/>
                <w:webHidden/>
              </w:rPr>
            </w:r>
          </w:ins>
          <w:r>
            <w:rPr>
              <w:noProof/>
              <w:webHidden/>
            </w:rPr>
            <w:fldChar w:fldCharType="separate"/>
          </w:r>
          <w:ins w:id="39" w:author="Larry" w:date="2012-12-05T09:01:00Z">
            <w:r>
              <w:rPr>
                <w:noProof/>
                <w:webHidden/>
              </w:rPr>
              <w:t>11</w:t>
            </w:r>
            <w:r>
              <w:rPr>
                <w:noProof/>
                <w:webHidden/>
              </w:rPr>
              <w:fldChar w:fldCharType="end"/>
            </w:r>
            <w:r w:rsidRPr="00C67CC2">
              <w:rPr>
                <w:rStyle w:val="Hyperlink"/>
                <w:noProof/>
              </w:rPr>
              <w:fldChar w:fldCharType="end"/>
            </w:r>
          </w:ins>
        </w:p>
        <w:p w:rsidR="00910876" w:rsidRDefault="00910876">
          <w:pPr>
            <w:pStyle w:val="TOC3"/>
            <w:tabs>
              <w:tab w:val="right" w:leader="dot" w:pos="9580"/>
            </w:tabs>
            <w:rPr>
              <w:ins w:id="40" w:author="Larry" w:date="2012-12-05T09:01:00Z"/>
              <w:rFonts w:asciiTheme="minorHAnsi" w:eastAsiaTheme="minorEastAsia" w:hAnsiTheme="minorHAnsi" w:cstheme="minorBidi"/>
              <w:noProof/>
              <w:sz w:val="22"/>
              <w:szCs w:val="22"/>
            </w:rPr>
          </w:pPr>
          <w:ins w:id="41" w:author="Larry" w:date="2012-12-05T09:01:00Z">
            <w:r w:rsidRPr="00C67CC2">
              <w:rPr>
                <w:rStyle w:val="Hyperlink"/>
                <w:noProof/>
              </w:rPr>
              <w:fldChar w:fldCharType="begin"/>
            </w:r>
            <w:r w:rsidRPr="00C67CC2">
              <w:rPr>
                <w:rStyle w:val="Hyperlink"/>
                <w:noProof/>
              </w:rPr>
              <w:instrText xml:space="preserve"> </w:instrText>
            </w:r>
            <w:r>
              <w:rPr>
                <w:noProof/>
              </w:rPr>
              <w:instrText>HYPERLINK \l "_Toc342461442"</w:instrText>
            </w:r>
            <w:r w:rsidRPr="00C67CC2">
              <w:rPr>
                <w:rStyle w:val="Hyperlink"/>
                <w:noProof/>
              </w:rPr>
              <w:instrText xml:space="preserve"> </w:instrText>
            </w:r>
            <w:r w:rsidRPr="00C67CC2">
              <w:rPr>
                <w:rStyle w:val="Hyperlink"/>
                <w:noProof/>
              </w:rPr>
            </w:r>
            <w:r w:rsidRPr="00C67CC2">
              <w:rPr>
                <w:rStyle w:val="Hyperlink"/>
                <w:noProof/>
              </w:rPr>
              <w:fldChar w:fldCharType="separate"/>
            </w:r>
            <w:r w:rsidRPr="00C67CC2">
              <w:rPr>
                <w:rStyle w:val="Hyperlink"/>
                <w:bCs/>
                <w:noProof/>
              </w:rPr>
              <w:t>3.5.1</w:t>
            </w:r>
            <w:r w:rsidRPr="00C67CC2">
              <w:rPr>
                <w:rStyle w:val="Hyperlink"/>
                <w:noProof/>
              </w:rPr>
              <w:t xml:space="preserve"> Client-side Design Requirements</w:t>
            </w:r>
            <w:r>
              <w:rPr>
                <w:noProof/>
                <w:webHidden/>
              </w:rPr>
              <w:tab/>
            </w:r>
            <w:r>
              <w:rPr>
                <w:noProof/>
                <w:webHidden/>
              </w:rPr>
              <w:fldChar w:fldCharType="begin"/>
            </w:r>
            <w:r>
              <w:rPr>
                <w:noProof/>
                <w:webHidden/>
              </w:rPr>
              <w:instrText xml:space="preserve"> PAGEREF _Toc342461442 \h </w:instrText>
            </w:r>
            <w:r>
              <w:rPr>
                <w:noProof/>
                <w:webHidden/>
              </w:rPr>
            </w:r>
          </w:ins>
          <w:r>
            <w:rPr>
              <w:noProof/>
              <w:webHidden/>
            </w:rPr>
            <w:fldChar w:fldCharType="separate"/>
          </w:r>
          <w:ins w:id="42" w:author="Larry" w:date="2012-12-05T09:01:00Z">
            <w:r>
              <w:rPr>
                <w:noProof/>
                <w:webHidden/>
              </w:rPr>
              <w:t>11</w:t>
            </w:r>
            <w:r>
              <w:rPr>
                <w:noProof/>
                <w:webHidden/>
              </w:rPr>
              <w:fldChar w:fldCharType="end"/>
            </w:r>
            <w:r w:rsidRPr="00C67CC2">
              <w:rPr>
                <w:rStyle w:val="Hyperlink"/>
                <w:noProof/>
              </w:rPr>
              <w:fldChar w:fldCharType="end"/>
            </w:r>
          </w:ins>
        </w:p>
        <w:p w:rsidR="00910876" w:rsidRDefault="00910876">
          <w:pPr>
            <w:pStyle w:val="TOC3"/>
            <w:tabs>
              <w:tab w:val="right" w:leader="dot" w:pos="9580"/>
            </w:tabs>
            <w:rPr>
              <w:ins w:id="43" w:author="Larry" w:date="2012-12-05T09:01:00Z"/>
              <w:rFonts w:asciiTheme="minorHAnsi" w:eastAsiaTheme="minorEastAsia" w:hAnsiTheme="minorHAnsi" w:cstheme="minorBidi"/>
              <w:noProof/>
              <w:sz w:val="22"/>
              <w:szCs w:val="22"/>
            </w:rPr>
          </w:pPr>
          <w:ins w:id="44" w:author="Larry" w:date="2012-12-05T09:01:00Z">
            <w:r w:rsidRPr="00C67CC2">
              <w:rPr>
                <w:rStyle w:val="Hyperlink"/>
                <w:noProof/>
              </w:rPr>
              <w:fldChar w:fldCharType="begin"/>
            </w:r>
            <w:r w:rsidRPr="00C67CC2">
              <w:rPr>
                <w:rStyle w:val="Hyperlink"/>
                <w:noProof/>
              </w:rPr>
              <w:instrText xml:space="preserve"> </w:instrText>
            </w:r>
            <w:r>
              <w:rPr>
                <w:noProof/>
              </w:rPr>
              <w:instrText>HYPERLINK \l "_Toc342461443"</w:instrText>
            </w:r>
            <w:r w:rsidRPr="00C67CC2">
              <w:rPr>
                <w:rStyle w:val="Hyperlink"/>
                <w:noProof/>
              </w:rPr>
              <w:instrText xml:space="preserve"> </w:instrText>
            </w:r>
            <w:r w:rsidRPr="00C67CC2">
              <w:rPr>
                <w:rStyle w:val="Hyperlink"/>
                <w:noProof/>
              </w:rPr>
            </w:r>
            <w:r w:rsidRPr="00C67CC2">
              <w:rPr>
                <w:rStyle w:val="Hyperlink"/>
                <w:noProof/>
              </w:rPr>
              <w:fldChar w:fldCharType="separate"/>
            </w:r>
            <w:r w:rsidRPr="00C67CC2">
              <w:rPr>
                <w:rStyle w:val="Hyperlink"/>
                <w:bCs/>
                <w:noProof/>
              </w:rPr>
              <w:t>3.5.2</w:t>
            </w:r>
            <w:r w:rsidRPr="00C67CC2">
              <w:rPr>
                <w:rStyle w:val="Hyperlink"/>
                <w:noProof/>
              </w:rPr>
              <w:t xml:space="preserve"> Printer-side Requirements</w:t>
            </w:r>
            <w:r>
              <w:rPr>
                <w:noProof/>
                <w:webHidden/>
              </w:rPr>
              <w:tab/>
            </w:r>
            <w:r>
              <w:rPr>
                <w:noProof/>
                <w:webHidden/>
              </w:rPr>
              <w:fldChar w:fldCharType="begin"/>
            </w:r>
            <w:r>
              <w:rPr>
                <w:noProof/>
                <w:webHidden/>
              </w:rPr>
              <w:instrText xml:space="preserve"> PAGEREF _Toc342461443 \h </w:instrText>
            </w:r>
            <w:r>
              <w:rPr>
                <w:noProof/>
                <w:webHidden/>
              </w:rPr>
            </w:r>
          </w:ins>
          <w:r>
            <w:rPr>
              <w:noProof/>
              <w:webHidden/>
            </w:rPr>
            <w:fldChar w:fldCharType="separate"/>
          </w:r>
          <w:ins w:id="45" w:author="Larry" w:date="2012-12-05T09:01:00Z">
            <w:r>
              <w:rPr>
                <w:noProof/>
                <w:webHidden/>
              </w:rPr>
              <w:t>12</w:t>
            </w:r>
            <w:r>
              <w:rPr>
                <w:noProof/>
                <w:webHidden/>
              </w:rPr>
              <w:fldChar w:fldCharType="end"/>
            </w:r>
            <w:r w:rsidRPr="00C67CC2">
              <w:rPr>
                <w:rStyle w:val="Hyperlink"/>
                <w:noProof/>
              </w:rPr>
              <w:fldChar w:fldCharType="end"/>
            </w:r>
          </w:ins>
        </w:p>
        <w:p w:rsidR="00910876" w:rsidRDefault="00910876">
          <w:pPr>
            <w:pStyle w:val="TOC3"/>
            <w:tabs>
              <w:tab w:val="right" w:leader="dot" w:pos="9580"/>
            </w:tabs>
            <w:rPr>
              <w:ins w:id="46" w:author="Larry" w:date="2012-12-05T09:01:00Z"/>
              <w:rFonts w:asciiTheme="minorHAnsi" w:eastAsiaTheme="minorEastAsia" w:hAnsiTheme="minorHAnsi" w:cstheme="minorBidi"/>
              <w:noProof/>
              <w:sz w:val="22"/>
              <w:szCs w:val="22"/>
            </w:rPr>
          </w:pPr>
          <w:ins w:id="47" w:author="Larry" w:date="2012-12-05T09:01:00Z">
            <w:r w:rsidRPr="00C67CC2">
              <w:rPr>
                <w:rStyle w:val="Hyperlink"/>
                <w:noProof/>
              </w:rPr>
              <w:fldChar w:fldCharType="begin"/>
            </w:r>
            <w:r w:rsidRPr="00C67CC2">
              <w:rPr>
                <w:rStyle w:val="Hyperlink"/>
                <w:noProof/>
              </w:rPr>
              <w:instrText xml:space="preserve"> </w:instrText>
            </w:r>
            <w:r>
              <w:rPr>
                <w:noProof/>
              </w:rPr>
              <w:instrText>HYPERLINK \l "_Toc342461444"</w:instrText>
            </w:r>
            <w:r w:rsidRPr="00C67CC2">
              <w:rPr>
                <w:rStyle w:val="Hyperlink"/>
                <w:noProof/>
              </w:rPr>
              <w:instrText xml:space="preserve"> </w:instrText>
            </w:r>
            <w:r w:rsidRPr="00C67CC2">
              <w:rPr>
                <w:rStyle w:val="Hyperlink"/>
                <w:noProof/>
              </w:rPr>
            </w:r>
            <w:r w:rsidRPr="00C67CC2">
              <w:rPr>
                <w:rStyle w:val="Hyperlink"/>
                <w:noProof/>
              </w:rPr>
              <w:fldChar w:fldCharType="separate"/>
            </w:r>
            <w:r w:rsidRPr="00C67CC2">
              <w:rPr>
                <w:rStyle w:val="Hyperlink"/>
                <w:bCs/>
                <w:noProof/>
              </w:rPr>
              <w:t>3.5.3</w:t>
            </w:r>
            <w:r w:rsidRPr="00C67CC2">
              <w:rPr>
                <w:rStyle w:val="Hyperlink"/>
                <w:noProof/>
              </w:rPr>
              <w:t xml:space="preserve"> Transforms</w:t>
            </w:r>
            <w:r>
              <w:rPr>
                <w:noProof/>
                <w:webHidden/>
              </w:rPr>
              <w:tab/>
            </w:r>
            <w:r>
              <w:rPr>
                <w:noProof/>
                <w:webHidden/>
              </w:rPr>
              <w:fldChar w:fldCharType="begin"/>
            </w:r>
            <w:r>
              <w:rPr>
                <w:noProof/>
                <w:webHidden/>
              </w:rPr>
              <w:instrText xml:space="preserve"> PAGEREF _Toc342461444 \h </w:instrText>
            </w:r>
            <w:r>
              <w:rPr>
                <w:noProof/>
                <w:webHidden/>
              </w:rPr>
            </w:r>
          </w:ins>
          <w:r>
            <w:rPr>
              <w:noProof/>
              <w:webHidden/>
            </w:rPr>
            <w:fldChar w:fldCharType="separate"/>
          </w:r>
          <w:ins w:id="48" w:author="Larry" w:date="2012-12-05T09:01:00Z">
            <w:r>
              <w:rPr>
                <w:noProof/>
                <w:webHidden/>
              </w:rPr>
              <w:t>13</w:t>
            </w:r>
            <w:r>
              <w:rPr>
                <w:noProof/>
                <w:webHidden/>
              </w:rPr>
              <w:fldChar w:fldCharType="end"/>
            </w:r>
            <w:r w:rsidRPr="00C67CC2">
              <w:rPr>
                <w:rStyle w:val="Hyperlink"/>
                <w:noProof/>
              </w:rPr>
              <w:fldChar w:fldCharType="end"/>
            </w:r>
          </w:ins>
        </w:p>
        <w:p w:rsidR="00910876" w:rsidRDefault="00910876">
          <w:pPr>
            <w:pStyle w:val="TOC3"/>
            <w:tabs>
              <w:tab w:val="right" w:leader="dot" w:pos="9580"/>
            </w:tabs>
            <w:rPr>
              <w:ins w:id="49" w:author="Larry" w:date="2012-12-05T09:01:00Z"/>
              <w:rFonts w:asciiTheme="minorHAnsi" w:eastAsiaTheme="minorEastAsia" w:hAnsiTheme="minorHAnsi" w:cstheme="minorBidi"/>
              <w:noProof/>
              <w:sz w:val="22"/>
              <w:szCs w:val="22"/>
            </w:rPr>
          </w:pPr>
          <w:ins w:id="50" w:author="Larry" w:date="2012-12-05T09:01:00Z">
            <w:r w:rsidRPr="00C67CC2">
              <w:rPr>
                <w:rStyle w:val="Hyperlink"/>
                <w:noProof/>
              </w:rPr>
              <w:fldChar w:fldCharType="begin"/>
            </w:r>
            <w:r w:rsidRPr="00C67CC2">
              <w:rPr>
                <w:rStyle w:val="Hyperlink"/>
                <w:noProof/>
              </w:rPr>
              <w:instrText xml:space="preserve"> </w:instrText>
            </w:r>
            <w:r>
              <w:rPr>
                <w:noProof/>
              </w:rPr>
              <w:instrText>HYPERLINK \l "_Toc342461445"</w:instrText>
            </w:r>
            <w:r w:rsidRPr="00C67CC2">
              <w:rPr>
                <w:rStyle w:val="Hyperlink"/>
                <w:noProof/>
              </w:rPr>
              <w:instrText xml:space="preserve"> </w:instrText>
            </w:r>
            <w:r w:rsidRPr="00C67CC2">
              <w:rPr>
                <w:rStyle w:val="Hyperlink"/>
                <w:noProof/>
              </w:rPr>
            </w:r>
            <w:r w:rsidRPr="00C67CC2">
              <w:rPr>
                <w:rStyle w:val="Hyperlink"/>
                <w:noProof/>
              </w:rPr>
              <w:fldChar w:fldCharType="separate"/>
            </w:r>
            <w:r w:rsidRPr="00C67CC2">
              <w:rPr>
                <w:rStyle w:val="Hyperlink"/>
                <w:bCs/>
                <w:noProof/>
              </w:rPr>
              <w:t>3.5.4</w:t>
            </w:r>
            <w:r w:rsidRPr="00C67CC2">
              <w:rPr>
                <w:rStyle w:val="Hyperlink"/>
                <w:noProof/>
              </w:rPr>
              <w:t xml:space="preserve"> Notification events</w:t>
            </w:r>
            <w:r>
              <w:rPr>
                <w:noProof/>
                <w:webHidden/>
              </w:rPr>
              <w:tab/>
            </w:r>
            <w:r>
              <w:rPr>
                <w:noProof/>
                <w:webHidden/>
              </w:rPr>
              <w:fldChar w:fldCharType="begin"/>
            </w:r>
            <w:r>
              <w:rPr>
                <w:noProof/>
                <w:webHidden/>
              </w:rPr>
              <w:instrText xml:space="preserve"> PAGEREF _Toc342461445 \h </w:instrText>
            </w:r>
            <w:r>
              <w:rPr>
                <w:noProof/>
                <w:webHidden/>
              </w:rPr>
            </w:r>
          </w:ins>
          <w:r>
            <w:rPr>
              <w:noProof/>
              <w:webHidden/>
            </w:rPr>
            <w:fldChar w:fldCharType="separate"/>
          </w:r>
          <w:ins w:id="51" w:author="Larry" w:date="2012-12-05T09:01:00Z">
            <w:r>
              <w:rPr>
                <w:noProof/>
                <w:webHidden/>
              </w:rPr>
              <w:t>13</w:t>
            </w:r>
            <w:r>
              <w:rPr>
                <w:noProof/>
                <w:webHidden/>
              </w:rPr>
              <w:fldChar w:fldCharType="end"/>
            </w:r>
            <w:r w:rsidRPr="00C67CC2">
              <w:rPr>
                <w:rStyle w:val="Hyperlink"/>
                <w:noProof/>
              </w:rPr>
              <w:fldChar w:fldCharType="end"/>
            </w:r>
          </w:ins>
        </w:p>
        <w:p w:rsidR="00910876" w:rsidRDefault="00910876">
          <w:pPr>
            <w:pStyle w:val="TOC3"/>
            <w:tabs>
              <w:tab w:val="right" w:leader="dot" w:pos="9580"/>
            </w:tabs>
            <w:rPr>
              <w:ins w:id="52" w:author="Larry" w:date="2012-12-05T09:01:00Z"/>
              <w:rFonts w:asciiTheme="minorHAnsi" w:eastAsiaTheme="minorEastAsia" w:hAnsiTheme="minorHAnsi" w:cstheme="minorBidi"/>
              <w:noProof/>
              <w:sz w:val="22"/>
              <w:szCs w:val="22"/>
            </w:rPr>
          </w:pPr>
          <w:ins w:id="53" w:author="Larry" w:date="2012-12-05T09:01:00Z">
            <w:r w:rsidRPr="00C67CC2">
              <w:rPr>
                <w:rStyle w:val="Hyperlink"/>
                <w:noProof/>
              </w:rPr>
              <w:fldChar w:fldCharType="begin"/>
            </w:r>
            <w:r w:rsidRPr="00C67CC2">
              <w:rPr>
                <w:rStyle w:val="Hyperlink"/>
                <w:noProof/>
              </w:rPr>
              <w:instrText xml:space="preserve"> </w:instrText>
            </w:r>
            <w:r>
              <w:rPr>
                <w:noProof/>
              </w:rPr>
              <w:instrText>HYPERLINK \l "_Toc342461446"</w:instrText>
            </w:r>
            <w:r w:rsidRPr="00C67CC2">
              <w:rPr>
                <w:rStyle w:val="Hyperlink"/>
                <w:noProof/>
              </w:rPr>
              <w:instrText xml:space="preserve"> </w:instrText>
            </w:r>
            <w:r w:rsidRPr="00C67CC2">
              <w:rPr>
                <w:rStyle w:val="Hyperlink"/>
                <w:noProof/>
              </w:rPr>
            </w:r>
            <w:r w:rsidRPr="00C67CC2">
              <w:rPr>
                <w:rStyle w:val="Hyperlink"/>
                <w:noProof/>
              </w:rPr>
              <w:fldChar w:fldCharType="separate"/>
            </w:r>
            <w:r w:rsidRPr="00C67CC2">
              <w:rPr>
                <w:rStyle w:val="Hyperlink"/>
                <w:bCs/>
                <w:noProof/>
              </w:rPr>
              <w:t>3.5.5</w:t>
            </w:r>
            <w:r w:rsidRPr="00C67CC2">
              <w:rPr>
                <w:rStyle w:val="Hyperlink"/>
                <w:noProof/>
              </w:rPr>
              <w:t xml:space="preserve"> Privacy and security policies</w:t>
            </w:r>
            <w:r>
              <w:rPr>
                <w:noProof/>
                <w:webHidden/>
              </w:rPr>
              <w:tab/>
            </w:r>
            <w:r>
              <w:rPr>
                <w:noProof/>
                <w:webHidden/>
              </w:rPr>
              <w:fldChar w:fldCharType="begin"/>
            </w:r>
            <w:r>
              <w:rPr>
                <w:noProof/>
                <w:webHidden/>
              </w:rPr>
              <w:instrText xml:space="preserve"> PAGEREF _Toc342461446 \h </w:instrText>
            </w:r>
            <w:r>
              <w:rPr>
                <w:noProof/>
                <w:webHidden/>
              </w:rPr>
            </w:r>
          </w:ins>
          <w:r>
            <w:rPr>
              <w:noProof/>
              <w:webHidden/>
            </w:rPr>
            <w:fldChar w:fldCharType="separate"/>
          </w:r>
          <w:ins w:id="54" w:author="Larry" w:date="2012-12-05T09:01:00Z">
            <w:r>
              <w:rPr>
                <w:noProof/>
                <w:webHidden/>
              </w:rPr>
              <w:t>13</w:t>
            </w:r>
            <w:r>
              <w:rPr>
                <w:noProof/>
                <w:webHidden/>
              </w:rPr>
              <w:fldChar w:fldCharType="end"/>
            </w:r>
            <w:r w:rsidRPr="00C67CC2">
              <w:rPr>
                <w:rStyle w:val="Hyperlink"/>
                <w:noProof/>
              </w:rPr>
              <w:fldChar w:fldCharType="end"/>
            </w:r>
          </w:ins>
        </w:p>
        <w:p w:rsidR="00910876" w:rsidRDefault="00910876">
          <w:pPr>
            <w:pStyle w:val="TOC3"/>
            <w:tabs>
              <w:tab w:val="right" w:leader="dot" w:pos="9580"/>
            </w:tabs>
            <w:rPr>
              <w:ins w:id="55" w:author="Larry" w:date="2012-12-05T09:01:00Z"/>
              <w:rFonts w:asciiTheme="minorHAnsi" w:eastAsiaTheme="minorEastAsia" w:hAnsiTheme="minorHAnsi" w:cstheme="minorBidi"/>
              <w:noProof/>
              <w:sz w:val="22"/>
              <w:szCs w:val="22"/>
            </w:rPr>
          </w:pPr>
          <w:ins w:id="56" w:author="Larry" w:date="2012-12-05T09:01:00Z">
            <w:r w:rsidRPr="00C67CC2">
              <w:rPr>
                <w:rStyle w:val="Hyperlink"/>
                <w:noProof/>
              </w:rPr>
              <w:fldChar w:fldCharType="begin"/>
            </w:r>
            <w:r w:rsidRPr="00C67CC2">
              <w:rPr>
                <w:rStyle w:val="Hyperlink"/>
                <w:noProof/>
              </w:rPr>
              <w:instrText xml:space="preserve"> </w:instrText>
            </w:r>
            <w:r>
              <w:rPr>
                <w:noProof/>
              </w:rPr>
              <w:instrText>HYPERLINK \l "_Toc342461447"</w:instrText>
            </w:r>
            <w:r w:rsidRPr="00C67CC2">
              <w:rPr>
                <w:rStyle w:val="Hyperlink"/>
                <w:noProof/>
              </w:rPr>
              <w:instrText xml:space="preserve"> </w:instrText>
            </w:r>
            <w:r w:rsidRPr="00C67CC2">
              <w:rPr>
                <w:rStyle w:val="Hyperlink"/>
                <w:noProof/>
              </w:rPr>
            </w:r>
            <w:r w:rsidRPr="00C67CC2">
              <w:rPr>
                <w:rStyle w:val="Hyperlink"/>
                <w:noProof/>
              </w:rPr>
              <w:fldChar w:fldCharType="separate"/>
            </w:r>
            <w:r w:rsidRPr="00C67CC2">
              <w:rPr>
                <w:rStyle w:val="Hyperlink"/>
                <w:bCs/>
                <w:noProof/>
              </w:rPr>
              <w:t>3.5.6</w:t>
            </w:r>
            <w:r w:rsidRPr="00C67CC2">
              <w:rPr>
                <w:rStyle w:val="Hyperlink"/>
                <w:noProof/>
              </w:rPr>
              <w:t xml:space="preserve"> Logging</w:t>
            </w:r>
            <w:r>
              <w:rPr>
                <w:noProof/>
                <w:webHidden/>
              </w:rPr>
              <w:tab/>
            </w:r>
            <w:r>
              <w:rPr>
                <w:noProof/>
                <w:webHidden/>
              </w:rPr>
              <w:fldChar w:fldCharType="begin"/>
            </w:r>
            <w:r>
              <w:rPr>
                <w:noProof/>
                <w:webHidden/>
              </w:rPr>
              <w:instrText xml:space="preserve"> PAGEREF _Toc342461447 \h </w:instrText>
            </w:r>
            <w:r>
              <w:rPr>
                <w:noProof/>
                <w:webHidden/>
              </w:rPr>
            </w:r>
          </w:ins>
          <w:r>
            <w:rPr>
              <w:noProof/>
              <w:webHidden/>
            </w:rPr>
            <w:fldChar w:fldCharType="separate"/>
          </w:r>
          <w:ins w:id="57" w:author="Larry" w:date="2012-12-05T09:01:00Z">
            <w:r>
              <w:rPr>
                <w:noProof/>
                <w:webHidden/>
              </w:rPr>
              <w:t>13</w:t>
            </w:r>
            <w:r>
              <w:rPr>
                <w:noProof/>
                <w:webHidden/>
              </w:rPr>
              <w:fldChar w:fldCharType="end"/>
            </w:r>
            <w:r w:rsidRPr="00C67CC2">
              <w:rPr>
                <w:rStyle w:val="Hyperlink"/>
                <w:noProof/>
              </w:rPr>
              <w:fldChar w:fldCharType="end"/>
            </w:r>
          </w:ins>
        </w:p>
        <w:p w:rsidR="00910876" w:rsidRDefault="00910876">
          <w:pPr>
            <w:pStyle w:val="TOC1"/>
            <w:tabs>
              <w:tab w:val="right" w:leader="dot" w:pos="9580"/>
            </w:tabs>
            <w:rPr>
              <w:ins w:id="58" w:author="Larry" w:date="2012-12-05T09:01:00Z"/>
              <w:rFonts w:asciiTheme="minorHAnsi" w:eastAsiaTheme="minorEastAsia" w:hAnsiTheme="minorHAnsi" w:cstheme="minorBidi"/>
              <w:noProof/>
              <w:sz w:val="22"/>
              <w:szCs w:val="22"/>
            </w:rPr>
          </w:pPr>
          <w:ins w:id="59" w:author="Larry" w:date="2012-12-05T09:01:00Z">
            <w:r w:rsidRPr="00C67CC2">
              <w:rPr>
                <w:rStyle w:val="Hyperlink"/>
                <w:noProof/>
              </w:rPr>
              <w:fldChar w:fldCharType="begin"/>
            </w:r>
            <w:r w:rsidRPr="00C67CC2">
              <w:rPr>
                <w:rStyle w:val="Hyperlink"/>
                <w:noProof/>
              </w:rPr>
              <w:instrText xml:space="preserve"> </w:instrText>
            </w:r>
            <w:r>
              <w:rPr>
                <w:noProof/>
              </w:rPr>
              <w:instrText>HYPERLINK \l "_Toc342461448"</w:instrText>
            </w:r>
            <w:r w:rsidRPr="00C67CC2">
              <w:rPr>
                <w:rStyle w:val="Hyperlink"/>
                <w:noProof/>
              </w:rPr>
              <w:instrText xml:space="preserve"> </w:instrText>
            </w:r>
            <w:r w:rsidRPr="00C67CC2">
              <w:rPr>
                <w:rStyle w:val="Hyperlink"/>
                <w:noProof/>
              </w:rPr>
            </w:r>
            <w:r w:rsidRPr="00C67CC2">
              <w:rPr>
                <w:rStyle w:val="Hyperlink"/>
                <w:noProof/>
              </w:rPr>
              <w:fldChar w:fldCharType="separate"/>
            </w:r>
            <w:r w:rsidRPr="00C67CC2">
              <w:rPr>
                <w:rStyle w:val="Hyperlink"/>
                <w:rFonts w:eastAsia="MS Mincho"/>
                <w:bCs/>
                <w:noProof/>
              </w:rPr>
              <w:t>4.</w:t>
            </w:r>
            <w:r w:rsidRPr="00C67CC2">
              <w:rPr>
                <w:rStyle w:val="Hyperlink"/>
                <w:rFonts w:eastAsia="MS Mincho"/>
                <w:noProof/>
              </w:rPr>
              <w:t xml:space="preserve"> Cloud Print Model</w:t>
            </w:r>
            <w:r>
              <w:rPr>
                <w:noProof/>
                <w:webHidden/>
              </w:rPr>
              <w:tab/>
            </w:r>
            <w:r>
              <w:rPr>
                <w:noProof/>
                <w:webHidden/>
              </w:rPr>
              <w:fldChar w:fldCharType="begin"/>
            </w:r>
            <w:r>
              <w:rPr>
                <w:noProof/>
                <w:webHidden/>
              </w:rPr>
              <w:instrText xml:space="preserve"> PAGEREF _Toc342461448 \h </w:instrText>
            </w:r>
            <w:r>
              <w:rPr>
                <w:noProof/>
                <w:webHidden/>
              </w:rPr>
            </w:r>
          </w:ins>
          <w:r>
            <w:rPr>
              <w:noProof/>
              <w:webHidden/>
            </w:rPr>
            <w:fldChar w:fldCharType="separate"/>
          </w:r>
          <w:ins w:id="60" w:author="Larry" w:date="2012-12-05T09:01:00Z">
            <w:r>
              <w:rPr>
                <w:noProof/>
                <w:webHidden/>
              </w:rPr>
              <w:t>13</w:t>
            </w:r>
            <w:r>
              <w:rPr>
                <w:noProof/>
                <w:webHidden/>
              </w:rPr>
              <w:fldChar w:fldCharType="end"/>
            </w:r>
            <w:r w:rsidRPr="00C67CC2">
              <w:rPr>
                <w:rStyle w:val="Hyperlink"/>
                <w:noProof/>
              </w:rPr>
              <w:fldChar w:fldCharType="end"/>
            </w:r>
          </w:ins>
        </w:p>
        <w:p w:rsidR="00910876" w:rsidRDefault="00910876">
          <w:pPr>
            <w:pStyle w:val="TOC2"/>
            <w:tabs>
              <w:tab w:val="right" w:leader="dot" w:pos="9580"/>
            </w:tabs>
            <w:rPr>
              <w:ins w:id="61" w:author="Larry" w:date="2012-12-05T09:01:00Z"/>
              <w:rFonts w:asciiTheme="minorHAnsi" w:eastAsiaTheme="minorEastAsia" w:hAnsiTheme="minorHAnsi" w:cstheme="minorBidi"/>
              <w:noProof/>
              <w:sz w:val="22"/>
              <w:szCs w:val="22"/>
            </w:rPr>
          </w:pPr>
          <w:ins w:id="62" w:author="Larry" w:date="2012-12-05T09:01:00Z">
            <w:r w:rsidRPr="00C67CC2">
              <w:rPr>
                <w:rStyle w:val="Hyperlink"/>
                <w:noProof/>
              </w:rPr>
              <w:fldChar w:fldCharType="begin"/>
            </w:r>
            <w:r w:rsidRPr="00C67CC2">
              <w:rPr>
                <w:rStyle w:val="Hyperlink"/>
                <w:noProof/>
              </w:rPr>
              <w:instrText xml:space="preserve"> </w:instrText>
            </w:r>
            <w:r>
              <w:rPr>
                <w:noProof/>
              </w:rPr>
              <w:instrText>HYPERLINK \l "_Toc342461449"</w:instrText>
            </w:r>
            <w:r w:rsidRPr="00C67CC2">
              <w:rPr>
                <w:rStyle w:val="Hyperlink"/>
                <w:noProof/>
              </w:rPr>
              <w:instrText xml:space="preserve"> </w:instrText>
            </w:r>
            <w:r w:rsidRPr="00C67CC2">
              <w:rPr>
                <w:rStyle w:val="Hyperlink"/>
                <w:noProof/>
              </w:rPr>
            </w:r>
            <w:r w:rsidRPr="00C67CC2">
              <w:rPr>
                <w:rStyle w:val="Hyperlink"/>
                <w:noProof/>
              </w:rPr>
              <w:fldChar w:fldCharType="separate"/>
            </w:r>
            <w:r w:rsidRPr="00C67CC2">
              <w:rPr>
                <w:rStyle w:val="Hyperlink"/>
                <w:bCs/>
                <w:noProof/>
              </w:rPr>
              <w:t>4.1</w:t>
            </w:r>
            <w:r w:rsidRPr="00C67CC2">
              <w:rPr>
                <w:rStyle w:val="Hyperlink"/>
                <w:noProof/>
              </w:rPr>
              <w:t xml:space="preserve"> Cloud Print Model Overview</w:t>
            </w:r>
            <w:r>
              <w:rPr>
                <w:noProof/>
                <w:webHidden/>
              </w:rPr>
              <w:tab/>
            </w:r>
            <w:r>
              <w:rPr>
                <w:noProof/>
                <w:webHidden/>
              </w:rPr>
              <w:fldChar w:fldCharType="begin"/>
            </w:r>
            <w:r>
              <w:rPr>
                <w:noProof/>
                <w:webHidden/>
              </w:rPr>
              <w:instrText xml:space="preserve"> PAGEREF _Toc342461449 \h </w:instrText>
            </w:r>
            <w:r>
              <w:rPr>
                <w:noProof/>
                <w:webHidden/>
              </w:rPr>
            </w:r>
          </w:ins>
          <w:r>
            <w:rPr>
              <w:noProof/>
              <w:webHidden/>
            </w:rPr>
            <w:fldChar w:fldCharType="separate"/>
          </w:r>
          <w:ins w:id="63" w:author="Larry" w:date="2012-12-05T09:01:00Z">
            <w:r>
              <w:rPr>
                <w:noProof/>
                <w:webHidden/>
              </w:rPr>
              <w:t>13</w:t>
            </w:r>
            <w:r>
              <w:rPr>
                <w:noProof/>
                <w:webHidden/>
              </w:rPr>
              <w:fldChar w:fldCharType="end"/>
            </w:r>
            <w:r w:rsidRPr="00C67CC2">
              <w:rPr>
                <w:rStyle w:val="Hyperlink"/>
                <w:noProof/>
              </w:rPr>
              <w:fldChar w:fldCharType="end"/>
            </w:r>
          </w:ins>
        </w:p>
        <w:p w:rsidR="00910876" w:rsidRDefault="00910876">
          <w:pPr>
            <w:pStyle w:val="TOC3"/>
            <w:tabs>
              <w:tab w:val="right" w:leader="dot" w:pos="9580"/>
            </w:tabs>
            <w:rPr>
              <w:ins w:id="64" w:author="Larry" w:date="2012-12-05T09:01:00Z"/>
              <w:rFonts w:asciiTheme="minorHAnsi" w:eastAsiaTheme="minorEastAsia" w:hAnsiTheme="minorHAnsi" w:cstheme="minorBidi"/>
              <w:noProof/>
              <w:sz w:val="22"/>
              <w:szCs w:val="22"/>
            </w:rPr>
          </w:pPr>
          <w:ins w:id="65" w:author="Larry" w:date="2012-12-05T09:01:00Z">
            <w:r w:rsidRPr="00C67CC2">
              <w:rPr>
                <w:rStyle w:val="Hyperlink"/>
                <w:noProof/>
              </w:rPr>
              <w:fldChar w:fldCharType="begin"/>
            </w:r>
            <w:r w:rsidRPr="00C67CC2">
              <w:rPr>
                <w:rStyle w:val="Hyperlink"/>
                <w:noProof/>
              </w:rPr>
              <w:instrText xml:space="preserve"> </w:instrText>
            </w:r>
            <w:r>
              <w:rPr>
                <w:noProof/>
              </w:rPr>
              <w:instrText>HYPERLINK \l "_Toc342461450"</w:instrText>
            </w:r>
            <w:r w:rsidRPr="00C67CC2">
              <w:rPr>
                <w:rStyle w:val="Hyperlink"/>
                <w:noProof/>
              </w:rPr>
              <w:instrText xml:space="preserve"> </w:instrText>
            </w:r>
            <w:r w:rsidRPr="00C67CC2">
              <w:rPr>
                <w:rStyle w:val="Hyperlink"/>
                <w:noProof/>
              </w:rPr>
            </w:r>
            <w:r w:rsidRPr="00C67CC2">
              <w:rPr>
                <w:rStyle w:val="Hyperlink"/>
                <w:noProof/>
              </w:rPr>
              <w:fldChar w:fldCharType="separate"/>
            </w:r>
            <w:r w:rsidRPr="00C67CC2">
              <w:rPr>
                <w:rStyle w:val="Hyperlink"/>
                <w:bCs/>
                <w:noProof/>
              </w:rPr>
              <w:t>4.1.1</w:t>
            </w:r>
            <w:r w:rsidRPr="00C67CC2">
              <w:rPr>
                <w:rStyle w:val="Hyperlink"/>
                <w:noProof/>
              </w:rPr>
              <w:t xml:space="preserve"> User</w:t>
            </w:r>
            <w:r>
              <w:rPr>
                <w:noProof/>
                <w:webHidden/>
              </w:rPr>
              <w:tab/>
            </w:r>
            <w:r>
              <w:rPr>
                <w:noProof/>
                <w:webHidden/>
              </w:rPr>
              <w:fldChar w:fldCharType="begin"/>
            </w:r>
            <w:r>
              <w:rPr>
                <w:noProof/>
                <w:webHidden/>
              </w:rPr>
              <w:instrText xml:space="preserve"> PAGEREF _Toc342461450 \h </w:instrText>
            </w:r>
            <w:r>
              <w:rPr>
                <w:noProof/>
                <w:webHidden/>
              </w:rPr>
            </w:r>
          </w:ins>
          <w:r>
            <w:rPr>
              <w:noProof/>
              <w:webHidden/>
            </w:rPr>
            <w:fldChar w:fldCharType="separate"/>
          </w:r>
          <w:ins w:id="66" w:author="Larry" w:date="2012-12-05T09:01:00Z">
            <w:r>
              <w:rPr>
                <w:noProof/>
                <w:webHidden/>
              </w:rPr>
              <w:t>13</w:t>
            </w:r>
            <w:r>
              <w:rPr>
                <w:noProof/>
                <w:webHidden/>
              </w:rPr>
              <w:fldChar w:fldCharType="end"/>
            </w:r>
            <w:r w:rsidRPr="00C67CC2">
              <w:rPr>
                <w:rStyle w:val="Hyperlink"/>
                <w:noProof/>
              </w:rPr>
              <w:fldChar w:fldCharType="end"/>
            </w:r>
          </w:ins>
        </w:p>
        <w:p w:rsidR="00910876" w:rsidRDefault="00910876">
          <w:pPr>
            <w:pStyle w:val="TOC3"/>
            <w:tabs>
              <w:tab w:val="right" w:leader="dot" w:pos="9580"/>
            </w:tabs>
            <w:rPr>
              <w:ins w:id="67" w:author="Larry" w:date="2012-12-05T09:01:00Z"/>
              <w:rFonts w:asciiTheme="minorHAnsi" w:eastAsiaTheme="minorEastAsia" w:hAnsiTheme="minorHAnsi" w:cstheme="minorBidi"/>
              <w:noProof/>
              <w:sz w:val="22"/>
              <w:szCs w:val="22"/>
            </w:rPr>
          </w:pPr>
          <w:ins w:id="68" w:author="Larry" w:date="2012-12-05T09:01:00Z">
            <w:r w:rsidRPr="00C67CC2">
              <w:rPr>
                <w:rStyle w:val="Hyperlink"/>
                <w:noProof/>
              </w:rPr>
              <w:fldChar w:fldCharType="begin"/>
            </w:r>
            <w:r w:rsidRPr="00C67CC2">
              <w:rPr>
                <w:rStyle w:val="Hyperlink"/>
                <w:noProof/>
              </w:rPr>
              <w:instrText xml:space="preserve"> </w:instrText>
            </w:r>
            <w:r>
              <w:rPr>
                <w:noProof/>
              </w:rPr>
              <w:instrText>HYPERLINK \l "_Toc342461451"</w:instrText>
            </w:r>
            <w:r w:rsidRPr="00C67CC2">
              <w:rPr>
                <w:rStyle w:val="Hyperlink"/>
                <w:noProof/>
              </w:rPr>
              <w:instrText xml:space="preserve"> </w:instrText>
            </w:r>
            <w:r w:rsidRPr="00C67CC2">
              <w:rPr>
                <w:rStyle w:val="Hyperlink"/>
                <w:noProof/>
              </w:rPr>
            </w:r>
            <w:r w:rsidRPr="00C67CC2">
              <w:rPr>
                <w:rStyle w:val="Hyperlink"/>
                <w:noProof/>
              </w:rPr>
              <w:fldChar w:fldCharType="separate"/>
            </w:r>
            <w:r w:rsidRPr="00C67CC2">
              <w:rPr>
                <w:rStyle w:val="Hyperlink"/>
                <w:bCs/>
                <w:noProof/>
              </w:rPr>
              <w:t>4.1.2</w:t>
            </w:r>
            <w:r w:rsidRPr="00C67CC2">
              <w:rPr>
                <w:rStyle w:val="Hyperlink"/>
                <w:noProof/>
              </w:rPr>
              <w:t xml:space="preserve"> Client</w:t>
            </w:r>
            <w:r>
              <w:rPr>
                <w:noProof/>
                <w:webHidden/>
              </w:rPr>
              <w:tab/>
            </w:r>
            <w:r>
              <w:rPr>
                <w:noProof/>
                <w:webHidden/>
              </w:rPr>
              <w:fldChar w:fldCharType="begin"/>
            </w:r>
            <w:r>
              <w:rPr>
                <w:noProof/>
                <w:webHidden/>
              </w:rPr>
              <w:instrText xml:space="preserve"> PAGEREF _Toc342461451 \h </w:instrText>
            </w:r>
            <w:r>
              <w:rPr>
                <w:noProof/>
                <w:webHidden/>
              </w:rPr>
            </w:r>
          </w:ins>
          <w:r>
            <w:rPr>
              <w:noProof/>
              <w:webHidden/>
            </w:rPr>
            <w:fldChar w:fldCharType="separate"/>
          </w:r>
          <w:ins w:id="69" w:author="Larry" w:date="2012-12-05T09:01:00Z">
            <w:r>
              <w:rPr>
                <w:noProof/>
                <w:webHidden/>
              </w:rPr>
              <w:t>14</w:t>
            </w:r>
            <w:r>
              <w:rPr>
                <w:noProof/>
                <w:webHidden/>
              </w:rPr>
              <w:fldChar w:fldCharType="end"/>
            </w:r>
            <w:r w:rsidRPr="00C67CC2">
              <w:rPr>
                <w:rStyle w:val="Hyperlink"/>
                <w:noProof/>
              </w:rPr>
              <w:fldChar w:fldCharType="end"/>
            </w:r>
          </w:ins>
        </w:p>
        <w:p w:rsidR="00910876" w:rsidRDefault="00910876">
          <w:pPr>
            <w:pStyle w:val="TOC3"/>
            <w:tabs>
              <w:tab w:val="right" w:leader="dot" w:pos="9580"/>
            </w:tabs>
            <w:rPr>
              <w:ins w:id="70" w:author="Larry" w:date="2012-12-05T09:01:00Z"/>
              <w:rFonts w:asciiTheme="minorHAnsi" w:eastAsiaTheme="minorEastAsia" w:hAnsiTheme="minorHAnsi" w:cstheme="minorBidi"/>
              <w:noProof/>
              <w:sz w:val="22"/>
              <w:szCs w:val="22"/>
            </w:rPr>
          </w:pPr>
          <w:ins w:id="71" w:author="Larry" w:date="2012-12-05T09:01:00Z">
            <w:r w:rsidRPr="00C67CC2">
              <w:rPr>
                <w:rStyle w:val="Hyperlink"/>
                <w:noProof/>
              </w:rPr>
              <w:fldChar w:fldCharType="begin"/>
            </w:r>
            <w:r w:rsidRPr="00C67CC2">
              <w:rPr>
                <w:rStyle w:val="Hyperlink"/>
                <w:noProof/>
              </w:rPr>
              <w:instrText xml:space="preserve"> </w:instrText>
            </w:r>
            <w:r>
              <w:rPr>
                <w:noProof/>
              </w:rPr>
              <w:instrText>HYPERLINK \l "_Toc342461452"</w:instrText>
            </w:r>
            <w:r w:rsidRPr="00C67CC2">
              <w:rPr>
                <w:rStyle w:val="Hyperlink"/>
                <w:noProof/>
              </w:rPr>
              <w:instrText xml:space="preserve"> </w:instrText>
            </w:r>
            <w:r w:rsidRPr="00C67CC2">
              <w:rPr>
                <w:rStyle w:val="Hyperlink"/>
                <w:noProof/>
              </w:rPr>
            </w:r>
            <w:r w:rsidRPr="00C67CC2">
              <w:rPr>
                <w:rStyle w:val="Hyperlink"/>
                <w:noProof/>
              </w:rPr>
              <w:fldChar w:fldCharType="separate"/>
            </w:r>
            <w:r w:rsidRPr="00C67CC2">
              <w:rPr>
                <w:rStyle w:val="Hyperlink"/>
                <w:bCs/>
                <w:noProof/>
              </w:rPr>
              <w:t>4.1.3</w:t>
            </w:r>
            <w:r w:rsidRPr="00C67CC2">
              <w:rPr>
                <w:rStyle w:val="Hyperlink"/>
                <w:noProof/>
              </w:rPr>
              <w:t xml:space="preserve"> Cloud Service</w:t>
            </w:r>
            <w:r>
              <w:rPr>
                <w:noProof/>
                <w:webHidden/>
              </w:rPr>
              <w:tab/>
            </w:r>
            <w:r>
              <w:rPr>
                <w:noProof/>
                <w:webHidden/>
              </w:rPr>
              <w:fldChar w:fldCharType="begin"/>
            </w:r>
            <w:r>
              <w:rPr>
                <w:noProof/>
                <w:webHidden/>
              </w:rPr>
              <w:instrText xml:space="preserve"> PAGEREF _Toc342461452 \h </w:instrText>
            </w:r>
            <w:r>
              <w:rPr>
                <w:noProof/>
                <w:webHidden/>
              </w:rPr>
            </w:r>
          </w:ins>
          <w:r>
            <w:rPr>
              <w:noProof/>
              <w:webHidden/>
            </w:rPr>
            <w:fldChar w:fldCharType="separate"/>
          </w:r>
          <w:ins w:id="72" w:author="Larry" w:date="2012-12-05T09:01:00Z">
            <w:r>
              <w:rPr>
                <w:noProof/>
                <w:webHidden/>
              </w:rPr>
              <w:t>14</w:t>
            </w:r>
            <w:r>
              <w:rPr>
                <w:noProof/>
                <w:webHidden/>
              </w:rPr>
              <w:fldChar w:fldCharType="end"/>
            </w:r>
            <w:r w:rsidRPr="00C67CC2">
              <w:rPr>
                <w:rStyle w:val="Hyperlink"/>
                <w:noProof/>
              </w:rPr>
              <w:fldChar w:fldCharType="end"/>
            </w:r>
          </w:ins>
        </w:p>
        <w:p w:rsidR="00910876" w:rsidRDefault="00910876">
          <w:pPr>
            <w:pStyle w:val="TOC3"/>
            <w:tabs>
              <w:tab w:val="right" w:leader="dot" w:pos="9580"/>
            </w:tabs>
            <w:rPr>
              <w:ins w:id="73" w:author="Larry" w:date="2012-12-05T09:01:00Z"/>
              <w:rFonts w:asciiTheme="minorHAnsi" w:eastAsiaTheme="minorEastAsia" w:hAnsiTheme="minorHAnsi" w:cstheme="minorBidi"/>
              <w:noProof/>
              <w:sz w:val="22"/>
              <w:szCs w:val="22"/>
            </w:rPr>
          </w:pPr>
          <w:ins w:id="74" w:author="Larry" w:date="2012-12-05T09:01:00Z">
            <w:r w:rsidRPr="00C67CC2">
              <w:rPr>
                <w:rStyle w:val="Hyperlink"/>
                <w:noProof/>
              </w:rPr>
              <w:fldChar w:fldCharType="begin"/>
            </w:r>
            <w:r w:rsidRPr="00C67CC2">
              <w:rPr>
                <w:rStyle w:val="Hyperlink"/>
                <w:noProof/>
              </w:rPr>
              <w:instrText xml:space="preserve"> </w:instrText>
            </w:r>
            <w:r>
              <w:rPr>
                <w:noProof/>
              </w:rPr>
              <w:instrText>HYPERLINK \l "_Toc342461453"</w:instrText>
            </w:r>
            <w:r w:rsidRPr="00C67CC2">
              <w:rPr>
                <w:rStyle w:val="Hyperlink"/>
                <w:noProof/>
              </w:rPr>
              <w:instrText xml:space="preserve"> </w:instrText>
            </w:r>
            <w:r w:rsidRPr="00C67CC2">
              <w:rPr>
                <w:rStyle w:val="Hyperlink"/>
                <w:noProof/>
              </w:rPr>
            </w:r>
            <w:r w:rsidRPr="00C67CC2">
              <w:rPr>
                <w:rStyle w:val="Hyperlink"/>
                <w:noProof/>
              </w:rPr>
              <w:fldChar w:fldCharType="separate"/>
            </w:r>
            <w:r w:rsidRPr="00C67CC2">
              <w:rPr>
                <w:rStyle w:val="Hyperlink"/>
                <w:bCs/>
                <w:noProof/>
              </w:rPr>
              <w:t>4.1.4</w:t>
            </w:r>
            <w:r w:rsidRPr="00C67CC2">
              <w:rPr>
                <w:rStyle w:val="Hyperlink"/>
                <w:noProof/>
              </w:rPr>
              <w:t xml:space="preserve"> Cloud Print Manager</w:t>
            </w:r>
            <w:r>
              <w:rPr>
                <w:noProof/>
                <w:webHidden/>
              </w:rPr>
              <w:tab/>
            </w:r>
            <w:r>
              <w:rPr>
                <w:noProof/>
                <w:webHidden/>
              </w:rPr>
              <w:fldChar w:fldCharType="begin"/>
            </w:r>
            <w:r>
              <w:rPr>
                <w:noProof/>
                <w:webHidden/>
              </w:rPr>
              <w:instrText xml:space="preserve"> PAGEREF _Toc342461453 \h </w:instrText>
            </w:r>
            <w:r>
              <w:rPr>
                <w:noProof/>
                <w:webHidden/>
              </w:rPr>
            </w:r>
          </w:ins>
          <w:r>
            <w:rPr>
              <w:noProof/>
              <w:webHidden/>
            </w:rPr>
            <w:fldChar w:fldCharType="separate"/>
          </w:r>
          <w:ins w:id="75" w:author="Larry" w:date="2012-12-05T09:01:00Z">
            <w:r>
              <w:rPr>
                <w:noProof/>
                <w:webHidden/>
              </w:rPr>
              <w:t>14</w:t>
            </w:r>
            <w:r>
              <w:rPr>
                <w:noProof/>
                <w:webHidden/>
              </w:rPr>
              <w:fldChar w:fldCharType="end"/>
            </w:r>
            <w:r w:rsidRPr="00C67CC2">
              <w:rPr>
                <w:rStyle w:val="Hyperlink"/>
                <w:noProof/>
              </w:rPr>
              <w:fldChar w:fldCharType="end"/>
            </w:r>
          </w:ins>
        </w:p>
        <w:p w:rsidR="00910876" w:rsidRDefault="00910876">
          <w:pPr>
            <w:pStyle w:val="TOC3"/>
            <w:tabs>
              <w:tab w:val="right" w:leader="dot" w:pos="9580"/>
            </w:tabs>
            <w:rPr>
              <w:ins w:id="76" w:author="Larry" w:date="2012-12-05T09:01:00Z"/>
              <w:rFonts w:asciiTheme="minorHAnsi" w:eastAsiaTheme="minorEastAsia" w:hAnsiTheme="minorHAnsi" w:cstheme="minorBidi"/>
              <w:noProof/>
              <w:sz w:val="22"/>
              <w:szCs w:val="22"/>
            </w:rPr>
          </w:pPr>
          <w:ins w:id="77" w:author="Larry" w:date="2012-12-05T09:01:00Z">
            <w:r w:rsidRPr="00C67CC2">
              <w:rPr>
                <w:rStyle w:val="Hyperlink"/>
                <w:noProof/>
              </w:rPr>
              <w:fldChar w:fldCharType="begin"/>
            </w:r>
            <w:r w:rsidRPr="00C67CC2">
              <w:rPr>
                <w:rStyle w:val="Hyperlink"/>
                <w:noProof/>
              </w:rPr>
              <w:instrText xml:space="preserve"> </w:instrText>
            </w:r>
            <w:r>
              <w:rPr>
                <w:noProof/>
              </w:rPr>
              <w:instrText>HYPERLINK \l "_Toc342461454"</w:instrText>
            </w:r>
            <w:r w:rsidRPr="00C67CC2">
              <w:rPr>
                <w:rStyle w:val="Hyperlink"/>
                <w:noProof/>
              </w:rPr>
              <w:instrText xml:space="preserve"> </w:instrText>
            </w:r>
            <w:r w:rsidRPr="00C67CC2">
              <w:rPr>
                <w:rStyle w:val="Hyperlink"/>
                <w:noProof/>
              </w:rPr>
            </w:r>
            <w:r w:rsidRPr="00C67CC2">
              <w:rPr>
                <w:rStyle w:val="Hyperlink"/>
                <w:noProof/>
              </w:rPr>
              <w:fldChar w:fldCharType="separate"/>
            </w:r>
            <w:r w:rsidRPr="00C67CC2">
              <w:rPr>
                <w:rStyle w:val="Hyperlink"/>
                <w:bCs/>
                <w:noProof/>
              </w:rPr>
              <w:t>4.1.5</w:t>
            </w:r>
            <w:r w:rsidRPr="00C67CC2">
              <w:rPr>
                <w:rStyle w:val="Hyperlink"/>
                <w:noProof/>
              </w:rPr>
              <w:t xml:space="preserve"> Cloud Print Service</w:t>
            </w:r>
            <w:r>
              <w:rPr>
                <w:noProof/>
                <w:webHidden/>
              </w:rPr>
              <w:tab/>
            </w:r>
            <w:r>
              <w:rPr>
                <w:noProof/>
                <w:webHidden/>
              </w:rPr>
              <w:fldChar w:fldCharType="begin"/>
            </w:r>
            <w:r>
              <w:rPr>
                <w:noProof/>
                <w:webHidden/>
              </w:rPr>
              <w:instrText xml:space="preserve"> PAGEREF _Toc342461454 \h </w:instrText>
            </w:r>
            <w:r>
              <w:rPr>
                <w:noProof/>
                <w:webHidden/>
              </w:rPr>
            </w:r>
          </w:ins>
          <w:r>
            <w:rPr>
              <w:noProof/>
              <w:webHidden/>
            </w:rPr>
            <w:fldChar w:fldCharType="separate"/>
          </w:r>
          <w:ins w:id="78" w:author="Larry" w:date="2012-12-05T09:01:00Z">
            <w:r>
              <w:rPr>
                <w:noProof/>
                <w:webHidden/>
              </w:rPr>
              <w:t>14</w:t>
            </w:r>
            <w:r>
              <w:rPr>
                <w:noProof/>
                <w:webHidden/>
              </w:rPr>
              <w:fldChar w:fldCharType="end"/>
            </w:r>
            <w:r w:rsidRPr="00C67CC2">
              <w:rPr>
                <w:rStyle w:val="Hyperlink"/>
                <w:noProof/>
              </w:rPr>
              <w:fldChar w:fldCharType="end"/>
            </w:r>
          </w:ins>
        </w:p>
        <w:p w:rsidR="00910876" w:rsidRDefault="00910876">
          <w:pPr>
            <w:pStyle w:val="TOC2"/>
            <w:tabs>
              <w:tab w:val="right" w:leader="dot" w:pos="9580"/>
            </w:tabs>
            <w:rPr>
              <w:ins w:id="79" w:author="Larry" w:date="2012-12-05T09:01:00Z"/>
              <w:rFonts w:asciiTheme="minorHAnsi" w:eastAsiaTheme="minorEastAsia" w:hAnsiTheme="minorHAnsi" w:cstheme="minorBidi"/>
              <w:noProof/>
              <w:sz w:val="22"/>
              <w:szCs w:val="22"/>
            </w:rPr>
          </w:pPr>
          <w:ins w:id="80" w:author="Larry" w:date="2012-12-05T09:01:00Z">
            <w:r w:rsidRPr="00C67CC2">
              <w:rPr>
                <w:rStyle w:val="Hyperlink"/>
                <w:noProof/>
              </w:rPr>
              <w:fldChar w:fldCharType="begin"/>
            </w:r>
            <w:r w:rsidRPr="00C67CC2">
              <w:rPr>
                <w:rStyle w:val="Hyperlink"/>
                <w:noProof/>
              </w:rPr>
              <w:instrText xml:space="preserve"> </w:instrText>
            </w:r>
            <w:r>
              <w:rPr>
                <w:noProof/>
              </w:rPr>
              <w:instrText>HYPERLINK \l "_Toc342461455"</w:instrText>
            </w:r>
            <w:r w:rsidRPr="00C67CC2">
              <w:rPr>
                <w:rStyle w:val="Hyperlink"/>
                <w:noProof/>
              </w:rPr>
              <w:instrText xml:space="preserve"> </w:instrText>
            </w:r>
            <w:r w:rsidRPr="00C67CC2">
              <w:rPr>
                <w:rStyle w:val="Hyperlink"/>
                <w:noProof/>
              </w:rPr>
            </w:r>
            <w:r w:rsidRPr="00C67CC2">
              <w:rPr>
                <w:rStyle w:val="Hyperlink"/>
                <w:noProof/>
              </w:rPr>
              <w:fldChar w:fldCharType="separate"/>
            </w:r>
            <w:r w:rsidRPr="00C67CC2">
              <w:rPr>
                <w:rStyle w:val="Hyperlink"/>
                <w:bCs/>
                <w:noProof/>
              </w:rPr>
              <w:t>4.2</w:t>
            </w:r>
            <w:r w:rsidRPr="00C67CC2">
              <w:rPr>
                <w:rStyle w:val="Hyperlink"/>
                <w:noProof/>
              </w:rPr>
              <w:t xml:space="preserve"> Sequence Diagrams</w:t>
            </w:r>
            <w:r>
              <w:rPr>
                <w:noProof/>
                <w:webHidden/>
              </w:rPr>
              <w:tab/>
            </w:r>
            <w:r>
              <w:rPr>
                <w:noProof/>
                <w:webHidden/>
              </w:rPr>
              <w:fldChar w:fldCharType="begin"/>
            </w:r>
            <w:r>
              <w:rPr>
                <w:noProof/>
                <w:webHidden/>
              </w:rPr>
              <w:instrText xml:space="preserve"> PAGEREF _Toc342461455 \h </w:instrText>
            </w:r>
            <w:r>
              <w:rPr>
                <w:noProof/>
                <w:webHidden/>
              </w:rPr>
            </w:r>
          </w:ins>
          <w:r>
            <w:rPr>
              <w:noProof/>
              <w:webHidden/>
            </w:rPr>
            <w:fldChar w:fldCharType="separate"/>
          </w:r>
          <w:ins w:id="81" w:author="Larry" w:date="2012-12-05T09:01:00Z">
            <w:r>
              <w:rPr>
                <w:noProof/>
                <w:webHidden/>
              </w:rPr>
              <w:t>15</w:t>
            </w:r>
            <w:r>
              <w:rPr>
                <w:noProof/>
                <w:webHidden/>
              </w:rPr>
              <w:fldChar w:fldCharType="end"/>
            </w:r>
            <w:r w:rsidRPr="00C67CC2">
              <w:rPr>
                <w:rStyle w:val="Hyperlink"/>
                <w:noProof/>
              </w:rPr>
              <w:fldChar w:fldCharType="end"/>
            </w:r>
          </w:ins>
        </w:p>
        <w:p w:rsidR="00910876" w:rsidRDefault="00910876">
          <w:pPr>
            <w:pStyle w:val="TOC3"/>
            <w:tabs>
              <w:tab w:val="right" w:leader="dot" w:pos="9580"/>
            </w:tabs>
            <w:rPr>
              <w:ins w:id="82" w:author="Larry" w:date="2012-12-05T09:01:00Z"/>
              <w:rFonts w:asciiTheme="minorHAnsi" w:eastAsiaTheme="minorEastAsia" w:hAnsiTheme="minorHAnsi" w:cstheme="minorBidi"/>
              <w:noProof/>
              <w:sz w:val="22"/>
              <w:szCs w:val="22"/>
            </w:rPr>
          </w:pPr>
          <w:ins w:id="83" w:author="Larry" w:date="2012-12-05T09:01:00Z">
            <w:r w:rsidRPr="00C67CC2">
              <w:rPr>
                <w:rStyle w:val="Hyperlink"/>
                <w:noProof/>
              </w:rPr>
              <w:fldChar w:fldCharType="begin"/>
            </w:r>
            <w:r w:rsidRPr="00C67CC2">
              <w:rPr>
                <w:rStyle w:val="Hyperlink"/>
                <w:noProof/>
              </w:rPr>
              <w:instrText xml:space="preserve"> </w:instrText>
            </w:r>
            <w:r>
              <w:rPr>
                <w:noProof/>
              </w:rPr>
              <w:instrText>HYPERLINK \l "_Toc342461456"</w:instrText>
            </w:r>
            <w:r w:rsidRPr="00C67CC2">
              <w:rPr>
                <w:rStyle w:val="Hyperlink"/>
                <w:noProof/>
              </w:rPr>
              <w:instrText xml:space="preserve"> </w:instrText>
            </w:r>
            <w:r w:rsidRPr="00C67CC2">
              <w:rPr>
                <w:rStyle w:val="Hyperlink"/>
                <w:noProof/>
              </w:rPr>
            </w:r>
            <w:r w:rsidRPr="00C67CC2">
              <w:rPr>
                <w:rStyle w:val="Hyperlink"/>
                <w:noProof/>
              </w:rPr>
              <w:fldChar w:fldCharType="separate"/>
            </w:r>
            <w:r w:rsidRPr="00C67CC2">
              <w:rPr>
                <w:rStyle w:val="Hyperlink"/>
                <w:bCs/>
                <w:noProof/>
              </w:rPr>
              <w:t>4.2.1</w:t>
            </w:r>
            <w:r w:rsidRPr="00C67CC2">
              <w:rPr>
                <w:rStyle w:val="Hyperlink"/>
                <w:noProof/>
              </w:rPr>
              <w:t xml:space="preserve"> Print Process with printing completed.</w:t>
            </w:r>
            <w:r>
              <w:rPr>
                <w:noProof/>
                <w:webHidden/>
              </w:rPr>
              <w:tab/>
            </w:r>
            <w:r>
              <w:rPr>
                <w:noProof/>
                <w:webHidden/>
              </w:rPr>
              <w:fldChar w:fldCharType="begin"/>
            </w:r>
            <w:r>
              <w:rPr>
                <w:noProof/>
                <w:webHidden/>
              </w:rPr>
              <w:instrText xml:space="preserve"> PAGEREF _Toc342461456 \h </w:instrText>
            </w:r>
            <w:r>
              <w:rPr>
                <w:noProof/>
                <w:webHidden/>
              </w:rPr>
            </w:r>
          </w:ins>
          <w:r>
            <w:rPr>
              <w:noProof/>
              <w:webHidden/>
            </w:rPr>
            <w:fldChar w:fldCharType="separate"/>
          </w:r>
          <w:ins w:id="84" w:author="Larry" w:date="2012-12-05T09:01:00Z">
            <w:r>
              <w:rPr>
                <w:noProof/>
                <w:webHidden/>
              </w:rPr>
              <w:t>16</w:t>
            </w:r>
            <w:r>
              <w:rPr>
                <w:noProof/>
                <w:webHidden/>
              </w:rPr>
              <w:fldChar w:fldCharType="end"/>
            </w:r>
            <w:r w:rsidRPr="00C67CC2">
              <w:rPr>
                <w:rStyle w:val="Hyperlink"/>
                <w:noProof/>
              </w:rPr>
              <w:fldChar w:fldCharType="end"/>
            </w:r>
          </w:ins>
        </w:p>
        <w:p w:rsidR="00910876" w:rsidRDefault="00910876">
          <w:pPr>
            <w:pStyle w:val="TOC3"/>
            <w:tabs>
              <w:tab w:val="right" w:leader="dot" w:pos="9580"/>
            </w:tabs>
            <w:rPr>
              <w:ins w:id="85" w:author="Larry" w:date="2012-12-05T09:01:00Z"/>
              <w:rFonts w:asciiTheme="minorHAnsi" w:eastAsiaTheme="minorEastAsia" w:hAnsiTheme="minorHAnsi" w:cstheme="minorBidi"/>
              <w:noProof/>
              <w:sz w:val="22"/>
              <w:szCs w:val="22"/>
            </w:rPr>
          </w:pPr>
          <w:ins w:id="86" w:author="Larry" w:date="2012-12-05T09:01:00Z">
            <w:r w:rsidRPr="00C67CC2">
              <w:rPr>
                <w:rStyle w:val="Hyperlink"/>
                <w:noProof/>
              </w:rPr>
              <w:fldChar w:fldCharType="begin"/>
            </w:r>
            <w:r w:rsidRPr="00C67CC2">
              <w:rPr>
                <w:rStyle w:val="Hyperlink"/>
                <w:noProof/>
              </w:rPr>
              <w:instrText xml:space="preserve"> </w:instrText>
            </w:r>
            <w:r>
              <w:rPr>
                <w:noProof/>
              </w:rPr>
              <w:instrText>HYPERLINK \l "_Toc342461457"</w:instrText>
            </w:r>
            <w:r w:rsidRPr="00C67CC2">
              <w:rPr>
                <w:rStyle w:val="Hyperlink"/>
                <w:noProof/>
              </w:rPr>
              <w:instrText xml:space="preserve"> </w:instrText>
            </w:r>
            <w:r w:rsidRPr="00C67CC2">
              <w:rPr>
                <w:rStyle w:val="Hyperlink"/>
                <w:noProof/>
              </w:rPr>
            </w:r>
            <w:r w:rsidRPr="00C67CC2">
              <w:rPr>
                <w:rStyle w:val="Hyperlink"/>
                <w:noProof/>
              </w:rPr>
              <w:fldChar w:fldCharType="separate"/>
            </w:r>
            <w:r w:rsidRPr="00C67CC2">
              <w:rPr>
                <w:rStyle w:val="Hyperlink"/>
                <w:bCs/>
                <w:noProof/>
              </w:rPr>
              <w:t>4.2.2</w:t>
            </w:r>
            <w:r w:rsidRPr="00C67CC2">
              <w:rPr>
                <w:rStyle w:val="Hyperlink"/>
                <w:noProof/>
              </w:rPr>
              <w:t xml:space="preserve"> Print Processing showing exception handling</w:t>
            </w:r>
            <w:r>
              <w:rPr>
                <w:noProof/>
                <w:webHidden/>
              </w:rPr>
              <w:tab/>
            </w:r>
            <w:r>
              <w:rPr>
                <w:noProof/>
                <w:webHidden/>
              </w:rPr>
              <w:fldChar w:fldCharType="begin"/>
            </w:r>
            <w:r>
              <w:rPr>
                <w:noProof/>
                <w:webHidden/>
              </w:rPr>
              <w:instrText xml:space="preserve"> PAGEREF _Toc342461457 \h </w:instrText>
            </w:r>
            <w:r>
              <w:rPr>
                <w:noProof/>
                <w:webHidden/>
              </w:rPr>
            </w:r>
          </w:ins>
          <w:r>
            <w:rPr>
              <w:noProof/>
              <w:webHidden/>
            </w:rPr>
            <w:fldChar w:fldCharType="separate"/>
          </w:r>
          <w:ins w:id="87" w:author="Larry" w:date="2012-12-05T09:01:00Z">
            <w:r>
              <w:rPr>
                <w:noProof/>
                <w:webHidden/>
              </w:rPr>
              <w:t>17</w:t>
            </w:r>
            <w:r>
              <w:rPr>
                <w:noProof/>
                <w:webHidden/>
              </w:rPr>
              <w:fldChar w:fldCharType="end"/>
            </w:r>
            <w:r w:rsidRPr="00C67CC2">
              <w:rPr>
                <w:rStyle w:val="Hyperlink"/>
                <w:noProof/>
              </w:rPr>
              <w:fldChar w:fldCharType="end"/>
            </w:r>
          </w:ins>
        </w:p>
        <w:p w:rsidR="00910876" w:rsidRDefault="00910876">
          <w:pPr>
            <w:pStyle w:val="TOC3"/>
            <w:tabs>
              <w:tab w:val="right" w:leader="dot" w:pos="9580"/>
            </w:tabs>
            <w:rPr>
              <w:ins w:id="88" w:author="Larry" w:date="2012-12-05T09:01:00Z"/>
              <w:rFonts w:asciiTheme="minorHAnsi" w:eastAsiaTheme="minorEastAsia" w:hAnsiTheme="minorHAnsi" w:cstheme="minorBidi"/>
              <w:noProof/>
              <w:sz w:val="22"/>
              <w:szCs w:val="22"/>
            </w:rPr>
          </w:pPr>
          <w:ins w:id="89" w:author="Larry" w:date="2012-12-05T09:01:00Z">
            <w:r w:rsidRPr="00C67CC2">
              <w:rPr>
                <w:rStyle w:val="Hyperlink"/>
                <w:noProof/>
              </w:rPr>
              <w:fldChar w:fldCharType="begin"/>
            </w:r>
            <w:r w:rsidRPr="00C67CC2">
              <w:rPr>
                <w:rStyle w:val="Hyperlink"/>
                <w:noProof/>
              </w:rPr>
              <w:instrText xml:space="preserve"> </w:instrText>
            </w:r>
            <w:r>
              <w:rPr>
                <w:noProof/>
              </w:rPr>
              <w:instrText>HYPERLINK \l "_Toc342461458"</w:instrText>
            </w:r>
            <w:r w:rsidRPr="00C67CC2">
              <w:rPr>
                <w:rStyle w:val="Hyperlink"/>
                <w:noProof/>
              </w:rPr>
              <w:instrText xml:space="preserve"> </w:instrText>
            </w:r>
            <w:r w:rsidRPr="00C67CC2">
              <w:rPr>
                <w:rStyle w:val="Hyperlink"/>
                <w:noProof/>
              </w:rPr>
            </w:r>
            <w:r w:rsidRPr="00C67CC2">
              <w:rPr>
                <w:rStyle w:val="Hyperlink"/>
                <w:noProof/>
              </w:rPr>
              <w:fldChar w:fldCharType="separate"/>
            </w:r>
            <w:r w:rsidRPr="00C67CC2">
              <w:rPr>
                <w:rStyle w:val="Hyperlink"/>
                <w:bCs/>
                <w:noProof/>
              </w:rPr>
              <w:t>4.2.3</w:t>
            </w:r>
            <w:r w:rsidRPr="00C67CC2">
              <w:rPr>
                <w:rStyle w:val="Hyperlink"/>
                <w:noProof/>
              </w:rPr>
              <w:t xml:space="preserve"> Print Processing showing configuration/capability updates</w:t>
            </w:r>
            <w:r>
              <w:rPr>
                <w:noProof/>
                <w:webHidden/>
              </w:rPr>
              <w:tab/>
            </w:r>
            <w:r>
              <w:rPr>
                <w:noProof/>
                <w:webHidden/>
              </w:rPr>
              <w:fldChar w:fldCharType="begin"/>
            </w:r>
            <w:r>
              <w:rPr>
                <w:noProof/>
                <w:webHidden/>
              </w:rPr>
              <w:instrText xml:space="preserve"> PAGEREF _Toc342461458 \h </w:instrText>
            </w:r>
            <w:r>
              <w:rPr>
                <w:noProof/>
                <w:webHidden/>
              </w:rPr>
            </w:r>
          </w:ins>
          <w:r>
            <w:rPr>
              <w:noProof/>
              <w:webHidden/>
            </w:rPr>
            <w:fldChar w:fldCharType="separate"/>
          </w:r>
          <w:ins w:id="90" w:author="Larry" w:date="2012-12-05T09:01:00Z">
            <w:r>
              <w:rPr>
                <w:noProof/>
                <w:webHidden/>
              </w:rPr>
              <w:t>18</w:t>
            </w:r>
            <w:r>
              <w:rPr>
                <w:noProof/>
                <w:webHidden/>
              </w:rPr>
              <w:fldChar w:fldCharType="end"/>
            </w:r>
            <w:r w:rsidRPr="00C67CC2">
              <w:rPr>
                <w:rStyle w:val="Hyperlink"/>
                <w:noProof/>
              </w:rPr>
              <w:fldChar w:fldCharType="end"/>
            </w:r>
          </w:ins>
        </w:p>
        <w:p w:rsidR="00910876" w:rsidRDefault="00910876">
          <w:pPr>
            <w:pStyle w:val="TOC2"/>
            <w:tabs>
              <w:tab w:val="right" w:leader="dot" w:pos="9580"/>
            </w:tabs>
            <w:rPr>
              <w:ins w:id="91" w:author="Larry" w:date="2012-12-05T09:01:00Z"/>
              <w:rFonts w:asciiTheme="minorHAnsi" w:eastAsiaTheme="minorEastAsia" w:hAnsiTheme="minorHAnsi" w:cstheme="minorBidi"/>
              <w:noProof/>
              <w:sz w:val="22"/>
              <w:szCs w:val="22"/>
            </w:rPr>
          </w:pPr>
          <w:ins w:id="92" w:author="Larry" w:date="2012-12-05T09:01:00Z">
            <w:r w:rsidRPr="00C67CC2">
              <w:rPr>
                <w:rStyle w:val="Hyperlink"/>
                <w:noProof/>
              </w:rPr>
              <w:fldChar w:fldCharType="begin"/>
            </w:r>
            <w:r w:rsidRPr="00C67CC2">
              <w:rPr>
                <w:rStyle w:val="Hyperlink"/>
                <w:noProof/>
              </w:rPr>
              <w:instrText xml:space="preserve"> </w:instrText>
            </w:r>
            <w:r>
              <w:rPr>
                <w:noProof/>
              </w:rPr>
              <w:instrText>HYPERLINK \l "_Toc342461459"</w:instrText>
            </w:r>
            <w:r w:rsidRPr="00C67CC2">
              <w:rPr>
                <w:rStyle w:val="Hyperlink"/>
                <w:noProof/>
              </w:rPr>
              <w:instrText xml:space="preserve"> </w:instrText>
            </w:r>
            <w:r w:rsidRPr="00C67CC2">
              <w:rPr>
                <w:rStyle w:val="Hyperlink"/>
                <w:noProof/>
              </w:rPr>
            </w:r>
            <w:r w:rsidRPr="00C67CC2">
              <w:rPr>
                <w:rStyle w:val="Hyperlink"/>
                <w:noProof/>
              </w:rPr>
              <w:fldChar w:fldCharType="separate"/>
            </w:r>
            <w:r w:rsidRPr="00C67CC2">
              <w:rPr>
                <w:rStyle w:val="Hyperlink"/>
                <w:bCs/>
                <w:noProof/>
              </w:rPr>
              <w:t>4.3</w:t>
            </w:r>
            <w:r w:rsidRPr="00C67CC2">
              <w:rPr>
                <w:rStyle w:val="Hyperlink"/>
                <w:noProof/>
              </w:rPr>
              <w:t xml:space="preserve"> Cloud Print Objects</w:t>
            </w:r>
            <w:r>
              <w:rPr>
                <w:noProof/>
                <w:webHidden/>
              </w:rPr>
              <w:tab/>
            </w:r>
            <w:r>
              <w:rPr>
                <w:noProof/>
                <w:webHidden/>
              </w:rPr>
              <w:fldChar w:fldCharType="begin"/>
            </w:r>
            <w:r>
              <w:rPr>
                <w:noProof/>
                <w:webHidden/>
              </w:rPr>
              <w:instrText xml:space="preserve"> PAGEREF _Toc342461459 \h </w:instrText>
            </w:r>
            <w:r>
              <w:rPr>
                <w:noProof/>
                <w:webHidden/>
              </w:rPr>
            </w:r>
          </w:ins>
          <w:r>
            <w:rPr>
              <w:noProof/>
              <w:webHidden/>
            </w:rPr>
            <w:fldChar w:fldCharType="separate"/>
          </w:r>
          <w:ins w:id="93" w:author="Larry" w:date="2012-12-05T09:01:00Z">
            <w:r>
              <w:rPr>
                <w:noProof/>
                <w:webHidden/>
              </w:rPr>
              <w:t>18</w:t>
            </w:r>
            <w:r>
              <w:rPr>
                <w:noProof/>
                <w:webHidden/>
              </w:rPr>
              <w:fldChar w:fldCharType="end"/>
            </w:r>
            <w:r w:rsidRPr="00C67CC2">
              <w:rPr>
                <w:rStyle w:val="Hyperlink"/>
                <w:noProof/>
              </w:rPr>
              <w:fldChar w:fldCharType="end"/>
            </w:r>
          </w:ins>
        </w:p>
        <w:p w:rsidR="00910876" w:rsidRDefault="00910876">
          <w:pPr>
            <w:pStyle w:val="TOC2"/>
            <w:tabs>
              <w:tab w:val="right" w:leader="dot" w:pos="9580"/>
            </w:tabs>
            <w:rPr>
              <w:ins w:id="94" w:author="Larry" w:date="2012-12-05T09:01:00Z"/>
              <w:rFonts w:asciiTheme="minorHAnsi" w:eastAsiaTheme="minorEastAsia" w:hAnsiTheme="minorHAnsi" w:cstheme="minorBidi"/>
              <w:noProof/>
              <w:sz w:val="22"/>
              <w:szCs w:val="22"/>
            </w:rPr>
          </w:pPr>
          <w:ins w:id="95" w:author="Larry" w:date="2012-12-05T09:01:00Z">
            <w:r w:rsidRPr="00C67CC2">
              <w:rPr>
                <w:rStyle w:val="Hyperlink"/>
                <w:noProof/>
              </w:rPr>
              <w:fldChar w:fldCharType="begin"/>
            </w:r>
            <w:r w:rsidRPr="00C67CC2">
              <w:rPr>
                <w:rStyle w:val="Hyperlink"/>
                <w:noProof/>
              </w:rPr>
              <w:instrText xml:space="preserve"> </w:instrText>
            </w:r>
            <w:r>
              <w:rPr>
                <w:noProof/>
              </w:rPr>
              <w:instrText>HYPERLINK \l "_Toc342461460"</w:instrText>
            </w:r>
            <w:r w:rsidRPr="00C67CC2">
              <w:rPr>
                <w:rStyle w:val="Hyperlink"/>
                <w:noProof/>
              </w:rPr>
              <w:instrText xml:space="preserve"> </w:instrText>
            </w:r>
            <w:r w:rsidRPr="00C67CC2">
              <w:rPr>
                <w:rStyle w:val="Hyperlink"/>
                <w:noProof/>
              </w:rPr>
            </w:r>
            <w:r w:rsidRPr="00C67CC2">
              <w:rPr>
                <w:rStyle w:val="Hyperlink"/>
                <w:noProof/>
              </w:rPr>
              <w:fldChar w:fldCharType="separate"/>
            </w:r>
            <w:r w:rsidRPr="00C67CC2">
              <w:rPr>
                <w:rStyle w:val="Hyperlink"/>
                <w:bCs/>
                <w:noProof/>
              </w:rPr>
              <w:t>4.4</w:t>
            </w:r>
            <w:r w:rsidRPr="00C67CC2">
              <w:rPr>
                <w:rStyle w:val="Hyperlink"/>
                <w:noProof/>
              </w:rPr>
              <w:t xml:space="preserve"> Cloud Print Operations</w:t>
            </w:r>
            <w:r>
              <w:rPr>
                <w:noProof/>
                <w:webHidden/>
              </w:rPr>
              <w:tab/>
            </w:r>
            <w:r>
              <w:rPr>
                <w:noProof/>
                <w:webHidden/>
              </w:rPr>
              <w:fldChar w:fldCharType="begin"/>
            </w:r>
            <w:r>
              <w:rPr>
                <w:noProof/>
                <w:webHidden/>
              </w:rPr>
              <w:instrText xml:space="preserve"> PAGEREF _Toc342461460 \h </w:instrText>
            </w:r>
            <w:r>
              <w:rPr>
                <w:noProof/>
                <w:webHidden/>
              </w:rPr>
            </w:r>
          </w:ins>
          <w:r>
            <w:rPr>
              <w:noProof/>
              <w:webHidden/>
            </w:rPr>
            <w:fldChar w:fldCharType="separate"/>
          </w:r>
          <w:ins w:id="96" w:author="Larry" w:date="2012-12-05T09:01:00Z">
            <w:r>
              <w:rPr>
                <w:noProof/>
                <w:webHidden/>
              </w:rPr>
              <w:t>18</w:t>
            </w:r>
            <w:r>
              <w:rPr>
                <w:noProof/>
                <w:webHidden/>
              </w:rPr>
              <w:fldChar w:fldCharType="end"/>
            </w:r>
            <w:r w:rsidRPr="00C67CC2">
              <w:rPr>
                <w:rStyle w:val="Hyperlink"/>
                <w:noProof/>
              </w:rPr>
              <w:fldChar w:fldCharType="end"/>
            </w:r>
          </w:ins>
        </w:p>
        <w:p w:rsidR="00910876" w:rsidRDefault="00910876">
          <w:pPr>
            <w:pStyle w:val="TOC2"/>
            <w:tabs>
              <w:tab w:val="right" w:leader="dot" w:pos="9580"/>
            </w:tabs>
            <w:rPr>
              <w:ins w:id="97" w:author="Larry" w:date="2012-12-05T09:01:00Z"/>
              <w:rFonts w:asciiTheme="minorHAnsi" w:eastAsiaTheme="minorEastAsia" w:hAnsiTheme="minorHAnsi" w:cstheme="minorBidi"/>
              <w:noProof/>
              <w:sz w:val="22"/>
              <w:szCs w:val="22"/>
            </w:rPr>
          </w:pPr>
          <w:ins w:id="98" w:author="Larry" w:date="2012-12-05T09:01:00Z">
            <w:r w:rsidRPr="00C67CC2">
              <w:rPr>
                <w:rStyle w:val="Hyperlink"/>
                <w:noProof/>
              </w:rPr>
              <w:fldChar w:fldCharType="begin"/>
            </w:r>
            <w:r w:rsidRPr="00C67CC2">
              <w:rPr>
                <w:rStyle w:val="Hyperlink"/>
                <w:noProof/>
              </w:rPr>
              <w:instrText xml:space="preserve"> </w:instrText>
            </w:r>
            <w:r>
              <w:rPr>
                <w:noProof/>
              </w:rPr>
              <w:instrText>HYPERLINK \l "_Toc342461461"</w:instrText>
            </w:r>
            <w:r w:rsidRPr="00C67CC2">
              <w:rPr>
                <w:rStyle w:val="Hyperlink"/>
                <w:noProof/>
              </w:rPr>
              <w:instrText xml:space="preserve"> </w:instrText>
            </w:r>
            <w:r w:rsidRPr="00C67CC2">
              <w:rPr>
                <w:rStyle w:val="Hyperlink"/>
                <w:noProof/>
              </w:rPr>
            </w:r>
            <w:r w:rsidRPr="00C67CC2">
              <w:rPr>
                <w:rStyle w:val="Hyperlink"/>
                <w:noProof/>
              </w:rPr>
              <w:fldChar w:fldCharType="separate"/>
            </w:r>
            <w:r w:rsidRPr="00C67CC2">
              <w:rPr>
                <w:rStyle w:val="Hyperlink"/>
                <w:bCs/>
                <w:noProof/>
              </w:rPr>
              <w:t>4.5</w:t>
            </w:r>
            <w:r w:rsidRPr="00C67CC2">
              <w:rPr>
                <w:rStyle w:val="Hyperlink"/>
                <w:noProof/>
              </w:rPr>
              <w:t xml:space="preserve"> Cloud Registration Objects</w:t>
            </w:r>
            <w:r>
              <w:rPr>
                <w:noProof/>
                <w:webHidden/>
              </w:rPr>
              <w:tab/>
            </w:r>
            <w:r>
              <w:rPr>
                <w:noProof/>
                <w:webHidden/>
              </w:rPr>
              <w:fldChar w:fldCharType="begin"/>
            </w:r>
            <w:r>
              <w:rPr>
                <w:noProof/>
                <w:webHidden/>
              </w:rPr>
              <w:instrText xml:space="preserve"> PAGEREF _Toc342461461 \h </w:instrText>
            </w:r>
            <w:r>
              <w:rPr>
                <w:noProof/>
                <w:webHidden/>
              </w:rPr>
            </w:r>
          </w:ins>
          <w:r>
            <w:rPr>
              <w:noProof/>
              <w:webHidden/>
            </w:rPr>
            <w:fldChar w:fldCharType="separate"/>
          </w:r>
          <w:ins w:id="99" w:author="Larry" w:date="2012-12-05T09:01:00Z">
            <w:r>
              <w:rPr>
                <w:noProof/>
                <w:webHidden/>
              </w:rPr>
              <w:t>18</w:t>
            </w:r>
            <w:r>
              <w:rPr>
                <w:noProof/>
                <w:webHidden/>
              </w:rPr>
              <w:fldChar w:fldCharType="end"/>
            </w:r>
            <w:r w:rsidRPr="00C67CC2">
              <w:rPr>
                <w:rStyle w:val="Hyperlink"/>
                <w:noProof/>
              </w:rPr>
              <w:fldChar w:fldCharType="end"/>
            </w:r>
          </w:ins>
        </w:p>
        <w:p w:rsidR="00910876" w:rsidRDefault="00910876">
          <w:pPr>
            <w:pStyle w:val="TOC2"/>
            <w:tabs>
              <w:tab w:val="right" w:leader="dot" w:pos="9580"/>
            </w:tabs>
            <w:rPr>
              <w:ins w:id="100" w:author="Larry" w:date="2012-12-05T09:01:00Z"/>
              <w:rFonts w:asciiTheme="minorHAnsi" w:eastAsiaTheme="minorEastAsia" w:hAnsiTheme="minorHAnsi" w:cstheme="minorBidi"/>
              <w:noProof/>
              <w:sz w:val="22"/>
              <w:szCs w:val="22"/>
            </w:rPr>
          </w:pPr>
          <w:ins w:id="101" w:author="Larry" w:date="2012-12-05T09:01:00Z">
            <w:r w:rsidRPr="00C67CC2">
              <w:rPr>
                <w:rStyle w:val="Hyperlink"/>
                <w:noProof/>
              </w:rPr>
              <w:fldChar w:fldCharType="begin"/>
            </w:r>
            <w:r w:rsidRPr="00C67CC2">
              <w:rPr>
                <w:rStyle w:val="Hyperlink"/>
                <w:noProof/>
              </w:rPr>
              <w:instrText xml:space="preserve"> </w:instrText>
            </w:r>
            <w:r>
              <w:rPr>
                <w:noProof/>
              </w:rPr>
              <w:instrText>HYPERLINK \l "_Toc342461462"</w:instrText>
            </w:r>
            <w:r w:rsidRPr="00C67CC2">
              <w:rPr>
                <w:rStyle w:val="Hyperlink"/>
                <w:noProof/>
              </w:rPr>
              <w:instrText xml:space="preserve"> </w:instrText>
            </w:r>
            <w:r w:rsidRPr="00C67CC2">
              <w:rPr>
                <w:rStyle w:val="Hyperlink"/>
                <w:noProof/>
              </w:rPr>
            </w:r>
            <w:r w:rsidRPr="00C67CC2">
              <w:rPr>
                <w:rStyle w:val="Hyperlink"/>
                <w:noProof/>
              </w:rPr>
              <w:fldChar w:fldCharType="separate"/>
            </w:r>
            <w:r w:rsidRPr="00C67CC2">
              <w:rPr>
                <w:rStyle w:val="Hyperlink"/>
                <w:bCs/>
                <w:noProof/>
              </w:rPr>
              <w:t>4.6</w:t>
            </w:r>
            <w:r w:rsidRPr="00C67CC2">
              <w:rPr>
                <w:rStyle w:val="Hyperlink"/>
                <w:noProof/>
              </w:rPr>
              <w:t xml:space="preserve"> Cloud Print Service</w:t>
            </w:r>
            <w:r>
              <w:rPr>
                <w:noProof/>
                <w:webHidden/>
              </w:rPr>
              <w:tab/>
            </w:r>
            <w:r>
              <w:rPr>
                <w:noProof/>
                <w:webHidden/>
              </w:rPr>
              <w:fldChar w:fldCharType="begin"/>
            </w:r>
            <w:r>
              <w:rPr>
                <w:noProof/>
                <w:webHidden/>
              </w:rPr>
              <w:instrText xml:space="preserve"> PAGEREF _Toc342461462 \h </w:instrText>
            </w:r>
            <w:r>
              <w:rPr>
                <w:noProof/>
                <w:webHidden/>
              </w:rPr>
            </w:r>
          </w:ins>
          <w:r>
            <w:rPr>
              <w:noProof/>
              <w:webHidden/>
            </w:rPr>
            <w:fldChar w:fldCharType="separate"/>
          </w:r>
          <w:ins w:id="102" w:author="Larry" w:date="2012-12-05T09:01:00Z">
            <w:r>
              <w:rPr>
                <w:noProof/>
                <w:webHidden/>
              </w:rPr>
              <w:t>19</w:t>
            </w:r>
            <w:r>
              <w:rPr>
                <w:noProof/>
                <w:webHidden/>
              </w:rPr>
              <w:fldChar w:fldCharType="end"/>
            </w:r>
            <w:r w:rsidRPr="00C67CC2">
              <w:rPr>
                <w:rStyle w:val="Hyperlink"/>
                <w:noProof/>
              </w:rPr>
              <w:fldChar w:fldCharType="end"/>
            </w:r>
          </w:ins>
        </w:p>
        <w:p w:rsidR="00910876" w:rsidRDefault="00910876">
          <w:pPr>
            <w:pStyle w:val="TOC1"/>
            <w:tabs>
              <w:tab w:val="right" w:leader="dot" w:pos="9580"/>
            </w:tabs>
            <w:rPr>
              <w:ins w:id="103" w:author="Larry" w:date="2012-12-05T09:01:00Z"/>
              <w:rFonts w:asciiTheme="minorHAnsi" w:eastAsiaTheme="minorEastAsia" w:hAnsiTheme="minorHAnsi" w:cstheme="minorBidi"/>
              <w:noProof/>
              <w:sz w:val="22"/>
              <w:szCs w:val="22"/>
            </w:rPr>
          </w:pPr>
          <w:ins w:id="104" w:author="Larry" w:date="2012-12-05T09:01:00Z">
            <w:r w:rsidRPr="00C67CC2">
              <w:rPr>
                <w:rStyle w:val="Hyperlink"/>
                <w:noProof/>
              </w:rPr>
              <w:fldChar w:fldCharType="begin"/>
            </w:r>
            <w:r w:rsidRPr="00C67CC2">
              <w:rPr>
                <w:rStyle w:val="Hyperlink"/>
                <w:noProof/>
              </w:rPr>
              <w:instrText xml:space="preserve"> </w:instrText>
            </w:r>
            <w:r>
              <w:rPr>
                <w:noProof/>
              </w:rPr>
              <w:instrText>HYPERLINK \l "_Toc342461463"</w:instrText>
            </w:r>
            <w:r w:rsidRPr="00C67CC2">
              <w:rPr>
                <w:rStyle w:val="Hyperlink"/>
                <w:noProof/>
              </w:rPr>
              <w:instrText xml:space="preserve"> </w:instrText>
            </w:r>
            <w:r w:rsidRPr="00C67CC2">
              <w:rPr>
                <w:rStyle w:val="Hyperlink"/>
                <w:noProof/>
              </w:rPr>
            </w:r>
            <w:r w:rsidRPr="00C67CC2">
              <w:rPr>
                <w:rStyle w:val="Hyperlink"/>
                <w:noProof/>
              </w:rPr>
              <w:fldChar w:fldCharType="separate"/>
            </w:r>
            <w:r w:rsidRPr="00C67CC2">
              <w:rPr>
                <w:rStyle w:val="Hyperlink"/>
                <w:rFonts w:eastAsia="MS Mincho"/>
                <w:bCs/>
                <w:noProof/>
              </w:rPr>
              <w:t>5.</w:t>
            </w:r>
            <w:r w:rsidRPr="00C67CC2">
              <w:rPr>
                <w:rStyle w:val="Hyperlink"/>
                <w:rFonts w:eastAsia="MS Mincho"/>
                <w:noProof/>
              </w:rPr>
              <w:t xml:space="preserve"> Conformance Requirements</w:t>
            </w:r>
            <w:r>
              <w:rPr>
                <w:noProof/>
                <w:webHidden/>
              </w:rPr>
              <w:tab/>
            </w:r>
            <w:r>
              <w:rPr>
                <w:noProof/>
                <w:webHidden/>
              </w:rPr>
              <w:fldChar w:fldCharType="begin"/>
            </w:r>
            <w:r>
              <w:rPr>
                <w:noProof/>
                <w:webHidden/>
              </w:rPr>
              <w:instrText xml:space="preserve"> PAGEREF _Toc342461463 \h </w:instrText>
            </w:r>
            <w:r>
              <w:rPr>
                <w:noProof/>
                <w:webHidden/>
              </w:rPr>
            </w:r>
          </w:ins>
          <w:r>
            <w:rPr>
              <w:noProof/>
              <w:webHidden/>
            </w:rPr>
            <w:fldChar w:fldCharType="separate"/>
          </w:r>
          <w:ins w:id="105" w:author="Larry" w:date="2012-12-05T09:01:00Z">
            <w:r>
              <w:rPr>
                <w:noProof/>
                <w:webHidden/>
              </w:rPr>
              <w:t>20</w:t>
            </w:r>
            <w:r>
              <w:rPr>
                <w:noProof/>
                <w:webHidden/>
              </w:rPr>
              <w:fldChar w:fldCharType="end"/>
            </w:r>
            <w:r w:rsidRPr="00C67CC2">
              <w:rPr>
                <w:rStyle w:val="Hyperlink"/>
                <w:noProof/>
              </w:rPr>
              <w:fldChar w:fldCharType="end"/>
            </w:r>
          </w:ins>
        </w:p>
        <w:p w:rsidR="00910876" w:rsidRDefault="00910876">
          <w:pPr>
            <w:pStyle w:val="TOC1"/>
            <w:tabs>
              <w:tab w:val="right" w:leader="dot" w:pos="9580"/>
            </w:tabs>
            <w:rPr>
              <w:ins w:id="106" w:author="Larry" w:date="2012-12-05T09:01:00Z"/>
              <w:rFonts w:asciiTheme="minorHAnsi" w:eastAsiaTheme="minorEastAsia" w:hAnsiTheme="minorHAnsi" w:cstheme="minorBidi"/>
              <w:noProof/>
              <w:sz w:val="22"/>
              <w:szCs w:val="22"/>
            </w:rPr>
          </w:pPr>
          <w:ins w:id="107" w:author="Larry" w:date="2012-12-05T09:01:00Z">
            <w:r w:rsidRPr="00C67CC2">
              <w:rPr>
                <w:rStyle w:val="Hyperlink"/>
                <w:noProof/>
              </w:rPr>
              <w:fldChar w:fldCharType="begin"/>
            </w:r>
            <w:r w:rsidRPr="00C67CC2">
              <w:rPr>
                <w:rStyle w:val="Hyperlink"/>
                <w:noProof/>
              </w:rPr>
              <w:instrText xml:space="preserve"> </w:instrText>
            </w:r>
            <w:r>
              <w:rPr>
                <w:noProof/>
              </w:rPr>
              <w:instrText>HYPERLINK \l "_Toc342461464"</w:instrText>
            </w:r>
            <w:r w:rsidRPr="00C67CC2">
              <w:rPr>
                <w:rStyle w:val="Hyperlink"/>
                <w:noProof/>
              </w:rPr>
              <w:instrText xml:space="preserve"> </w:instrText>
            </w:r>
            <w:r w:rsidRPr="00C67CC2">
              <w:rPr>
                <w:rStyle w:val="Hyperlink"/>
                <w:noProof/>
              </w:rPr>
            </w:r>
            <w:r w:rsidRPr="00C67CC2">
              <w:rPr>
                <w:rStyle w:val="Hyperlink"/>
                <w:noProof/>
              </w:rPr>
              <w:fldChar w:fldCharType="separate"/>
            </w:r>
            <w:r w:rsidRPr="00C67CC2">
              <w:rPr>
                <w:rStyle w:val="Hyperlink"/>
                <w:rFonts w:eastAsia="MS Mincho"/>
                <w:bCs/>
                <w:noProof/>
              </w:rPr>
              <w:t>6.</w:t>
            </w:r>
            <w:r w:rsidRPr="00C67CC2">
              <w:rPr>
                <w:rStyle w:val="Hyperlink"/>
                <w:rFonts w:eastAsia="MS Mincho"/>
                <w:noProof/>
              </w:rPr>
              <w:t xml:space="preserve"> Internationalization Considerations</w:t>
            </w:r>
            <w:r>
              <w:rPr>
                <w:noProof/>
                <w:webHidden/>
              </w:rPr>
              <w:tab/>
            </w:r>
            <w:r>
              <w:rPr>
                <w:noProof/>
                <w:webHidden/>
              </w:rPr>
              <w:fldChar w:fldCharType="begin"/>
            </w:r>
            <w:r>
              <w:rPr>
                <w:noProof/>
                <w:webHidden/>
              </w:rPr>
              <w:instrText xml:space="preserve"> PAGEREF _Toc342461464 \h </w:instrText>
            </w:r>
            <w:r>
              <w:rPr>
                <w:noProof/>
                <w:webHidden/>
              </w:rPr>
            </w:r>
          </w:ins>
          <w:r>
            <w:rPr>
              <w:noProof/>
              <w:webHidden/>
            </w:rPr>
            <w:fldChar w:fldCharType="separate"/>
          </w:r>
          <w:ins w:id="108" w:author="Larry" w:date="2012-12-05T09:01:00Z">
            <w:r>
              <w:rPr>
                <w:noProof/>
                <w:webHidden/>
              </w:rPr>
              <w:t>20</w:t>
            </w:r>
            <w:r>
              <w:rPr>
                <w:noProof/>
                <w:webHidden/>
              </w:rPr>
              <w:fldChar w:fldCharType="end"/>
            </w:r>
            <w:r w:rsidRPr="00C67CC2">
              <w:rPr>
                <w:rStyle w:val="Hyperlink"/>
                <w:noProof/>
              </w:rPr>
              <w:fldChar w:fldCharType="end"/>
            </w:r>
          </w:ins>
        </w:p>
        <w:p w:rsidR="00910876" w:rsidRDefault="00910876">
          <w:pPr>
            <w:pStyle w:val="TOC1"/>
            <w:tabs>
              <w:tab w:val="right" w:leader="dot" w:pos="9580"/>
            </w:tabs>
            <w:rPr>
              <w:ins w:id="109" w:author="Larry" w:date="2012-12-05T09:01:00Z"/>
              <w:rFonts w:asciiTheme="minorHAnsi" w:eastAsiaTheme="minorEastAsia" w:hAnsiTheme="minorHAnsi" w:cstheme="minorBidi"/>
              <w:noProof/>
              <w:sz w:val="22"/>
              <w:szCs w:val="22"/>
            </w:rPr>
          </w:pPr>
          <w:ins w:id="110" w:author="Larry" w:date="2012-12-05T09:01:00Z">
            <w:r w:rsidRPr="00C67CC2">
              <w:rPr>
                <w:rStyle w:val="Hyperlink"/>
                <w:noProof/>
              </w:rPr>
              <w:fldChar w:fldCharType="begin"/>
            </w:r>
            <w:r w:rsidRPr="00C67CC2">
              <w:rPr>
                <w:rStyle w:val="Hyperlink"/>
                <w:noProof/>
              </w:rPr>
              <w:instrText xml:space="preserve"> </w:instrText>
            </w:r>
            <w:r>
              <w:rPr>
                <w:noProof/>
              </w:rPr>
              <w:instrText>HYPERLINK \l "_Toc342461465"</w:instrText>
            </w:r>
            <w:r w:rsidRPr="00C67CC2">
              <w:rPr>
                <w:rStyle w:val="Hyperlink"/>
                <w:noProof/>
              </w:rPr>
              <w:instrText xml:space="preserve"> </w:instrText>
            </w:r>
            <w:r w:rsidRPr="00C67CC2">
              <w:rPr>
                <w:rStyle w:val="Hyperlink"/>
                <w:noProof/>
              </w:rPr>
            </w:r>
            <w:r w:rsidRPr="00C67CC2">
              <w:rPr>
                <w:rStyle w:val="Hyperlink"/>
                <w:noProof/>
              </w:rPr>
              <w:fldChar w:fldCharType="separate"/>
            </w:r>
            <w:r w:rsidRPr="00C67CC2">
              <w:rPr>
                <w:rStyle w:val="Hyperlink"/>
                <w:rFonts w:eastAsia="MS Mincho"/>
                <w:bCs/>
                <w:noProof/>
              </w:rPr>
              <w:t>7.</w:t>
            </w:r>
            <w:r w:rsidRPr="00C67CC2">
              <w:rPr>
                <w:rStyle w:val="Hyperlink"/>
                <w:rFonts w:eastAsia="MS Mincho"/>
                <w:noProof/>
              </w:rPr>
              <w:t xml:space="preserve"> Security Considerations</w:t>
            </w:r>
            <w:r>
              <w:rPr>
                <w:noProof/>
                <w:webHidden/>
              </w:rPr>
              <w:tab/>
            </w:r>
            <w:r>
              <w:rPr>
                <w:noProof/>
                <w:webHidden/>
              </w:rPr>
              <w:fldChar w:fldCharType="begin"/>
            </w:r>
            <w:r>
              <w:rPr>
                <w:noProof/>
                <w:webHidden/>
              </w:rPr>
              <w:instrText xml:space="preserve"> PAGEREF _Toc342461465 \h </w:instrText>
            </w:r>
            <w:r>
              <w:rPr>
                <w:noProof/>
                <w:webHidden/>
              </w:rPr>
            </w:r>
          </w:ins>
          <w:r>
            <w:rPr>
              <w:noProof/>
              <w:webHidden/>
            </w:rPr>
            <w:fldChar w:fldCharType="separate"/>
          </w:r>
          <w:ins w:id="111" w:author="Larry" w:date="2012-12-05T09:01:00Z">
            <w:r>
              <w:rPr>
                <w:noProof/>
                <w:webHidden/>
              </w:rPr>
              <w:t>20</w:t>
            </w:r>
            <w:r>
              <w:rPr>
                <w:noProof/>
                <w:webHidden/>
              </w:rPr>
              <w:fldChar w:fldCharType="end"/>
            </w:r>
            <w:r w:rsidRPr="00C67CC2">
              <w:rPr>
                <w:rStyle w:val="Hyperlink"/>
                <w:noProof/>
              </w:rPr>
              <w:fldChar w:fldCharType="end"/>
            </w:r>
          </w:ins>
        </w:p>
        <w:p w:rsidR="00910876" w:rsidRDefault="00910876">
          <w:pPr>
            <w:pStyle w:val="TOC1"/>
            <w:tabs>
              <w:tab w:val="right" w:leader="dot" w:pos="9580"/>
            </w:tabs>
            <w:rPr>
              <w:ins w:id="112" w:author="Larry" w:date="2012-12-05T09:01:00Z"/>
              <w:rFonts w:asciiTheme="minorHAnsi" w:eastAsiaTheme="minorEastAsia" w:hAnsiTheme="minorHAnsi" w:cstheme="minorBidi"/>
              <w:noProof/>
              <w:sz w:val="22"/>
              <w:szCs w:val="22"/>
            </w:rPr>
          </w:pPr>
          <w:ins w:id="113" w:author="Larry" w:date="2012-12-05T09:01:00Z">
            <w:r w:rsidRPr="00C67CC2">
              <w:rPr>
                <w:rStyle w:val="Hyperlink"/>
                <w:noProof/>
              </w:rPr>
              <w:fldChar w:fldCharType="begin"/>
            </w:r>
            <w:r w:rsidRPr="00C67CC2">
              <w:rPr>
                <w:rStyle w:val="Hyperlink"/>
                <w:noProof/>
              </w:rPr>
              <w:instrText xml:space="preserve"> </w:instrText>
            </w:r>
            <w:r>
              <w:rPr>
                <w:noProof/>
              </w:rPr>
              <w:instrText>HYPERLINK \l "_Toc342461466"</w:instrText>
            </w:r>
            <w:r w:rsidRPr="00C67CC2">
              <w:rPr>
                <w:rStyle w:val="Hyperlink"/>
                <w:noProof/>
              </w:rPr>
              <w:instrText xml:space="preserve"> </w:instrText>
            </w:r>
            <w:r w:rsidRPr="00C67CC2">
              <w:rPr>
                <w:rStyle w:val="Hyperlink"/>
                <w:noProof/>
              </w:rPr>
            </w:r>
            <w:r w:rsidRPr="00C67CC2">
              <w:rPr>
                <w:rStyle w:val="Hyperlink"/>
                <w:noProof/>
              </w:rPr>
              <w:fldChar w:fldCharType="separate"/>
            </w:r>
            <w:r w:rsidRPr="00C67CC2">
              <w:rPr>
                <w:rStyle w:val="Hyperlink"/>
                <w:rFonts w:eastAsia="MS Mincho"/>
                <w:bCs/>
                <w:noProof/>
              </w:rPr>
              <w:t>8.</w:t>
            </w:r>
            <w:r w:rsidRPr="00C67CC2">
              <w:rPr>
                <w:rStyle w:val="Hyperlink"/>
                <w:rFonts w:eastAsia="MS Mincho"/>
                <w:noProof/>
              </w:rPr>
              <w:t xml:space="preserve"> IANA Considerations</w:t>
            </w:r>
            <w:r>
              <w:rPr>
                <w:noProof/>
                <w:webHidden/>
              </w:rPr>
              <w:tab/>
            </w:r>
            <w:r>
              <w:rPr>
                <w:noProof/>
                <w:webHidden/>
              </w:rPr>
              <w:fldChar w:fldCharType="begin"/>
            </w:r>
            <w:r>
              <w:rPr>
                <w:noProof/>
                <w:webHidden/>
              </w:rPr>
              <w:instrText xml:space="preserve"> PAGEREF _Toc342461466 \h </w:instrText>
            </w:r>
            <w:r>
              <w:rPr>
                <w:noProof/>
                <w:webHidden/>
              </w:rPr>
            </w:r>
          </w:ins>
          <w:r>
            <w:rPr>
              <w:noProof/>
              <w:webHidden/>
            </w:rPr>
            <w:fldChar w:fldCharType="separate"/>
          </w:r>
          <w:ins w:id="114" w:author="Larry" w:date="2012-12-05T09:01:00Z">
            <w:r>
              <w:rPr>
                <w:noProof/>
                <w:webHidden/>
              </w:rPr>
              <w:t>20</w:t>
            </w:r>
            <w:r>
              <w:rPr>
                <w:noProof/>
                <w:webHidden/>
              </w:rPr>
              <w:fldChar w:fldCharType="end"/>
            </w:r>
            <w:r w:rsidRPr="00C67CC2">
              <w:rPr>
                <w:rStyle w:val="Hyperlink"/>
                <w:noProof/>
              </w:rPr>
              <w:fldChar w:fldCharType="end"/>
            </w:r>
          </w:ins>
        </w:p>
        <w:p w:rsidR="00910876" w:rsidRDefault="00910876">
          <w:pPr>
            <w:pStyle w:val="TOC1"/>
            <w:tabs>
              <w:tab w:val="right" w:leader="dot" w:pos="9580"/>
            </w:tabs>
            <w:rPr>
              <w:ins w:id="115" w:author="Larry" w:date="2012-12-05T09:01:00Z"/>
              <w:rFonts w:asciiTheme="minorHAnsi" w:eastAsiaTheme="minorEastAsia" w:hAnsiTheme="minorHAnsi" w:cstheme="minorBidi"/>
              <w:noProof/>
              <w:sz w:val="22"/>
              <w:szCs w:val="22"/>
            </w:rPr>
          </w:pPr>
          <w:ins w:id="116" w:author="Larry" w:date="2012-12-05T09:01:00Z">
            <w:r w:rsidRPr="00C67CC2">
              <w:rPr>
                <w:rStyle w:val="Hyperlink"/>
                <w:noProof/>
              </w:rPr>
              <w:fldChar w:fldCharType="begin"/>
            </w:r>
            <w:r w:rsidRPr="00C67CC2">
              <w:rPr>
                <w:rStyle w:val="Hyperlink"/>
                <w:noProof/>
              </w:rPr>
              <w:instrText xml:space="preserve"> </w:instrText>
            </w:r>
            <w:r>
              <w:rPr>
                <w:noProof/>
              </w:rPr>
              <w:instrText>HYPERLINK \l "_Toc342461467"</w:instrText>
            </w:r>
            <w:r w:rsidRPr="00C67CC2">
              <w:rPr>
                <w:rStyle w:val="Hyperlink"/>
                <w:noProof/>
              </w:rPr>
              <w:instrText xml:space="preserve"> </w:instrText>
            </w:r>
            <w:r w:rsidRPr="00C67CC2">
              <w:rPr>
                <w:rStyle w:val="Hyperlink"/>
                <w:noProof/>
              </w:rPr>
            </w:r>
            <w:r w:rsidRPr="00C67CC2">
              <w:rPr>
                <w:rStyle w:val="Hyperlink"/>
                <w:noProof/>
              </w:rPr>
              <w:fldChar w:fldCharType="separate"/>
            </w:r>
            <w:r w:rsidRPr="00C67CC2">
              <w:rPr>
                <w:rStyle w:val="Hyperlink"/>
                <w:rFonts w:eastAsia="MS Mincho"/>
                <w:bCs/>
                <w:noProof/>
              </w:rPr>
              <w:t>9.</w:t>
            </w:r>
            <w:r w:rsidRPr="00C67CC2">
              <w:rPr>
                <w:rStyle w:val="Hyperlink"/>
                <w:rFonts w:eastAsia="MS Mincho"/>
                <w:noProof/>
              </w:rPr>
              <w:t xml:space="preserve"> References</w:t>
            </w:r>
            <w:r>
              <w:rPr>
                <w:noProof/>
                <w:webHidden/>
              </w:rPr>
              <w:tab/>
            </w:r>
            <w:r>
              <w:rPr>
                <w:noProof/>
                <w:webHidden/>
              </w:rPr>
              <w:fldChar w:fldCharType="begin"/>
            </w:r>
            <w:r>
              <w:rPr>
                <w:noProof/>
                <w:webHidden/>
              </w:rPr>
              <w:instrText xml:space="preserve"> PAGEREF _Toc342461467 \h </w:instrText>
            </w:r>
            <w:r>
              <w:rPr>
                <w:noProof/>
                <w:webHidden/>
              </w:rPr>
            </w:r>
          </w:ins>
          <w:r>
            <w:rPr>
              <w:noProof/>
              <w:webHidden/>
            </w:rPr>
            <w:fldChar w:fldCharType="separate"/>
          </w:r>
          <w:ins w:id="117" w:author="Larry" w:date="2012-12-05T09:01:00Z">
            <w:r>
              <w:rPr>
                <w:noProof/>
                <w:webHidden/>
              </w:rPr>
              <w:t>20</w:t>
            </w:r>
            <w:r>
              <w:rPr>
                <w:noProof/>
                <w:webHidden/>
              </w:rPr>
              <w:fldChar w:fldCharType="end"/>
            </w:r>
            <w:r w:rsidRPr="00C67CC2">
              <w:rPr>
                <w:rStyle w:val="Hyperlink"/>
                <w:noProof/>
              </w:rPr>
              <w:fldChar w:fldCharType="end"/>
            </w:r>
          </w:ins>
        </w:p>
        <w:p w:rsidR="00910876" w:rsidRDefault="00910876">
          <w:pPr>
            <w:pStyle w:val="TOC2"/>
            <w:tabs>
              <w:tab w:val="right" w:leader="dot" w:pos="9580"/>
            </w:tabs>
            <w:rPr>
              <w:ins w:id="118" w:author="Larry" w:date="2012-12-05T09:01:00Z"/>
              <w:rFonts w:asciiTheme="minorHAnsi" w:eastAsiaTheme="minorEastAsia" w:hAnsiTheme="minorHAnsi" w:cstheme="minorBidi"/>
              <w:noProof/>
              <w:sz w:val="22"/>
              <w:szCs w:val="22"/>
            </w:rPr>
          </w:pPr>
          <w:ins w:id="119" w:author="Larry" w:date="2012-12-05T09:01:00Z">
            <w:r w:rsidRPr="00C67CC2">
              <w:rPr>
                <w:rStyle w:val="Hyperlink"/>
                <w:noProof/>
              </w:rPr>
              <w:fldChar w:fldCharType="begin"/>
            </w:r>
            <w:r w:rsidRPr="00C67CC2">
              <w:rPr>
                <w:rStyle w:val="Hyperlink"/>
                <w:noProof/>
              </w:rPr>
              <w:instrText xml:space="preserve"> </w:instrText>
            </w:r>
            <w:r>
              <w:rPr>
                <w:noProof/>
              </w:rPr>
              <w:instrText>HYPERLINK \l "_Toc342461468"</w:instrText>
            </w:r>
            <w:r w:rsidRPr="00C67CC2">
              <w:rPr>
                <w:rStyle w:val="Hyperlink"/>
                <w:noProof/>
              </w:rPr>
              <w:instrText xml:space="preserve"> </w:instrText>
            </w:r>
            <w:r w:rsidRPr="00C67CC2">
              <w:rPr>
                <w:rStyle w:val="Hyperlink"/>
                <w:noProof/>
              </w:rPr>
            </w:r>
            <w:r w:rsidRPr="00C67CC2">
              <w:rPr>
                <w:rStyle w:val="Hyperlink"/>
                <w:noProof/>
              </w:rPr>
              <w:fldChar w:fldCharType="separate"/>
            </w:r>
            <w:r w:rsidRPr="00C67CC2">
              <w:rPr>
                <w:rStyle w:val="Hyperlink"/>
                <w:bCs/>
                <w:noProof/>
              </w:rPr>
              <w:t>9.1</w:t>
            </w:r>
            <w:r w:rsidRPr="00C67CC2">
              <w:rPr>
                <w:rStyle w:val="Hyperlink"/>
                <w:noProof/>
              </w:rPr>
              <w:t xml:space="preserve"> Normative References</w:t>
            </w:r>
            <w:r>
              <w:rPr>
                <w:noProof/>
                <w:webHidden/>
              </w:rPr>
              <w:tab/>
            </w:r>
            <w:r>
              <w:rPr>
                <w:noProof/>
                <w:webHidden/>
              </w:rPr>
              <w:fldChar w:fldCharType="begin"/>
            </w:r>
            <w:r>
              <w:rPr>
                <w:noProof/>
                <w:webHidden/>
              </w:rPr>
              <w:instrText xml:space="preserve"> PAGEREF _Toc342461468 \h </w:instrText>
            </w:r>
            <w:r>
              <w:rPr>
                <w:noProof/>
                <w:webHidden/>
              </w:rPr>
            </w:r>
          </w:ins>
          <w:r>
            <w:rPr>
              <w:noProof/>
              <w:webHidden/>
            </w:rPr>
            <w:fldChar w:fldCharType="separate"/>
          </w:r>
          <w:ins w:id="120" w:author="Larry" w:date="2012-12-05T09:01:00Z">
            <w:r>
              <w:rPr>
                <w:noProof/>
                <w:webHidden/>
              </w:rPr>
              <w:t>20</w:t>
            </w:r>
            <w:r>
              <w:rPr>
                <w:noProof/>
                <w:webHidden/>
              </w:rPr>
              <w:fldChar w:fldCharType="end"/>
            </w:r>
            <w:r w:rsidRPr="00C67CC2">
              <w:rPr>
                <w:rStyle w:val="Hyperlink"/>
                <w:noProof/>
              </w:rPr>
              <w:fldChar w:fldCharType="end"/>
            </w:r>
          </w:ins>
        </w:p>
        <w:p w:rsidR="00910876" w:rsidRDefault="00910876">
          <w:pPr>
            <w:pStyle w:val="TOC2"/>
            <w:tabs>
              <w:tab w:val="right" w:leader="dot" w:pos="9580"/>
            </w:tabs>
            <w:rPr>
              <w:ins w:id="121" w:author="Larry" w:date="2012-12-05T09:01:00Z"/>
              <w:rFonts w:asciiTheme="minorHAnsi" w:eastAsiaTheme="minorEastAsia" w:hAnsiTheme="minorHAnsi" w:cstheme="minorBidi"/>
              <w:noProof/>
              <w:sz w:val="22"/>
              <w:szCs w:val="22"/>
            </w:rPr>
          </w:pPr>
          <w:ins w:id="122" w:author="Larry" w:date="2012-12-05T09:01:00Z">
            <w:r w:rsidRPr="00C67CC2">
              <w:rPr>
                <w:rStyle w:val="Hyperlink"/>
                <w:noProof/>
              </w:rPr>
              <w:fldChar w:fldCharType="begin"/>
            </w:r>
            <w:r w:rsidRPr="00C67CC2">
              <w:rPr>
                <w:rStyle w:val="Hyperlink"/>
                <w:noProof/>
              </w:rPr>
              <w:instrText xml:space="preserve"> </w:instrText>
            </w:r>
            <w:r>
              <w:rPr>
                <w:noProof/>
              </w:rPr>
              <w:instrText>HYPERLINK \l "_Toc342461469"</w:instrText>
            </w:r>
            <w:r w:rsidRPr="00C67CC2">
              <w:rPr>
                <w:rStyle w:val="Hyperlink"/>
                <w:noProof/>
              </w:rPr>
              <w:instrText xml:space="preserve"> </w:instrText>
            </w:r>
            <w:r w:rsidRPr="00C67CC2">
              <w:rPr>
                <w:rStyle w:val="Hyperlink"/>
                <w:noProof/>
              </w:rPr>
            </w:r>
            <w:r w:rsidRPr="00C67CC2">
              <w:rPr>
                <w:rStyle w:val="Hyperlink"/>
                <w:noProof/>
              </w:rPr>
              <w:fldChar w:fldCharType="separate"/>
            </w:r>
            <w:r w:rsidRPr="00C67CC2">
              <w:rPr>
                <w:rStyle w:val="Hyperlink"/>
                <w:bCs/>
                <w:noProof/>
              </w:rPr>
              <w:t>9.2</w:t>
            </w:r>
            <w:r w:rsidRPr="00C67CC2">
              <w:rPr>
                <w:rStyle w:val="Hyperlink"/>
                <w:noProof/>
              </w:rPr>
              <w:t xml:space="preserve"> Informative References</w:t>
            </w:r>
            <w:r>
              <w:rPr>
                <w:noProof/>
                <w:webHidden/>
              </w:rPr>
              <w:tab/>
            </w:r>
            <w:r>
              <w:rPr>
                <w:noProof/>
                <w:webHidden/>
              </w:rPr>
              <w:fldChar w:fldCharType="begin"/>
            </w:r>
            <w:r>
              <w:rPr>
                <w:noProof/>
                <w:webHidden/>
              </w:rPr>
              <w:instrText xml:space="preserve"> PAGEREF _Toc342461469 \h </w:instrText>
            </w:r>
            <w:r>
              <w:rPr>
                <w:noProof/>
                <w:webHidden/>
              </w:rPr>
            </w:r>
          </w:ins>
          <w:r>
            <w:rPr>
              <w:noProof/>
              <w:webHidden/>
            </w:rPr>
            <w:fldChar w:fldCharType="separate"/>
          </w:r>
          <w:ins w:id="123" w:author="Larry" w:date="2012-12-05T09:01:00Z">
            <w:r>
              <w:rPr>
                <w:noProof/>
                <w:webHidden/>
              </w:rPr>
              <w:t>20</w:t>
            </w:r>
            <w:r>
              <w:rPr>
                <w:noProof/>
                <w:webHidden/>
              </w:rPr>
              <w:fldChar w:fldCharType="end"/>
            </w:r>
            <w:r w:rsidRPr="00C67CC2">
              <w:rPr>
                <w:rStyle w:val="Hyperlink"/>
                <w:noProof/>
              </w:rPr>
              <w:fldChar w:fldCharType="end"/>
            </w:r>
          </w:ins>
        </w:p>
        <w:p w:rsidR="00910876" w:rsidRDefault="00910876">
          <w:pPr>
            <w:pStyle w:val="TOC1"/>
            <w:tabs>
              <w:tab w:val="right" w:leader="dot" w:pos="9580"/>
            </w:tabs>
            <w:rPr>
              <w:ins w:id="124" w:author="Larry" w:date="2012-12-05T09:01:00Z"/>
              <w:rFonts w:asciiTheme="minorHAnsi" w:eastAsiaTheme="minorEastAsia" w:hAnsiTheme="minorHAnsi" w:cstheme="minorBidi"/>
              <w:noProof/>
              <w:sz w:val="22"/>
              <w:szCs w:val="22"/>
            </w:rPr>
          </w:pPr>
          <w:ins w:id="125" w:author="Larry" w:date="2012-12-05T09:01:00Z">
            <w:r w:rsidRPr="00C67CC2">
              <w:rPr>
                <w:rStyle w:val="Hyperlink"/>
                <w:noProof/>
              </w:rPr>
              <w:fldChar w:fldCharType="begin"/>
            </w:r>
            <w:r w:rsidRPr="00C67CC2">
              <w:rPr>
                <w:rStyle w:val="Hyperlink"/>
                <w:noProof/>
              </w:rPr>
              <w:instrText xml:space="preserve"> </w:instrText>
            </w:r>
            <w:r>
              <w:rPr>
                <w:noProof/>
              </w:rPr>
              <w:instrText>HYPERLINK \l "_Toc342461470"</w:instrText>
            </w:r>
            <w:r w:rsidRPr="00C67CC2">
              <w:rPr>
                <w:rStyle w:val="Hyperlink"/>
                <w:noProof/>
              </w:rPr>
              <w:instrText xml:space="preserve"> </w:instrText>
            </w:r>
            <w:r w:rsidRPr="00C67CC2">
              <w:rPr>
                <w:rStyle w:val="Hyperlink"/>
                <w:noProof/>
              </w:rPr>
            </w:r>
            <w:r w:rsidRPr="00C67CC2">
              <w:rPr>
                <w:rStyle w:val="Hyperlink"/>
                <w:noProof/>
              </w:rPr>
              <w:fldChar w:fldCharType="separate"/>
            </w:r>
            <w:r w:rsidRPr="00C67CC2">
              <w:rPr>
                <w:rStyle w:val="Hyperlink"/>
                <w:rFonts w:eastAsia="MS Mincho"/>
                <w:bCs/>
                <w:noProof/>
              </w:rPr>
              <w:t>10.</w:t>
            </w:r>
            <w:r w:rsidRPr="00C67CC2">
              <w:rPr>
                <w:rStyle w:val="Hyperlink"/>
                <w:rFonts w:eastAsia="MS Mincho"/>
                <w:noProof/>
              </w:rPr>
              <w:t xml:space="preserve"> Authors' Addresses</w:t>
            </w:r>
            <w:r>
              <w:rPr>
                <w:noProof/>
                <w:webHidden/>
              </w:rPr>
              <w:tab/>
            </w:r>
            <w:r>
              <w:rPr>
                <w:noProof/>
                <w:webHidden/>
              </w:rPr>
              <w:fldChar w:fldCharType="begin"/>
            </w:r>
            <w:r>
              <w:rPr>
                <w:noProof/>
                <w:webHidden/>
              </w:rPr>
              <w:instrText xml:space="preserve"> PAGEREF _Toc342461470 \h </w:instrText>
            </w:r>
            <w:r>
              <w:rPr>
                <w:noProof/>
                <w:webHidden/>
              </w:rPr>
            </w:r>
          </w:ins>
          <w:r>
            <w:rPr>
              <w:noProof/>
              <w:webHidden/>
            </w:rPr>
            <w:fldChar w:fldCharType="separate"/>
          </w:r>
          <w:ins w:id="126" w:author="Larry" w:date="2012-12-05T09:01:00Z">
            <w:r>
              <w:rPr>
                <w:noProof/>
                <w:webHidden/>
              </w:rPr>
              <w:t>20</w:t>
            </w:r>
            <w:r>
              <w:rPr>
                <w:noProof/>
                <w:webHidden/>
              </w:rPr>
              <w:fldChar w:fldCharType="end"/>
            </w:r>
            <w:r w:rsidRPr="00C67CC2">
              <w:rPr>
                <w:rStyle w:val="Hyperlink"/>
                <w:noProof/>
              </w:rPr>
              <w:fldChar w:fldCharType="end"/>
            </w:r>
          </w:ins>
        </w:p>
        <w:p w:rsidR="00910876" w:rsidRDefault="00910876">
          <w:pPr>
            <w:pStyle w:val="TOC1"/>
            <w:tabs>
              <w:tab w:val="right" w:leader="dot" w:pos="9580"/>
            </w:tabs>
            <w:rPr>
              <w:ins w:id="127" w:author="Larry" w:date="2012-12-05T09:01:00Z"/>
              <w:rFonts w:asciiTheme="minorHAnsi" w:eastAsiaTheme="minorEastAsia" w:hAnsiTheme="minorHAnsi" w:cstheme="minorBidi"/>
              <w:noProof/>
              <w:sz w:val="22"/>
              <w:szCs w:val="22"/>
            </w:rPr>
          </w:pPr>
          <w:ins w:id="128" w:author="Larry" w:date="2012-12-05T09:01:00Z">
            <w:r w:rsidRPr="00C67CC2">
              <w:rPr>
                <w:rStyle w:val="Hyperlink"/>
                <w:noProof/>
              </w:rPr>
              <w:fldChar w:fldCharType="begin"/>
            </w:r>
            <w:r w:rsidRPr="00C67CC2">
              <w:rPr>
                <w:rStyle w:val="Hyperlink"/>
                <w:noProof/>
              </w:rPr>
              <w:instrText xml:space="preserve"> </w:instrText>
            </w:r>
            <w:r>
              <w:rPr>
                <w:noProof/>
              </w:rPr>
              <w:instrText>HYPERLINK \l "_Toc342461471"</w:instrText>
            </w:r>
            <w:r w:rsidRPr="00C67CC2">
              <w:rPr>
                <w:rStyle w:val="Hyperlink"/>
                <w:noProof/>
              </w:rPr>
              <w:instrText xml:space="preserve"> </w:instrText>
            </w:r>
            <w:r w:rsidRPr="00C67CC2">
              <w:rPr>
                <w:rStyle w:val="Hyperlink"/>
                <w:noProof/>
              </w:rPr>
            </w:r>
            <w:r w:rsidRPr="00C67CC2">
              <w:rPr>
                <w:rStyle w:val="Hyperlink"/>
                <w:noProof/>
              </w:rPr>
              <w:fldChar w:fldCharType="separate"/>
            </w:r>
            <w:r w:rsidRPr="00C67CC2">
              <w:rPr>
                <w:rStyle w:val="Hyperlink"/>
                <w:bCs/>
                <w:noProof/>
              </w:rPr>
              <w:t>11.</w:t>
            </w:r>
            <w:r w:rsidRPr="00C67CC2">
              <w:rPr>
                <w:rStyle w:val="Hyperlink"/>
                <w:noProof/>
              </w:rPr>
              <w:t xml:space="preserve"> Change History</w:t>
            </w:r>
            <w:r>
              <w:rPr>
                <w:noProof/>
                <w:webHidden/>
              </w:rPr>
              <w:tab/>
            </w:r>
            <w:r>
              <w:rPr>
                <w:noProof/>
                <w:webHidden/>
              </w:rPr>
              <w:fldChar w:fldCharType="begin"/>
            </w:r>
            <w:r>
              <w:rPr>
                <w:noProof/>
                <w:webHidden/>
              </w:rPr>
              <w:instrText xml:space="preserve"> PAGEREF _Toc342461471 \h </w:instrText>
            </w:r>
            <w:r>
              <w:rPr>
                <w:noProof/>
                <w:webHidden/>
              </w:rPr>
            </w:r>
          </w:ins>
          <w:r>
            <w:rPr>
              <w:noProof/>
              <w:webHidden/>
            </w:rPr>
            <w:fldChar w:fldCharType="separate"/>
          </w:r>
          <w:ins w:id="129" w:author="Larry" w:date="2012-12-05T09:01:00Z">
            <w:r>
              <w:rPr>
                <w:noProof/>
                <w:webHidden/>
              </w:rPr>
              <w:t>21</w:t>
            </w:r>
            <w:r>
              <w:rPr>
                <w:noProof/>
                <w:webHidden/>
              </w:rPr>
              <w:fldChar w:fldCharType="end"/>
            </w:r>
            <w:r w:rsidRPr="00C67CC2">
              <w:rPr>
                <w:rStyle w:val="Hyperlink"/>
                <w:noProof/>
              </w:rPr>
              <w:fldChar w:fldCharType="end"/>
            </w:r>
          </w:ins>
        </w:p>
        <w:p w:rsidR="00910876" w:rsidRDefault="00910876">
          <w:pPr>
            <w:pStyle w:val="TOC2"/>
            <w:tabs>
              <w:tab w:val="right" w:leader="dot" w:pos="9580"/>
            </w:tabs>
            <w:rPr>
              <w:ins w:id="130" w:author="Larry" w:date="2012-12-05T09:01:00Z"/>
              <w:rFonts w:asciiTheme="minorHAnsi" w:eastAsiaTheme="minorEastAsia" w:hAnsiTheme="minorHAnsi" w:cstheme="minorBidi"/>
              <w:noProof/>
              <w:sz w:val="22"/>
              <w:szCs w:val="22"/>
            </w:rPr>
          </w:pPr>
          <w:ins w:id="131" w:author="Larry" w:date="2012-12-05T09:01:00Z">
            <w:r w:rsidRPr="00C67CC2">
              <w:rPr>
                <w:rStyle w:val="Hyperlink"/>
                <w:noProof/>
              </w:rPr>
              <w:fldChar w:fldCharType="begin"/>
            </w:r>
            <w:r w:rsidRPr="00C67CC2">
              <w:rPr>
                <w:rStyle w:val="Hyperlink"/>
                <w:noProof/>
              </w:rPr>
              <w:instrText xml:space="preserve"> </w:instrText>
            </w:r>
            <w:r>
              <w:rPr>
                <w:noProof/>
              </w:rPr>
              <w:instrText>HYPERLINK \l "_Toc342461472"</w:instrText>
            </w:r>
            <w:r w:rsidRPr="00C67CC2">
              <w:rPr>
                <w:rStyle w:val="Hyperlink"/>
                <w:noProof/>
              </w:rPr>
              <w:instrText xml:space="preserve"> </w:instrText>
            </w:r>
            <w:r w:rsidRPr="00C67CC2">
              <w:rPr>
                <w:rStyle w:val="Hyperlink"/>
                <w:noProof/>
              </w:rPr>
            </w:r>
            <w:r w:rsidRPr="00C67CC2">
              <w:rPr>
                <w:rStyle w:val="Hyperlink"/>
                <w:noProof/>
              </w:rPr>
              <w:fldChar w:fldCharType="separate"/>
            </w:r>
            <w:r w:rsidRPr="00C67CC2">
              <w:rPr>
                <w:rStyle w:val="Hyperlink"/>
                <w:bCs/>
                <w:noProof/>
              </w:rPr>
              <w:t>11.1</w:t>
            </w:r>
            <w:r w:rsidRPr="00C67CC2">
              <w:rPr>
                <w:rStyle w:val="Hyperlink"/>
                <w:noProof/>
              </w:rPr>
              <w:t xml:space="preserve"> Interim Revision – November 26, 2012</w:t>
            </w:r>
            <w:r>
              <w:rPr>
                <w:noProof/>
                <w:webHidden/>
              </w:rPr>
              <w:tab/>
            </w:r>
            <w:r>
              <w:rPr>
                <w:noProof/>
                <w:webHidden/>
              </w:rPr>
              <w:fldChar w:fldCharType="begin"/>
            </w:r>
            <w:r>
              <w:rPr>
                <w:noProof/>
                <w:webHidden/>
              </w:rPr>
              <w:instrText xml:space="preserve"> PAGEREF _Toc342461472 \h </w:instrText>
            </w:r>
            <w:r>
              <w:rPr>
                <w:noProof/>
                <w:webHidden/>
              </w:rPr>
            </w:r>
          </w:ins>
          <w:r>
            <w:rPr>
              <w:noProof/>
              <w:webHidden/>
            </w:rPr>
            <w:fldChar w:fldCharType="separate"/>
          </w:r>
          <w:ins w:id="132" w:author="Larry" w:date="2012-12-05T09:01:00Z">
            <w:r>
              <w:rPr>
                <w:noProof/>
                <w:webHidden/>
              </w:rPr>
              <w:t>21</w:t>
            </w:r>
            <w:r>
              <w:rPr>
                <w:noProof/>
                <w:webHidden/>
              </w:rPr>
              <w:fldChar w:fldCharType="end"/>
            </w:r>
            <w:r w:rsidRPr="00C67CC2">
              <w:rPr>
                <w:rStyle w:val="Hyperlink"/>
                <w:noProof/>
              </w:rPr>
              <w:fldChar w:fldCharType="end"/>
            </w:r>
          </w:ins>
        </w:p>
        <w:p w:rsidR="00910876" w:rsidRDefault="00910876">
          <w:pPr>
            <w:pStyle w:val="TOC2"/>
            <w:tabs>
              <w:tab w:val="right" w:leader="dot" w:pos="9580"/>
            </w:tabs>
            <w:rPr>
              <w:ins w:id="133" w:author="Larry" w:date="2012-12-05T09:01:00Z"/>
              <w:rFonts w:asciiTheme="minorHAnsi" w:eastAsiaTheme="minorEastAsia" w:hAnsiTheme="minorHAnsi" w:cstheme="minorBidi"/>
              <w:noProof/>
              <w:sz w:val="22"/>
              <w:szCs w:val="22"/>
            </w:rPr>
          </w:pPr>
          <w:ins w:id="134" w:author="Larry" w:date="2012-12-05T09:01:00Z">
            <w:r w:rsidRPr="00C67CC2">
              <w:rPr>
                <w:rStyle w:val="Hyperlink"/>
                <w:noProof/>
              </w:rPr>
              <w:fldChar w:fldCharType="begin"/>
            </w:r>
            <w:r w:rsidRPr="00C67CC2">
              <w:rPr>
                <w:rStyle w:val="Hyperlink"/>
                <w:noProof/>
              </w:rPr>
              <w:instrText xml:space="preserve"> </w:instrText>
            </w:r>
            <w:r>
              <w:rPr>
                <w:noProof/>
              </w:rPr>
              <w:instrText>HYPERLINK \l "_Toc342461473"</w:instrText>
            </w:r>
            <w:r w:rsidRPr="00C67CC2">
              <w:rPr>
                <w:rStyle w:val="Hyperlink"/>
                <w:noProof/>
              </w:rPr>
              <w:instrText xml:space="preserve"> </w:instrText>
            </w:r>
            <w:r w:rsidRPr="00C67CC2">
              <w:rPr>
                <w:rStyle w:val="Hyperlink"/>
                <w:noProof/>
              </w:rPr>
            </w:r>
            <w:r w:rsidRPr="00C67CC2">
              <w:rPr>
                <w:rStyle w:val="Hyperlink"/>
                <w:noProof/>
              </w:rPr>
              <w:fldChar w:fldCharType="separate"/>
            </w:r>
            <w:r w:rsidRPr="00C67CC2">
              <w:rPr>
                <w:rStyle w:val="Hyperlink"/>
                <w:bCs/>
                <w:noProof/>
              </w:rPr>
              <w:t>11.2</w:t>
            </w:r>
            <w:r w:rsidRPr="00C67CC2">
              <w:rPr>
                <w:rStyle w:val="Hyperlink"/>
                <w:noProof/>
              </w:rPr>
              <w:t xml:space="preserve"> Interim revision – October 21, 2012</w:t>
            </w:r>
            <w:r>
              <w:rPr>
                <w:noProof/>
                <w:webHidden/>
              </w:rPr>
              <w:tab/>
            </w:r>
            <w:r>
              <w:rPr>
                <w:noProof/>
                <w:webHidden/>
              </w:rPr>
              <w:fldChar w:fldCharType="begin"/>
            </w:r>
            <w:r>
              <w:rPr>
                <w:noProof/>
                <w:webHidden/>
              </w:rPr>
              <w:instrText xml:space="preserve"> PAGEREF _Toc342461473 \h </w:instrText>
            </w:r>
            <w:r>
              <w:rPr>
                <w:noProof/>
                <w:webHidden/>
              </w:rPr>
            </w:r>
          </w:ins>
          <w:r>
            <w:rPr>
              <w:noProof/>
              <w:webHidden/>
            </w:rPr>
            <w:fldChar w:fldCharType="separate"/>
          </w:r>
          <w:ins w:id="135" w:author="Larry" w:date="2012-12-05T09:01:00Z">
            <w:r>
              <w:rPr>
                <w:noProof/>
                <w:webHidden/>
              </w:rPr>
              <w:t>21</w:t>
            </w:r>
            <w:r>
              <w:rPr>
                <w:noProof/>
                <w:webHidden/>
              </w:rPr>
              <w:fldChar w:fldCharType="end"/>
            </w:r>
            <w:r w:rsidRPr="00C67CC2">
              <w:rPr>
                <w:rStyle w:val="Hyperlink"/>
                <w:noProof/>
              </w:rPr>
              <w:fldChar w:fldCharType="end"/>
            </w:r>
          </w:ins>
        </w:p>
        <w:p w:rsidR="00910876" w:rsidRDefault="00910876">
          <w:pPr>
            <w:pStyle w:val="TOC2"/>
            <w:tabs>
              <w:tab w:val="right" w:leader="dot" w:pos="9580"/>
            </w:tabs>
            <w:rPr>
              <w:ins w:id="136" w:author="Larry" w:date="2012-12-05T09:01:00Z"/>
              <w:rFonts w:asciiTheme="minorHAnsi" w:eastAsiaTheme="minorEastAsia" w:hAnsiTheme="minorHAnsi" w:cstheme="minorBidi"/>
              <w:noProof/>
              <w:sz w:val="22"/>
              <w:szCs w:val="22"/>
            </w:rPr>
          </w:pPr>
          <w:ins w:id="137" w:author="Larry" w:date="2012-12-05T09:01:00Z">
            <w:r w:rsidRPr="00C67CC2">
              <w:rPr>
                <w:rStyle w:val="Hyperlink"/>
                <w:noProof/>
              </w:rPr>
              <w:fldChar w:fldCharType="begin"/>
            </w:r>
            <w:r w:rsidRPr="00C67CC2">
              <w:rPr>
                <w:rStyle w:val="Hyperlink"/>
                <w:noProof/>
              </w:rPr>
              <w:instrText xml:space="preserve"> </w:instrText>
            </w:r>
            <w:r>
              <w:rPr>
                <w:noProof/>
              </w:rPr>
              <w:instrText>HYPERLINK \l "_Toc342461474"</w:instrText>
            </w:r>
            <w:r w:rsidRPr="00C67CC2">
              <w:rPr>
                <w:rStyle w:val="Hyperlink"/>
                <w:noProof/>
              </w:rPr>
              <w:instrText xml:space="preserve"> </w:instrText>
            </w:r>
            <w:r w:rsidRPr="00C67CC2">
              <w:rPr>
                <w:rStyle w:val="Hyperlink"/>
                <w:noProof/>
              </w:rPr>
            </w:r>
            <w:r w:rsidRPr="00C67CC2">
              <w:rPr>
                <w:rStyle w:val="Hyperlink"/>
                <w:noProof/>
              </w:rPr>
              <w:fldChar w:fldCharType="separate"/>
            </w:r>
            <w:r w:rsidRPr="00C67CC2">
              <w:rPr>
                <w:rStyle w:val="Hyperlink"/>
                <w:bCs/>
                <w:noProof/>
              </w:rPr>
              <w:t>11.3</w:t>
            </w:r>
            <w:r w:rsidRPr="00C67CC2">
              <w:rPr>
                <w:rStyle w:val="Hyperlink"/>
                <w:noProof/>
              </w:rPr>
              <w:t xml:space="preserve"> Interim revision – October 2, 1012</w:t>
            </w:r>
            <w:r>
              <w:rPr>
                <w:noProof/>
                <w:webHidden/>
              </w:rPr>
              <w:tab/>
            </w:r>
            <w:r>
              <w:rPr>
                <w:noProof/>
                <w:webHidden/>
              </w:rPr>
              <w:fldChar w:fldCharType="begin"/>
            </w:r>
            <w:r>
              <w:rPr>
                <w:noProof/>
                <w:webHidden/>
              </w:rPr>
              <w:instrText xml:space="preserve"> PAGEREF _Toc342461474 \h </w:instrText>
            </w:r>
            <w:r>
              <w:rPr>
                <w:noProof/>
                <w:webHidden/>
              </w:rPr>
            </w:r>
          </w:ins>
          <w:r>
            <w:rPr>
              <w:noProof/>
              <w:webHidden/>
            </w:rPr>
            <w:fldChar w:fldCharType="separate"/>
          </w:r>
          <w:ins w:id="138" w:author="Larry" w:date="2012-12-05T09:01:00Z">
            <w:r>
              <w:rPr>
                <w:noProof/>
                <w:webHidden/>
              </w:rPr>
              <w:t>21</w:t>
            </w:r>
            <w:r>
              <w:rPr>
                <w:noProof/>
                <w:webHidden/>
              </w:rPr>
              <w:fldChar w:fldCharType="end"/>
            </w:r>
            <w:r w:rsidRPr="00C67CC2">
              <w:rPr>
                <w:rStyle w:val="Hyperlink"/>
                <w:noProof/>
              </w:rPr>
              <w:fldChar w:fldCharType="end"/>
            </w:r>
          </w:ins>
        </w:p>
        <w:p w:rsidR="00910876" w:rsidRDefault="00910876">
          <w:pPr>
            <w:pStyle w:val="TOC2"/>
            <w:tabs>
              <w:tab w:val="right" w:leader="dot" w:pos="9580"/>
            </w:tabs>
            <w:rPr>
              <w:ins w:id="139" w:author="Larry" w:date="2012-12-05T09:01:00Z"/>
              <w:rFonts w:asciiTheme="minorHAnsi" w:eastAsiaTheme="minorEastAsia" w:hAnsiTheme="minorHAnsi" w:cstheme="minorBidi"/>
              <w:noProof/>
              <w:sz w:val="22"/>
              <w:szCs w:val="22"/>
            </w:rPr>
          </w:pPr>
          <w:ins w:id="140" w:author="Larry" w:date="2012-12-05T09:01:00Z">
            <w:r w:rsidRPr="00C67CC2">
              <w:rPr>
                <w:rStyle w:val="Hyperlink"/>
                <w:noProof/>
              </w:rPr>
              <w:fldChar w:fldCharType="begin"/>
            </w:r>
            <w:r w:rsidRPr="00C67CC2">
              <w:rPr>
                <w:rStyle w:val="Hyperlink"/>
                <w:noProof/>
              </w:rPr>
              <w:instrText xml:space="preserve"> </w:instrText>
            </w:r>
            <w:r>
              <w:rPr>
                <w:noProof/>
              </w:rPr>
              <w:instrText>HYPERLINK \l "_Toc342461475"</w:instrText>
            </w:r>
            <w:r w:rsidRPr="00C67CC2">
              <w:rPr>
                <w:rStyle w:val="Hyperlink"/>
                <w:noProof/>
              </w:rPr>
              <w:instrText xml:space="preserve"> </w:instrText>
            </w:r>
            <w:r w:rsidRPr="00C67CC2">
              <w:rPr>
                <w:rStyle w:val="Hyperlink"/>
                <w:noProof/>
              </w:rPr>
            </w:r>
            <w:r w:rsidRPr="00C67CC2">
              <w:rPr>
                <w:rStyle w:val="Hyperlink"/>
                <w:noProof/>
              </w:rPr>
              <w:fldChar w:fldCharType="separate"/>
            </w:r>
            <w:r w:rsidRPr="00C67CC2">
              <w:rPr>
                <w:rStyle w:val="Hyperlink"/>
                <w:bCs/>
                <w:noProof/>
              </w:rPr>
              <w:t>11.4</w:t>
            </w:r>
            <w:r w:rsidRPr="00C67CC2">
              <w:rPr>
                <w:rStyle w:val="Hyperlink"/>
                <w:noProof/>
              </w:rPr>
              <w:t xml:space="preserve"> Interim revision – October 1, 2012</w:t>
            </w:r>
            <w:r>
              <w:rPr>
                <w:noProof/>
                <w:webHidden/>
              </w:rPr>
              <w:tab/>
            </w:r>
            <w:r>
              <w:rPr>
                <w:noProof/>
                <w:webHidden/>
              </w:rPr>
              <w:fldChar w:fldCharType="begin"/>
            </w:r>
            <w:r>
              <w:rPr>
                <w:noProof/>
                <w:webHidden/>
              </w:rPr>
              <w:instrText xml:space="preserve"> PAGEREF _Toc342461475 \h </w:instrText>
            </w:r>
            <w:r>
              <w:rPr>
                <w:noProof/>
                <w:webHidden/>
              </w:rPr>
            </w:r>
          </w:ins>
          <w:r>
            <w:rPr>
              <w:noProof/>
              <w:webHidden/>
            </w:rPr>
            <w:fldChar w:fldCharType="separate"/>
          </w:r>
          <w:ins w:id="141" w:author="Larry" w:date="2012-12-05T09:01:00Z">
            <w:r>
              <w:rPr>
                <w:noProof/>
                <w:webHidden/>
              </w:rPr>
              <w:t>21</w:t>
            </w:r>
            <w:r>
              <w:rPr>
                <w:noProof/>
                <w:webHidden/>
              </w:rPr>
              <w:fldChar w:fldCharType="end"/>
            </w:r>
            <w:r w:rsidRPr="00C67CC2">
              <w:rPr>
                <w:rStyle w:val="Hyperlink"/>
                <w:noProof/>
              </w:rPr>
              <w:fldChar w:fldCharType="end"/>
            </w:r>
          </w:ins>
        </w:p>
        <w:p w:rsidR="00910876" w:rsidRDefault="00910876">
          <w:pPr>
            <w:pStyle w:val="TOC2"/>
            <w:tabs>
              <w:tab w:val="right" w:leader="dot" w:pos="9580"/>
            </w:tabs>
            <w:rPr>
              <w:ins w:id="142" w:author="Larry" w:date="2012-12-05T09:01:00Z"/>
              <w:rFonts w:asciiTheme="minorHAnsi" w:eastAsiaTheme="minorEastAsia" w:hAnsiTheme="minorHAnsi" w:cstheme="minorBidi"/>
              <w:noProof/>
              <w:sz w:val="22"/>
              <w:szCs w:val="22"/>
            </w:rPr>
          </w:pPr>
          <w:ins w:id="143" w:author="Larry" w:date="2012-12-05T09:01:00Z">
            <w:r w:rsidRPr="00C67CC2">
              <w:rPr>
                <w:rStyle w:val="Hyperlink"/>
                <w:noProof/>
              </w:rPr>
              <w:fldChar w:fldCharType="begin"/>
            </w:r>
            <w:r w:rsidRPr="00C67CC2">
              <w:rPr>
                <w:rStyle w:val="Hyperlink"/>
                <w:noProof/>
              </w:rPr>
              <w:instrText xml:space="preserve"> </w:instrText>
            </w:r>
            <w:r>
              <w:rPr>
                <w:noProof/>
              </w:rPr>
              <w:instrText>HYPERLINK \l "_Toc342461476"</w:instrText>
            </w:r>
            <w:r w:rsidRPr="00C67CC2">
              <w:rPr>
                <w:rStyle w:val="Hyperlink"/>
                <w:noProof/>
              </w:rPr>
              <w:instrText xml:space="preserve"> </w:instrText>
            </w:r>
            <w:r w:rsidRPr="00C67CC2">
              <w:rPr>
                <w:rStyle w:val="Hyperlink"/>
                <w:noProof/>
              </w:rPr>
            </w:r>
            <w:r w:rsidRPr="00C67CC2">
              <w:rPr>
                <w:rStyle w:val="Hyperlink"/>
                <w:noProof/>
              </w:rPr>
              <w:fldChar w:fldCharType="separate"/>
            </w:r>
            <w:r w:rsidRPr="00C67CC2">
              <w:rPr>
                <w:rStyle w:val="Hyperlink"/>
                <w:bCs/>
                <w:noProof/>
              </w:rPr>
              <w:t>11.5</w:t>
            </w:r>
            <w:r w:rsidRPr="00C67CC2">
              <w:rPr>
                <w:rStyle w:val="Hyperlink"/>
                <w:noProof/>
              </w:rPr>
              <w:t xml:space="preserve"> Interim revision:July 23, 2012</w:t>
            </w:r>
            <w:r>
              <w:rPr>
                <w:noProof/>
                <w:webHidden/>
              </w:rPr>
              <w:tab/>
            </w:r>
            <w:r>
              <w:rPr>
                <w:noProof/>
                <w:webHidden/>
              </w:rPr>
              <w:fldChar w:fldCharType="begin"/>
            </w:r>
            <w:r>
              <w:rPr>
                <w:noProof/>
                <w:webHidden/>
              </w:rPr>
              <w:instrText xml:space="preserve"> PAGEREF _Toc342461476 \h </w:instrText>
            </w:r>
            <w:r>
              <w:rPr>
                <w:noProof/>
                <w:webHidden/>
              </w:rPr>
            </w:r>
          </w:ins>
          <w:r>
            <w:rPr>
              <w:noProof/>
              <w:webHidden/>
            </w:rPr>
            <w:fldChar w:fldCharType="separate"/>
          </w:r>
          <w:ins w:id="144" w:author="Larry" w:date="2012-12-05T09:01:00Z">
            <w:r>
              <w:rPr>
                <w:noProof/>
                <w:webHidden/>
              </w:rPr>
              <w:t>21</w:t>
            </w:r>
            <w:r>
              <w:rPr>
                <w:noProof/>
                <w:webHidden/>
              </w:rPr>
              <w:fldChar w:fldCharType="end"/>
            </w:r>
            <w:r w:rsidRPr="00C67CC2">
              <w:rPr>
                <w:rStyle w:val="Hyperlink"/>
                <w:noProof/>
              </w:rPr>
              <w:fldChar w:fldCharType="end"/>
            </w:r>
          </w:ins>
        </w:p>
        <w:p w:rsidR="00910876" w:rsidRDefault="00910876">
          <w:pPr>
            <w:pStyle w:val="TOC2"/>
            <w:tabs>
              <w:tab w:val="right" w:leader="dot" w:pos="9580"/>
            </w:tabs>
            <w:rPr>
              <w:ins w:id="145" w:author="Larry" w:date="2012-12-05T09:01:00Z"/>
              <w:rFonts w:asciiTheme="minorHAnsi" w:eastAsiaTheme="minorEastAsia" w:hAnsiTheme="minorHAnsi" w:cstheme="minorBidi"/>
              <w:noProof/>
              <w:sz w:val="22"/>
              <w:szCs w:val="22"/>
            </w:rPr>
          </w:pPr>
          <w:ins w:id="146" w:author="Larry" w:date="2012-12-05T09:01:00Z">
            <w:r w:rsidRPr="00C67CC2">
              <w:rPr>
                <w:rStyle w:val="Hyperlink"/>
                <w:noProof/>
              </w:rPr>
              <w:fldChar w:fldCharType="begin"/>
            </w:r>
            <w:r w:rsidRPr="00C67CC2">
              <w:rPr>
                <w:rStyle w:val="Hyperlink"/>
                <w:noProof/>
              </w:rPr>
              <w:instrText xml:space="preserve"> </w:instrText>
            </w:r>
            <w:r>
              <w:rPr>
                <w:noProof/>
              </w:rPr>
              <w:instrText>HYPERLINK \l "_Toc342461477"</w:instrText>
            </w:r>
            <w:r w:rsidRPr="00C67CC2">
              <w:rPr>
                <w:rStyle w:val="Hyperlink"/>
                <w:noProof/>
              </w:rPr>
              <w:instrText xml:space="preserve"> </w:instrText>
            </w:r>
            <w:r w:rsidRPr="00C67CC2">
              <w:rPr>
                <w:rStyle w:val="Hyperlink"/>
                <w:noProof/>
              </w:rPr>
            </w:r>
            <w:r w:rsidRPr="00C67CC2">
              <w:rPr>
                <w:rStyle w:val="Hyperlink"/>
                <w:noProof/>
              </w:rPr>
              <w:fldChar w:fldCharType="separate"/>
            </w:r>
            <w:r w:rsidRPr="00C67CC2">
              <w:rPr>
                <w:rStyle w:val="Hyperlink"/>
                <w:bCs/>
                <w:noProof/>
              </w:rPr>
              <w:t>11.6</w:t>
            </w:r>
            <w:r w:rsidRPr="00C67CC2">
              <w:rPr>
                <w:rStyle w:val="Hyperlink"/>
                <w:noProof/>
              </w:rPr>
              <w:t xml:space="preserve"> Interim revision: June 6, 2012</w:t>
            </w:r>
            <w:r>
              <w:rPr>
                <w:noProof/>
                <w:webHidden/>
              </w:rPr>
              <w:tab/>
            </w:r>
            <w:r>
              <w:rPr>
                <w:noProof/>
                <w:webHidden/>
              </w:rPr>
              <w:fldChar w:fldCharType="begin"/>
            </w:r>
            <w:r>
              <w:rPr>
                <w:noProof/>
                <w:webHidden/>
              </w:rPr>
              <w:instrText xml:space="preserve"> PAGEREF _Toc342461477 \h </w:instrText>
            </w:r>
            <w:r>
              <w:rPr>
                <w:noProof/>
                <w:webHidden/>
              </w:rPr>
            </w:r>
          </w:ins>
          <w:r>
            <w:rPr>
              <w:noProof/>
              <w:webHidden/>
            </w:rPr>
            <w:fldChar w:fldCharType="separate"/>
          </w:r>
          <w:ins w:id="147" w:author="Larry" w:date="2012-12-05T09:01:00Z">
            <w:r>
              <w:rPr>
                <w:noProof/>
                <w:webHidden/>
              </w:rPr>
              <w:t>21</w:t>
            </w:r>
            <w:r>
              <w:rPr>
                <w:noProof/>
                <w:webHidden/>
              </w:rPr>
              <w:fldChar w:fldCharType="end"/>
            </w:r>
            <w:r w:rsidRPr="00C67CC2">
              <w:rPr>
                <w:rStyle w:val="Hyperlink"/>
                <w:noProof/>
              </w:rPr>
              <w:fldChar w:fldCharType="end"/>
            </w:r>
          </w:ins>
        </w:p>
        <w:p w:rsidR="00910876" w:rsidRDefault="00910876">
          <w:pPr>
            <w:pStyle w:val="TOC2"/>
            <w:tabs>
              <w:tab w:val="right" w:leader="dot" w:pos="9580"/>
            </w:tabs>
            <w:rPr>
              <w:ins w:id="148" w:author="Larry" w:date="2012-12-05T09:01:00Z"/>
              <w:rFonts w:asciiTheme="minorHAnsi" w:eastAsiaTheme="minorEastAsia" w:hAnsiTheme="minorHAnsi" w:cstheme="minorBidi"/>
              <w:noProof/>
              <w:sz w:val="22"/>
              <w:szCs w:val="22"/>
            </w:rPr>
          </w:pPr>
          <w:ins w:id="149" w:author="Larry" w:date="2012-12-05T09:01:00Z">
            <w:r w:rsidRPr="00C67CC2">
              <w:rPr>
                <w:rStyle w:val="Hyperlink"/>
                <w:noProof/>
              </w:rPr>
              <w:fldChar w:fldCharType="begin"/>
            </w:r>
            <w:r w:rsidRPr="00C67CC2">
              <w:rPr>
                <w:rStyle w:val="Hyperlink"/>
                <w:noProof/>
              </w:rPr>
              <w:instrText xml:space="preserve"> </w:instrText>
            </w:r>
            <w:r>
              <w:rPr>
                <w:noProof/>
              </w:rPr>
              <w:instrText>HYPERLINK \l "_Toc342461478"</w:instrText>
            </w:r>
            <w:r w:rsidRPr="00C67CC2">
              <w:rPr>
                <w:rStyle w:val="Hyperlink"/>
                <w:noProof/>
              </w:rPr>
              <w:instrText xml:space="preserve"> </w:instrText>
            </w:r>
            <w:r w:rsidRPr="00C67CC2">
              <w:rPr>
                <w:rStyle w:val="Hyperlink"/>
                <w:noProof/>
              </w:rPr>
            </w:r>
            <w:r w:rsidRPr="00C67CC2">
              <w:rPr>
                <w:rStyle w:val="Hyperlink"/>
                <w:noProof/>
              </w:rPr>
              <w:fldChar w:fldCharType="separate"/>
            </w:r>
            <w:r w:rsidRPr="00C67CC2">
              <w:rPr>
                <w:rStyle w:val="Hyperlink"/>
                <w:bCs/>
                <w:noProof/>
              </w:rPr>
              <w:t>11.7</w:t>
            </w:r>
            <w:r w:rsidRPr="00C67CC2">
              <w:rPr>
                <w:rStyle w:val="Hyperlink"/>
                <w:noProof/>
              </w:rPr>
              <w:t xml:space="preserve"> Interim revision: April 12, 2012</w:t>
            </w:r>
            <w:r>
              <w:rPr>
                <w:noProof/>
                <w:webHidden/>
              </w:rPr>
              <w:tab/>
            </w:r>
            <w:r>
              <w:rPr>
                <w:noProof/>
                <w:webHidden/>
              </w:rPr>
              <w:fldChar w:fldCharType="begin"/>
            </w:r>
            <w:r>
              <w:rPr>
                <w:noProof/>
                <w:webHidden/>
              </w:rPr>
              <w:instrText xml:space="preserve"> PAGEREF _Toc342461478 \h </w:instrText>
            </w:r>
            <w:r>
              <w:rPr>
                <w:noProof/>
                <w:webHidden/>
              </w:rPr>
            </w:r>
          </w:ins>
          <w:r>
            <w:rPr>
              <w:noProof/>
              <w:webHidden/>
            </w:rPr>
            <w:fldChar w:fldCharType="separate"/>
          </w:r>
          <w:ins w:id="150" w:author="Larry" w:date="2012-12-05T09:01:00Z">
            <w:r>
              <w:rPr>
                <w:noProof/>
                <w:webHidden/>
              </w:rPr>
              <w:t>22</w:t>
            </w:r>
            <w:r>
              <w:rPr>
                <w:noProof/>
                <w:webHidden/>
              </w:rPr>
              <w:fldChar w:fldCharType="end"/>
            </w:r>
            <w:r w:rsidRPr="00C67CC2">
              <w:rPr>
                <w:rStyle w:val="Hyperlink"/>
                <w:noProof/>
              </w:rPr>
              <w:fldChar w:fldCharType="end"/>
            </w:r>
          </w:ins>
        </w:p>
        <w:p w:rsidR="00910876" w:rsidRDefault="00910876">
          <w:pPr>
            <w:pStyle w:val="TOC2"/>
            <w:tabs>
              <w:tab w:val="right" w:leader="dot" w:pos="9580"/>
            </w:tabs>
            <w:rPr>
              <w:ins w:id="151" w:author="Larry" w:date="2012-12-05T09:01:00Z"/>
              <w:rFonts w:asciiTheme="minorHAnsi" w:eastAsiaTheme="minorEastAsia" w:hAnsiTheme="minorHAnsi" w:cstheme="minorBidi"/>
              <w:noProof/>
              <w:sz w:val="22"/>
              <w:szCs w:val="22"/>
            </w:rPr>
          </w:pPr>
          <w:ins w:id="152" w:author="Larry" w:date="2012-12-05T09:01:00Z">
            <w:r w:rsidRPr="00C67CC2">
              <w:rPr>
                <w:rStyle w:val="Hyperlink"/>
                <w:noProof/>
              </w:rPr>
              <w:fldChar w:fldCharType="begin"/>
            </w:r>
            <w:r w:rsidRPr="00C67CC2">
              <w:rPr>
                <w:rStyle w:val="Hyperlink"/>
                <w:noProof/>
              </w:rPr>
              <w:instrText xml:space="preserve"> </w:instrText>
            </w:r>
            <w:r>
              <w:rPr>
                <w:noProof/>
              </w:rPr>
              <w:instrText>HYPERLINK \l "_Toc342461479"</w:instrText>
            </w:r>
            <w:r w:rsidRPr="00C67CC2">
              <w:rPr>
                <w:rStyle w:val="Hyperlink"/>
                <w:noProof/>
              </w:rPr>
              <w:instrText xml:space="preserve"> </w:instrText>
            </w:r>
            <w:r w:rsidRPr="00C67CC2">
              <w:rPr>
                <w:rStyle w:val="Hyperlink"/>
                <w:noProof/>
              </w:rPr>
            </w:r>
            <w:r w:rsidRPr="00C67CC2">
              <w:rPr>
                <w:rStyle w:val="Hyperlink"/>
                <w:noProof/>
              </w:rPr>
              <w:fldChar w:fldCharType="separate"/>
            </w:r>
            <w:r w:rsidRPr="00C67CC2">
              <w:rPr>
                <w:rStyle w:val="Hyperlink"/>
                <w:bCs/>
                <w:noProof/>
              </w:rPr>
              <w:t>11.8</w:t>
            </w:r>
            <w:r w:rsidRPr="00C67CC2">
              <w:rPr>
                <w:rStyle w:val="Hyperlink"/>
                <w:noProof/>
              </w:rPr>
              <w:t xml:space="preserve"> Interim Revision: March 30, 2012</w:t>
            </w:r>
            <w:r>
              <w:rPr>
                <w:noProof/>
                <w:webHidden/>
              </w:rPr>
              <w:tab/>
            </w:r>
            <w:r>
              <w:rPr>
                <w:noProof/>
                <w:webHidden/>
              </w:rPr>
              <w:fldChar w:fldCharType="begin"/>
            </w:r>
            <w:r>
              <w:rPr>
                <w:noProof/>
                <w:webHidden/>
              </w:rPr>
              <w:instrText xml:space="preserve"> PAGEREF _Toc342461479 \h </w:instrText>
            </w:r>
            <w:r>
              <w:rPr>
                <w:noProof/>
                <w:webHidden/>
              </w:rPr>
            </w:r>
          </w:ins>
          <w:r>
            <w:rPr>
              <w:noProof/>
              <w:webHidden/>
            </w:rPr>
            <w:fldChar w:fldCharType="separate"/>
          </w:r>
          <w:ins w:id="153" w:author="Larry" w:date="2012-12-05T09:01:00Z">
            <w:r>
              <w:rPr>
                <w:noProof/>
                <w:webHidden/>
              </w:rPr>
              <w:t>22</w:t>
            </w:r>
            <w:r>
              <w:rPr>
                <w:noProof/>
                <w:webHidden/>
              </w:rPr>
              <w:fldChar w:fldCharType="end"/>
            </w:r>
            <w:r w:rsidRPr="00C67CC2">
              <w:rPr>
                <w:rStyle w:val="Hyperlink"/>
                <w:noProof/>
              </w:rPr>
              <w:fldChar w:fldCharType="end"/>
            </w:r>
          </w:ins>
        </w:p>
        <w:p w:rsidR="00910876" w:rsidRDefault="00910876">
          <w:pPr>
            <w:pStyle w:val="TOC2"/>
            <w:tabs>
              <w:tab w:val="right" w:leader="dot" w:pos="9580"/>
            </w:tabs>
            <w:rPr>
              <w:ins w:id="154" w:author="Larry" w:date="2012-12-05T09:01:00Z"/>
              <w:rFonts w:asciiTheme="minorHAnsi" w:eastAsiaTheme="minorEastAsia" w:hAnsiTheme="minorHAnsi" w:cstheme="minorBidi"/>
              <w:noProof/>
              <w:sz w:val="22"/>
              <w:szCs w:val="22"/>
            </w:rPr>
          </w:pPr>
          <w:ins w:id="155" w:author="Larry" w:date="2012-12-05T09:01:00Z">
            <w:r w:rsidRPr="00C67CC2">
              <w:rPr>
                <w:rStyle w:val="Hyperlink"/>
                <w:noProof/>
              </w:rPr>
              <w:fldChar w:fldCharType="begin"/>
            </w:r>
            <w:r w:rsidRPr="00C67CC2">
              <w:rPr>
                <w:rStyle w:val="Hyperlink"/>
                <w:noProof/>
              </w:rPr>
              <w:instrText xml:space="preserve"> </w:instrText>
            </w:r>
            <w:r>
              <w:rPr>
                <w:noProof/>
              </w:rPr>
              <w:instrText>HYPERLINK \l "_Toc342461480"</w:instrText>
            </w:r>
            <w:r w:rsidRPr="00C67CC2">
              <w:rPr>
                <w:rStyle w:val="Hyperlink"/>
                <w:noProof/>
              </w:rPr>
              <w:instrText xml:space="preserve"> </w:instrText>
            </w:r>
            <w:r w:rsidRPr="00C67CC2">
              <w:rPr>
                <w:rStyle w:val="Hyperlink"/>
                <w:noProof/>
              </w:rPr>
            </w:r>
            <w:r w:rsidRPr="00C67CC2">
              <w:rPr>
                <w:rStyle w:val="Hyperlink"/>
                <w:noProof/>
              </w:rPr>
              <w:fldChar w:fldCharType="separate"/>
            </w:r>
            <w:r w:rsidRPr="00C67CC2">
              <w:rPr>
                <w:rStyle w:val="Hyperlink"/>
                <w:bCs/>
                <w:noProof/>
              </w:rPr>
              <w:t>11.9</w:t>
            </w:r>
            <w:r w:rsidRPr="00C67CC2">
              <w:rPr>
                <w:rStyle w:val="Hyperlink"/>
                <w:noProof/>
              </w:rPr>
              <w:t xml:space="preserve"> Initial Revision: March 19, 2012</w:t>
            </w:r>
            <w:r>
              <w:rPr>
                <w:noProof/>
                <w:webHidden/>
              </w:rPr>
              <w:tab/>
            </w:r>
            <w:r>
              <w:rPr>
                <w:noProof/>
                <w:webHidden/>
              </w:rPr>
              <w:fldChar w:fldCharType="begin"/>
            </w:r>
            <w:r>
              <w:rPr>
                <w:noProof/>
                <w:webHidden/>
              </w:rPr>
              <w:instrText xml:space="preserve"> PAGEREF _Toc342461480 \h </w:instrText>
            </w:r>
            <w:r>
              <w:rPr>
                <w:noProof/>
                <w:webHidden/>
              </w:rPr>
            </w:r>
          </w:ins>
          <w:r>
            <w:rPr>
              <w:noProof/>
              <w:webHidden/>
            </w:rPr>
            <w:fldChar w:fldCharType="separate"/>
          </w:r>
          <w:ins w:id="156" w:author="Larry" w:date="2012-12-05T09:01:00Z">
            <w:r>
              <w:rPr>
                <w:noProof/>
                <w:webHidden/>
              </w:rPr>
              <w:t>22</w:t>
            </w:r>
            <w:r>
              <w:rPr>
                <w:noProof/>
                <w:webHidden/>
              </w:rPr>
              <w:fldChar w:fldCharType="end"/>
            </w:r>
            <w:r w:rsidRPr="00C67CC2">
              <w:rPr>
                <w:rStyle w:val="Hyperlink"/>
                <w:noProof/>
              </w:rPr>
              <w:fldChar w:fldCharType="end"/>
            </w:r>
          </w:ins>
        </w:p>
        <w:p w:rsidR="00B54352" w:rsidDel="00910876" w:rsidRDefault="00B54352">
          <w:pPr>
            <w:pStyle w:val="TOC1"/>
            <w:tabs>
              <w:tab w:val="right" w:leader="dot" w:pos="9580"/>
            </w:tabs>
            <w:rPr>
              <w:del w:id="157" w:author="Larry" w:date="2012-12-05T09:01:00Z"/>
              <w:rFonts w:asciiTheme="minorHAnsi" w:eastAsiaTheme="minorEastAsia" w:hAnsiTheme="minorHAnsi" w:cstheme="minorBidi"/>
              <w:noProof/>
              <w:sz w:val="22"/>
              <w:szCs w:val="22"/>
            </w:rPr>
          </w:pPr>
          <w:del w:id="158" w:author="Larry" w:date="2012-12-05T09:01:00Z">
            <w:r w:rsidRPr="00910876" w:rsidDel="00910876">
              <w:rPr>
                <w:rFonts w:eastAsia="MS Mincho"/>
                <w:bCs/>
                <w:noProof/>
                <w:rPrChange w:id="159" w:author="Larry" w:date="2012-12-05T09:01:00Z">
                  <w:rPr>
                    <w:rStyle w:val="Hyperlink"/>
                    <w:rFonts w:eastAsia="MS Mincho"/>
                    <w:bCs/>
                    <w:noProof/>
                  </w:rPr>
                </w:rPrChange>
              </w:rPr>
              <w:delText>1.</w:delText>
            </w:r>
            <w:r w:rsidRPr="00910876" w:rsidDel="00910876">
              <w:rPr>
                <w:rFonts w:eastAsia="MS Mincho"/>
                <w:noProof/>
                <w:rPrChange w:id="160" w:author="Larry" w:date="2012-12-05T09:01:00Z">
                  <w:rPr>
                    <w:rStyle w:val="Hyperlink"/>
                    <w:rFonts w:eastAsia="MS Mincho"/>
                    <w:noProof/>
                  </w:rPr>
                </w:rPrChange>
              </w:rPr>
              <w:delText xml:space="preserve"> Introduction</w:delText>
            </w:r>
            <w:r w:rsidDel="00910876">
              <w:rPr>
                <w:noProof/>
                <w:webHidden/>
              </w:rPr>
              <w:tab/>
            </w:r>
            <w:r w:rsidR="00AC27C1" w:rsidDel="00910876">
              <w:rPr>
                <w:noProof/>
                <w:webHidden/>
              </w:rPr>
              <w:delText>6</w:delText>
            </w:r>
          </w:del>
        </w:p>
        <w:p w:rsidR="00B54352" w:rsidDel="00910876" w:rsidRDefault="00B54352">
          <w:pPr>
            <w:pStyle w:val="TOC1"/>
            <w:tabs>
              <w:tab w:val="right" w:leader="dot" w:pos="9580"/>
            </w:tabs>
            <w:rPr>
              <w:del w:id="161" w:author="Larry" w:date="2012-12-05T09:01:00Z"/>
              <w:rFonts w:asciiTheme="minorHAnsi" w:eastAsiaTheme="minorEastAsia" w:hAnsiTheme="minorHAnsi" w:cstheme="minorBidi"/>
              <w:noProof/>
              <w:sz w:val="22"/>
              <w:szCs w:val="22"/>
            </w:rPr>
          </w:pPr>
          <w:del w:id="162" w:author="Larry" w:date="2012-12-05T09:01:00Z">
            <w:r w:rsidRPr="00910876" w:rsidDel="00910876">
              <w:rPr>
                <w:rFonts w:eastAsia="MS Mincho"/>
                <w:bCs/>
                <w:noProof/>
                <w:rPrChange w:id="163" w:author="Larry" w:date="2012-12-05T09:01:00Z">
                  <w:rPr>
                    <w:rStyle w:val="Hyperlink"/>
                    <w:rFonts w:eastAsia="MS Mincho"/>
                    <w:bCs/>
                    <w:noProof/>
                  </w:rPr>
                </w:rPrChange>
              </w:rPr>
              <w:delText>2.</w:delText>
            </w:r>
            <w:r w:rsidRPr="00910876" w:rsidDel="00910876">
              <w:rPr>
                <w:rFonts w:eastAsia="MS Mincho"/>
                <w:noProof/>
                <w:rPrChange w:id="164" w:author="Larry" w:date="2012-12-05T09:01:00Z">
                  <w:rPr>
                    <w:rStyle w:val="Hyperlink"/>
                    <w:rFonts w:eastAsia="MS Mincho"/>
                    <w:noProof/>
                  </w:rPr>
                </w:rPrChange>
              </w:rPr>
              <w:delText xml:space="preserve"> Terminology</w:delText>
            </w:r>
            <w:r w:rsidDel="00910876">
              <w:rPr>
                <w:noProof/>
                <w:webHidden/>
              </w:rPr>
              <w:tab/>
            </w:r>
            <w:r w:rsidR="00AC27C1" w:rsidDel="00910876">
              <w:rPr>
                <w:noProof/>
                <w:webHidden/>
              </w:rPr>
              <w:delText>6</w:delText>
            </w:r>
          </w:del>
        </w:p>
        <w:p w:rsidR="00B54352" w:rsidDel="00910876" w:rsidRDefault="00B54352">
          <w:pPr>
            <w:pStyle w:val="TOC2"/>
            <w:tabs>
              <w:tab w:val="right" w:leader="dot" w:pos="9580"/>
            </w:tabs>
            <w:rPr>
              <w:del w:id="165" w:author="Larry" w:date="2012-12-05T09:01:00Z"/>
              <w:rFonts w:asciiTheme="minorHAnsi" w:eastAsiaTheme="minorEastAsia" w:hAnsiTheme="minorHAnsi" w:cstheme="minorBidi"/>
              <w:noProof/>
              <w:sz w:val="22"/>
              <w:szCs w:val="22"/>
            </w:rPr>
          </w:pPr>
          <w:del w:id="166" w:author="Larry" w:date="2012-12-05T09:01:00Z">
            <w:r w:rsidRPr="00910876" w:rsidDel="00910876">
              <w:rPr>
                <w:bCs/>
                <w:noProof/>
                <w:rPrChange w:id="167" w:author="Larry" w:date="2012-12-05T09:01:00Z">
                  <w:rPr>
                    <w:rStyle w:val="Hyperlink"/>
                    <w:bCs/>
                    <w:noProof/>
                  </w:rPr>
                </w:rPrChange>
              </w:rPr>
              <w:delText>2.1</w:delText>
            </w:r>
            <w:r w:rsidRPr="00910876" w:rsidDel="00910876">
              <w:rPr>
                <w:noProof/>
                <w:rPrChange w:id="168" w:author="Larry" w:date="2012-12-05T09:01:00Z">
                  <w:rPr>
                    <w:rStyle w:val="Hyperlink"/>
                    <w:noProof/>
                  </w:rPr>
                </w:rPrChange>
              </w:rPr>
              <w:delText xml:space="preserve"> Conformance Terminology</w:delText>
            </w:r>
            <w:r w:rsidDel="00910876">
              <w:rPr>
                <w:noProof/>
                <w:webHidden/>
              </w:rPr>
              <w:tab/>
            </w:r>
            <w:r w:rsidR="00AC27C1" w:rsidDel="00910876">
              <w:rPr>
                <w:noProof/>
                <w:webHidden/>
              </w:rPr>
              <w:delText>6</w:delText>
            </w:r>
          </w:del>
        </w:p>
        <w:p w:rsidR="00B54352" w:rsidDel="00910876" w:rsidRDefault="00B54352">
          <w:pPr>
            <w:pStyle w:val="TOC2"/>
            <w:tabs>
              <w:tab w:val="right" w:leader="dot" w:pos="9580"/>
            </w:tabs>
            <w:rPr>
              <w:del w:id="169" w:author="Larry" w:date="2012-12-05T09:01:00Z"/>
              <w:rFonts w:asciiTheme="minorHAnsi" w:eastAsiaTheme="minorEastAsia" w:hAnsiTheme="minorHAnsi" w:cstheme="minorBidi"/>
              <w:noProof/>
              <w:sz w:val="22"/>
              <w:szCs w:val="22"/>
            </w:rPr>
          </w:pPr>
          <w:del w:id="170" w:author="Larry" w:date="2012-12-05T09:01:00Z">
            <w:r w:rsidRPr="00910876" w:rsidDel="00910876">
              <w:rPr>
                <w:bCs/>
                <w:noProof/>
                <w:rPrChange w:id="171" w:author="Larry" w:date="2012-12-05T09:01:00Z">
                  <w:rPr>
                    <w:rStyle w:val="Hyperlink"/>
                    <w:bCs/>
                    <w:noProof/>
                  </w:rPr>
                </w:rPrChange>
              </w:rPr>
              <w:delText>2.2</w:delText>
            </w:r>
            <w:r w:rsidRPr="00910876" w:rsidDel="00910876">
              <w:rPr>
                <w:noProof/>
                <w:rPrChange w:id="172" w:author="Larry" w:date="2012-12-05T09:01:00Z">
                  <w:rPr>
                    <w:rStyle w:val="Hyperlink"/>
                    <w:noProof/>
                  </w:rPr>
                </w:rPrChange>
              </w:rPr>
              <w:delText xml:space="preserve"> Printing and Cloud Terminology</w:delText>
            </w:r>
            <w:r w:rsidDel="00910876">
              <w:rPr>
                <w:noProof/>
                <w:webHidden/>
              </w:rPr>
              <w:tab/>
            </w:r>
            <w:r w:rsidR="00AC27C1" w:rsidDel="00910876">
              <w:rPr>
                <w:noProof/>
                <w:webHidden/>
              </w:rPr>
              <w:delText>6</w:delText>
            </w:r>
          </w:del>
        </w:p>
        <w:p w:rsidR="00B54352" w:rsidDel="00910876" w:rsidRDefault="00B54352">
          <w:pPr>
            <w:pStyle w:val="TOC1"/>
            <w:tabs>
              <w:tab w:val="right" w:leader="dot" w:pos="9580"/>
            </w:tabs>
            <w:rPr>
              <w:del w:id="173" w:author="Larry" w:date="2012-12-05T09:01:00Z"/>
              <w:rFonts w:asciiTheme="minorHAnsi" w:eastAsiaTheme="minorEastAsia" w:hAnsiTheme="minorHAnsi" w:cstheme="minorBidi"/>
              <w:noProof/>
              <w:sz w:val="22"/>
              <w:szCs w:val="22"/>
            </w:rPr>
          </w:pPr>
          <w:del w:id="174" w:author="Larry" w:date="2012-12-05T09:01:00Z">
            <w:r w:rsidRPr="00910876" w:rsidDel="00910876">
              <w:rPr>
                <w:rFonts w:eastAsia="MS Mincho"/>
                <w:bCs/>
                <w:noProof/>
                <w:rPrChange w:id="175" w:author="Larry" w:date="2012-12-05T09:01:00Z">
                  <w:rPr>
                    <w:rStyle w:val="Hyperlink"/>
                    <w:rFonts w:eastAsia="MS Mincho"/>
                    <w:bCs/>
                    <w:noProof/>
                  </w:rPr>
                </w:rPrChange>
              </w:rPr>
              <w:delText>3.</w:delText>
            </w:r>
            <w:r w:rsidRPr="00910876" w:rsidDel="00910876">
              <w:rPr>
                <w:rFonts w:eastAsia="MS Mincho"/>
                <w:noProof/>
                <w:rPrChange w:id="176" w:author="Larry" w:date="2012-12-05T09:01:00Z">
                  <w:rPr>
                    <w:rStyle w:val="Hyperlink"/>
                    <w:rFonts w:eastAsia="MS Mincho"/>
                    <w:noProof/>
                  </w:rPr>
                </w:rPrChange>
              </w:rPr>
              <w:delText xml:space="preserve"> Requirements</w:delText>
            </w:r>
            <w:r w:rsidDel="00910876">
              <w:rPr>
                <w:noProof/>
                <w:webHidden/>
              </w:rPr>
              <w:tab/>
            </w:r>
            <w:r w:rsidR="00AC27C1" w:rsidDel="00910876">
              <w:rPr>
                <w:noProof/>
                <w:webHidden/>
              </w:rPr>
              <w:delText>8</w:delText>
            </w:r>
          </w:del>
        </w:p>
        <w:p w:rsidR="00B54352" w:rsidDel="00910876" w:rsidRDefault="00B54352">
          <w:pPr>
            <w:pStyle w:val="TOC2"/>
            <w:tabs>
              <w:tab w:val="right" w:leader="dot" w:pos="9580"/>
            </w:tabs>
            <w:rPr>
              <w:del w:id="177" w:author="Larry" w:date="2012-12-05T09:01:00Z"/>
              <w:rFonts w:asciiTheme="minorHAnsi" w:eastAsiaTheme="minorEastAsia" w:hAnsiTheme="minorHAnsi" w:cstheme="minorBidi"/>
              <w:noProof/>
              <w:sz w:val="22"/>
              <w:szCs w:val="22"/>
            </w:rPr>
          </w:pPr>
          <w:del w:id="178" w:author="Larry" w:date="2012-12-05T09:01:00Z">
            <w:r w:rsidRPr="00910876" w:rsidDel="00910876">
              <w:rPr>
                <w:bCs/>
                <w:noProof/>
                <w:rPrChange w:id="179" w:author="Larry" w:date="2012-12-05T09:01:00Z">
                  <w:rPr>
                    <w:rStyle w:val="Hyperlink"/>
                    <w:bCs/>
                    <w:noProof/>
                  </w:rPr>
                </w:rPrChange>
              </w:rPr>
              <w:delText>3.1</w:delText>
            </w:r>
            <w:r w:rsidRPr="00910876" w:rsidDel="00910876">
              <w:rPr>
                <w:noProof/>
                <w:rPrChange w:id="180" w:author="Larry" w:date="2012-12-05T09:01:00Z">
                  <w:rPr>
                    <w:rStyle w:val="Hyperlink"/>
                    <w:noProof/>
                  </w:rPr>
                </w:rPrChange>
              </w:rPr>
              <w:delText xml:space="preserve"> Rationale for Cloud Print Model and Requirements</w:delText>
            </w:r>
            <w:r w:rsidDel="00910876">
              <w:rPr>
                <w:noProof/>
                <w:webHidden/>
              </w:rPr>
              <w:tab/>
            </w:r>
            <w:r w:rsidR="00AC27C1" w:rsidDel="00910876">
              <w:rPr>
                <w:noProof/>
                <w:webHidden/>
              </w:rPr>
              <w:delText>8</w:delText>
            </w:r>
          </w:del>
        </w:p>
        <w:p w:rsidR="00B54352" w:rsidDel="00910876" w:rsidRDefault="00B54352">
          <w:pPr>
            <w:pStyle w:val="TOC2"/>
            <w:tabs>
              <w:tab w:val="right" w:leader="dot" w:pos="9580"/>
            </w:tabs>
            <w:rPr>
              <w:del w:id="181" w:author="Larry" w:date="2012-12-05T09:01:00Z"/>
              <w:rFonts w:asciiTheme="minorHAnsi" w:eastAsiaTheme="minorEastAsia" w:hAnsiTheme="minorHAnsi" w:cstheme="minorBidi"/>
              <w:noProof/>
              <w:sz w:val="22"/>
              <w:szCs w:val="22"/>
            </w:rPr>
          </w:pPr>
          <w:del w:id="182" w:author="Larry" w:date="2012-12-05T09:01:00Z">
            <w:r w:rsidRPr="00910876" w:rsidDel="00910876">
              <w:rPr>
                <w:bCs/>
                <w:noProof/>
                <w:rPrChange w:id="183" w:author="Larry" w:date="2012-12-05T09:01:00Z">
                  <w:rPr>
                    <w:rStyle w:val="Hyperlink"/>
                    <w:bCs/>
                    <w:noProof/>
                  </w:rPr>
                </w:rPrChange>
              </w:rPr>
              <w:delText>3.2</w:delText>
            </w:r>
            <w:r w:rsidRPr="00910876" w:rsidDel="00910876">
              <w:rPr>
                <w:noProof/>
                <w:rPrChange w:id="184" w:author="Larry" w:date="2012-12-05T09:01:00Z">
                  <w:rPr>
                    <w:rStyle w:val="Hyperlink"/>
                    <w:noProof/>
                  </w:rPr>
                </w:rPrChange>
              </w:rPr>
              <w:delText xml:space="preserve"> Consideration of Print Use Cases</w:delText>
            </w:r>
            <w:r w:rsidDel="00910876">
              <w:rPr>
                <w:noProof/>
                <w:webHidden/>
              </w:rPr>
              <w:tab/>
            </w:r>
            <w:r w:rsidR="00AC27C1" w:rsidDel="00910876">
              <w:rPr>
                <w:noProof/>
                <w:webHidden/>
              </w:rPr>
              <w:delText>8</w:delText>
            </w:r>
          </w:del>
        </w:p>
        <w:p w:rsidR="00B54352" w:rsidDel="00910876" w:rsidRDefault="00B54352">
          <w:pPr>
            <w:pStyle w:val="TOC2"/>
            <w:tabs>
              <w:tab w:val="right" w:leader="dot" w:pos="9580"/>
            </w:tabs>
            <w:rPr>
              <w:del w:id="185" w:author="Larry" w:date="2012-12-05T09:01:00Z"/>
              <w:rFonts w:asciiTheme="minorHAnsi" w:eastAsiaTheme="minorEastAsia" w:hAnsiTheme="minorHAnsi" w:cstheme="minorBidi"/>
              <w:noProof/>
              <w:sz w:val="22"/>
              <w:szCs w:val="22"/>
            </w:rPr>
          </w:pPr>
          <w:del w:id="186" w:author="Larry" w:date="2012-12-05T09:01:00Z">
            <w:r w:rsidRPr="00910876" w:rsidDel="00910876">
              <w:rPr>
                <w:bCs/>
                <w:noProof/>
                <w:rPrChange w:id="187" w:author="Larry" w:date="2012-12-05T09:01:00Z">
                  <w:rPr>
                    <w:rStyle w:val="Hyperlink"/>
                    <w:bCs/>
                    <w:noProof/>
                  </w:rPr>
                </w:rPrChange>
              </w:rPr>
              <w:delText>3.3</w:delText>
            </w:r>
            <w:r w:rsidRPr="00910876" w:rsidDel="00910876">
              <w:rPr>
                <w:noProof/>
                <w:rPrChange w:id="188" w:author="Larry" w:date="2012-12-05T09:01:00Z">
                  <w:rPr>
                    <w:rStyle w:val="Hyperlink"/>
                    <w:noProof/>
                  </w:rPr>
                </w:rPrChange>
              </w:rPr>
              <w:delText xml:space="preserve"> Cloud Print Functional Requirements</w:delText>
            </w:r>
            <w:r w:rsidDel="00910876">
              <w:rPr>
                <w:noProof/>
                <w:webHidden/>
              </w:rPr>
              <w:tab/>
            </w:r>
            <w:r w:rsidR="00AC27C1" w:rsidDel="00910876">
              <w:rPr>
                <w:noProof/>
                <w:webHidden/>
              </w:rPr>
              <w:delText>8</w:delText>
            </w:r>
          </w:del>
        </w:p>
        <w:p w:rsidR="00B54352" w:rsidDel="00910876" w:rsidRDefault="00B54352">
          <w:pPr>
            <w:pStyle w:val="TOC2"/>
            <w:tabs>
              <w:tab w:val="right" w:leader="dot" w:pos="9580"/>
            </w:tabs>
            <w:rPr>
              <w:del w:id="189" w:author="Larry" w:date="2012-12-05T09:01:00Z"/>
              <w:rFonts w:asciiTheme="minorHAnsi" w:eastAsiaTheme="minorEastAsia" w:hAnsiTheme="minorHAnsi" w:cstheme="minorBidi"/>
              <w:noProof/>
              <w:sz w:val="22"/>
              <w:szCs w:val="22"/>
            </w:rPr>
          </w:pPr>
          <w:del w:id="190" w:author="Larry" w:date="2012-12-05T09:01:00Z">
            <w:r w:rsidRPr="00910876" w:rsidDel="00910876">
              <w:rPr>
                <w:bCs/>
                <w:noProof/>
                <w:rPrChange w:id="191" w:author="Larry" w:date="2012-12-05T09:01:00Z">
                  <w:rPr>
                    <w:rStyle w:val="Hyperlink"/>
                    <w:bCs/>
                    <w:noProof/>
                  </w:rPr>
                </w:rPrChange>
              </w:rPr>
              <w:delText>3.4</w:delText>
            </w:r>
            <w:r w:rsidRPr="00910876" w:rsidDel="00910876">
              <w:rPr>
                <w:noProof/>
                <w:rPrChange w:id="192" w:author="Larry" w:date="2012-12-05T09:01:00Z">
                  <w:rPr>
                    <w:rStyle w:val="Hyperlink"/>
                    <w:noProof/>
                  </w:rPr>
                </w:rPrChange>
              </w:rPr>
              <w:delText xml:space="preserve"> Out of scope</w:delText>
            </w:r>
            <w:r w:rsidDel="00910876">
              <w:rPr>
                <w:noProof/>
                <w:webHidden/>
              </w:rPr>
              <w:tab/>
            </w:r>
            <w:r w:rsidR="00AC27C1" w:rsidDel="00910876">
              <w:rPr>
                <w:noProof/>
                <w:webHidden/>
              </w:rPr>
              <w:delText>9</w:delText>
            </w:r>
          </w:del>
        </w:p>
        <w:p w:rsidR="00B54352" w:rsidDel="00910876" w:rsidRDefault="00B54352">
          <w:pPr>
            <w:pStyle w:val="TOC2"/>
            <w:tabs>
              <w:tab w:val="right" w:leader="dot" w:pos="9580"/>
            </w:tabs>
            <w:rPr>
              <w:del w:id="193" w:author="Larry" w:date="2012-12-05T09:01:00Z"/>
              <w:rFonts w:asciiTheme="minorHAnsi" w:eastAsiaTheme="minorEastAsia" w:hAnsiTheme="minorHAnsi" w:cstheme="minorBidi"/>
              <w:noProof/>
              <w:sz w:val="22"/>
              <w:szCs w:val="22"/>
            </w:rPr>
          </w:pPr>
          <w:del w:id="194" w:author="Larry" w:date="2012-12-05T09:01:00Z">
            <w:r w:rsidRPr="00910876" w:rsidDel="00910876">
              <w:rPr>
                <w:bCs/>
                <w:noProof/>
                <w:rPrChange w:id="195" w:author="Larry" w:date="2012-12-05T09:01:00Z">
                  <w:rPr>
                    <w:rStyle w:val="Hyperlink"/>
                    <w:bCs/>
                    <w:noProof/>
                  </w:rPr>
                </w:rPrChange>
              </w:rPr>
              <w:delText>3.5</w:delText>
            </w:r>
            <w:r w:rsidRPr="00910876" w:rsidDel="00910876">
              <w:rPr>
                <w:noProof/>
                <w:rPrChange w:id="196" w:author="Larry" w:date="2012-12-05T09:01:00Z">
                  <w:rPr>
                    <w:rStyle w:val="Hyperlink"/>
                    <w:noProof/>
                  </w:rPr>
                </w:rPrChange>
              </w:rPr>
              <w:delText xml:space="preserve"> Design Requirements</w:delText>
            </w:r>
            <w:r w:rsidDel="00910876">
              <w:rPr>
                <w:noProof/>
                <w:webHidden/>
              </w:rPr>
              <w:tab/>
            </w:r>
            <w:r w:rsidR="00AC27C1" w:rsidDel="00910876">
              <w:rPr>
                <w:noProof/>
                <w:webHidden/>
              </w:rPr>
              <w:delText>10</w:delText>
            </w:r>
          </w:del>
        </w:p>
        <w:p w:rsidR="00B54352" w:rsidDel="00910876" w:rsidRDefault="00B54352">
          <w:pPr>
            <w:pStyle w:val="TOC3"/>
            <w:tabs>
              <w:tab w:val="right" w:leader="dot" w:pos="9580"/>
            </w:tabs>
            <w:rPr>
              <w:del w:id="197" w:author="Larry" w:date="2012-12-05T09:01:00Z"/>
              <w:rFonts w:asciiTheme="minorHAnsi" w:eastAsiaTheme="minorEastAsia" w:hAnsiTheme="minorHAnsi" w:cstheme="minorBidi"/>
              <w:noProof/>
              <w:sz w:val="22"/>
              <w:szCs w:val="22"/>
            </w:rPr>
          </w:pPr>
          <w:del w:id="198" w:author="Larry" w:date="2012-12-05T09:01:00Z">
            <w:r w:rsidRPr="00910876" w:rsidDel="00910876">
              <w:rPr>
                <w:bCs/>
                <w:noProof/>
                <w:rPrChange w:id="199" w:author="Larry" w:date="2012-12-05T09:01:00Z">
                  <w:rPr>
                    <w:rStyle w:val="Hyperlink"/>
                    <w:bCs/>
                    <w:noProof/>
                  </w:rPr>
                </w:rPrChange>
              </w:rPr>
              <w:delText>3.5.1</w:delText>
            </w:r>
            <w:r w:rsidRPr="00910876" w:rsidDel="00910876">
              <w:rPr>
                <w:noProof/>
                <w:rPrChange w:id="200" w:author="Larry" w:date="2012-12-05T09:01:00Z">
                  <w:rPr>
                    <w:rStyle w:val="Hyperlink"/>
                    <w:noProof/>
                  </w:rPr>
                </w:rPrChange>
              </w:rPr>
              <w:delText xml:space="preserve"> Client-side Design Requirements</w:delText>
            </w:r>
            <w:r w:rsidDel="00910876">
              <w:rPr>
                <w:noProof/>
                <w:webHidden/>
              </w:rPr>
              <w:tab/>
            </w:r>
            <w:r w:rsidR="00AC27C1" w:rsidDel="00910876">
              <w:rPr>
                <w:noProof/>
                <w:webHidden/>
              </w:rPr>
              <w:delText>10</w:delText>
            </w:r>
          </w:del>
        </w:p>
        <w:p w:rsidR="00B54352" w:rsidDel="00910876" w:rsidRDefault="00B54352">
          <w:pPr>
            <w:pStyle w:val="TOC3"/>
            <w:tabs>
              <w:tab w:val="right" w:leader="dot" w:pos="9580"/>
            </w:tabs>
            <w:rPr>
              <w:del w:id="201" w:author="Larry" w:date="2012-12-05T09:01:00Z"/>
              <w:rFonts w:asciiTheme="minorHAnsi" w:eastAsiaTheme="minorEastAsia" w:hAnsiTheme="minorHAnsi" w:cstheme="minorBidi"/>
              <w:noProof/>
              <w:sz w:val="22"/>
              <w:szCs w:val="22"/>
            </w:rPr>
          </w:pPr>
          <w:del w:id="202" w:author="Larry" w:date="2012-12-05T09:01:00Z">
            <w:r w:rsidRPr="00910876" w:rsidDel="00910876">
              <w:rPr>
                <w:bCs/>
                <w:noProof/>
                <w:rPrChange w:id="203" w:author="Larry" w:date="2012-12-05T09:01:00Z">
                  <w:rPr>
                    <w:rStyle w:val="Hyperlink"/>
                    <w:bCs/>
                    <w:noProof/>
                  </w:rPr>
                </w:rPrChange>
              </w:rPr>
              <w:delText>3.5.2</w:delText>
            </w:r>
            <w:r w:rsidRPr="00910876" w:rsidDel="00910876">
              <w:rPr>
                <w:noProof/>
                <w:rPrChange w:id="204" w:author="Larry" w:date="2012-12-05T09:01:00Z">
                  <w:rPr>
                    <w:rStyle w:val="Hyperlink"/>
                    <w:noProof/>
                  </w:rPr>
                </w:rPrChange>
              </w:rPr>
              <w:delText xml:space="preserve"> Printer-side Requirements</w:delText>
            </w:r>
            <w:r w:rsidDel="00910876">
              <w:rPr>
                <w:noProof/>
                <w:webHidden/>
              </w:rPr>
              <w:tab/>
            </w:r>
            <w:r w:rsidR="00AC27C1" w:rsidDel="00910876">
              <w:rPr>
                <w:noProof/>
                <w:webHidden/>
              </w:rPr>
              <w:delText>11</w:delText>
            </w:r>
          </w:del>
        </w:p>
        <w:p w:rsidR="00B54352" w:rsidDel="00910876" w:rsidRDefault="00B54352">
          <w:pPr>
            <w:pStyle w:val="TOC3"/>
            <w:tabs>
              <w:tab w:val="right" w:leader="dot" w:pos="9580"/>
            </w:tabs>
            <w:rPr>
              <w:del w:id="205" w:author="Larry" w:date="2012-12-05T09:01:00Z"/>
              <w:rFonts w:asciiTheme="minorHAnsi" w:eastAsiaTheme="minorEastAsia" w:hAnsiTheme="minorHAnsi" w:cstheme="minorBidi"/>
              <w:noProof/>
              <w:sz w:val="22"/>
              <w:szCs w:val="22"/>
            </w:rPr>
          </w:pPr>
          <w:del w:id="206" w:author="Larry" w:date="2012-12-05T09:01:00Z">
            <w:r w:rsidRPr="00910876" w:rsidDel="00910876">
              <w:rPr>
                <w:bCs/>
                <w:noProof/>
                <w:rPrChange w:id="207" w:author="Larry" w:date="2012-12-05T09:01:00Z">
                  <w:rPr>
                    <w:rStyle w:val="Hyperlink"/>
                    <w:bCs/>
                    <w:noProof/>
                  </w:rPr>
                </w:rPrChange>
              </w:rPr>
              <w:delText>3.5.3</w:delText>
            </w:r>
            <w:r w:rsidRPr="00910876" w:rsidDel="00910876">
              <w:rPr>
                <w:noProof/>
                <w:rPrChange w:id="208" w:author="Larry" w:date="2012-12-05T09:01:00Z">
                  <w:rPr>
                    <w:rStyle w:val="Hyperlink"/>
                    <w:noProof/>
                  </w:rPr>
                </w:rPrChange>
              </w:rPr>
              <w:delText xml:space="preserve"> Transforms</w:delText>
            </w:r>
            <w:r w:rsidDel="00910876">
              <w:rPr>
                <w:noProof/>
                <w:webHidden/>
              </w:rPr>
              <w:tab/>
            </w:r>
            <w:r w:rsidR="00AC27C1" w:rsidDel="00910876">
              <w:rPr>
                <w:noProof/>
                <w:webHidden/>
              </w:rPr>
              <w:delText>12</w:delText>
            </w:r>
          </w:del>
        </w:p>
        <w:p w:rsidR="00B54352" w:rsidDel="00910876" w:rsidRDefault="00B54352">
          <w:pPr>
            <w:pStyle w:val="TOC3"/>
            <w:tabs>
              <w:tab w:val="right" w:leader="dot" w:pos="9580"/>
            </w:tabs>
            <w:rPr>
              <w:del w:id="209" w:author="Larry" w:date="2012-12-05T09:01:00Z"/>
              <w:rFonts w:asciiTheme="minorHAnsi" w:eastAsiaTheme="minorEastAsia" w:hAnsiTheme="minorHAnsi" w:cstheme="minorBidi"/>
              <w:noProof/>
              <w:sz w:val="22"/>
              <w:szCs w:val="22"/>
            </w:rPr>
          </w:pPr>
          <w:del w:id="210" w:author="Larry" w:date="2012-12-05T09:01:00Z">
            <w:r w:rsidRPr="00910876" w:rsidDel="00910876">
              <w:rPr>
                <w:bCs/>
                <w:noProof/>
                <w:rPrChange w:id="211" w:author="Larry" w:date="2012-12-05T09:01:00Z">
                  <w:rPr>
                    <w:rStyle w:val="Hyperlink"/>
                    <w:bCs/>
                    <w:noProof/>
                  </w:rPr>
                </w:rPrChange>
              </w:rPr>
              <w:delText>3.5.4</w:delText>
            </w:r>
            <w:r w:rsidRPr="00910876" w:rsidDel="00910876">
              <w:rPr>
                <w:noProof/>
                <w:rPrChange w:id="212" w:author="Larry" w:date="2012-12-05T09:01:00Z">
                  <w:rPr>
                    <w:rStyle w:val="Hyperlink"/>
                    <w:noProof/>
                  </w:rPr>
                </w:rPrChange>
              </w:rPr>
              <w:delText xml:space="preserve"> Notification events</w:delText>
            </w:r>
            <w:r w:rsidDel="00910876">
              <w:rPr>
                <w:noProof/>
                <w:webHidden/>
              </w:rPr>
              <w:tab/>
            </w:r>
            <w:r w:rsidR="00AC27C1" w:rsidDel="00910876">
              <w:rPr>
                <w:noProof/>
                <w:webHidden/>
              </w:rPr>
              <w:delText>12</w:delText>
            </w:r>
          </w:del>
        </w:p>
        <w:p w:rsidR="00B54352" w:rsidDel="00910876" w:rsidRDefault="00B54352">
          <w:pPr>
            <w:pStyle w:val="TOC3"/>
            <w:tabs>
              <w:tab w:val="right" w:leader="dot" w:pos="9580"/>
            </w:tabs>
            <w:rPr>
              <w:del w:id="213" w:author="Larry" w:date="2012-12-05T09:01:00Z"/>
              <w:rFonts w:asciiTheme="minorHAnsi" w:eastAsiaTheme="minorEastAsia" w:hAnsiTheme="minorHAnsi" w:cstheme="minorBidi"/>
              <w:noProof/>
              <w:sz w:val="22"/>
              <w:szCs w:val="22"/>
            </w:rPr>
          </w:pPr>
          <w:del w:id="214" w:author="Larry" w:date="2012-12-05T09:01:00Z">
            <w:r w:rsidRPr="00910876" w:rsidDel="00910876">
              <w:rPr>
                <w:bCs/>
                <w:noProof/>
                <w:rPrChange w:id="215" w:author="Larry" w:date="2012-12-05T09:01:00Z">
                  <w:rPr>
                    <w:rStyle w:val="Hyperlink"/>
                    <w:bCs/>
                    <w:noProof/>
                  </w:rPr>
                </w:rPrChange>
              </w:rPr>
              <w:delText>3.5.5</w:delText>
            </w:r>
            <w:r w:rsidRPr="00910876" w:rsidDel="00910876">
              <w:rPr>
                <w:noProof/>
                <w:rPrChange w:id="216" w:author="Larry" w:date="2012-12-05T09:01:00Z">
                  <w:rPr>
                    <w:rStyle w:val="Hyperlink"/>
                    <w:noProof/>
                  </w:rPr>
                </w:rPrChange>
              </w:rPr>
              <w:delText xml:space="preserve"> Privacy and security policies</w:delText>
            </w:r>
            <w:r w:rsidDel="00910876">
              <w:rPr>
                <w:noProof/>
                <w:webHidden/>
              </w:rPr>
              <w:tab/>
            </w:r>
            <w:r w:rsidR="00AC27C1" w:rsidDel="00910876">
              <w:rPr>
                <w:noProof/>
                <w:webHidden/>
              </w:rPr>
              <w:delText>12</w:delText>
            </w:r>
          </w:del>
        </w:p>
        <w:p w:rsidR="00B54352" w:rsidDel="00910876" w:rsidRDefault="00B54352">
          <w:pPr>
            <w:pStyle w:val="TOC3"/>
            <w:tabs>
              <w:tab w:val="right" w:leader="dot" w:pos="9580"/>
            </w:tabs>
            <w:rPr>
              <w:del w:id="217" w:author="Larry" w:date="2012-12-05T09:01:00Z"/>
              <w:rFonts w:asciiTheme="minorHAnsi" w:eastAsiaTheme="minorEastAsia" w:hAnsiTheme="minorHAnsi" w:cstheme="minorBidi"/>
              <w:noProof/>
              <w:sz w:val="22"/>
              <w:szCs w:val="22"/>
            </w:rPr>
          </w:pPr>
          <w:del w:id="218" w:author="Larry" w:date="2012-12-05T09:01:00Z">
            <w:r w:rsidRPr="00910876" w:rsidDel="00910876">
              <w:rPr>
                <w:bCs/>
                <w:noProof/>
                <w:rPrChange w:id="219" w:author="Larry" w:date="2012-12-05T09:01:00Z">
                  <w:rPr>
                    <w:rStyle w:val="Hyperlink"/>
                    <w:bCs/>
                    <w:noProof/>
                  </w:rPr>
                </w:rPrChange>
              </w:rPr>
              <w:delText>3.5.6</w:delText>
            </w:r>
            <w:r w:rsidRPr="00910876" w:rsidDel="00910876">
              <w:rPr>
                <w:noProof/>
                <w:rPrChange w:id="220" w:author="Larry" w:date="2012-12-05T09:01:00Z">
                  <w:rPr>
                    <w:rStyle w:val="Hyperlink"/>
                    <w:noProof/>
                  </w:rPr>
                </w:rPrChange>
              </w:rPr>
              <w:delText xml:space="preserve"> Logging</w:delText>
            </w:r>
            <w:r w:rsidDel="00910876">
              <w:rPr>
                <w:noProof/>
                <w:webHidden/>
              </w:rPr>
              <w:tab/>
            </w:r>
            <w:r w:rsidR="00AC27C1" w:rsidDel="00910876">
              <w:rPr>
                <w:noProof/>
                <w:webHidden/>
              </w:rPr>
              <w:delText>12</w:delText>
            </w:r>
          </w:del>
        </w:p>
        <w:p w:rsidR="00B54352" w:rsidDel="00910876" w:rsidRDefault="00B54352">
          <w:pPr>
            <w:pStyle w:val="TOC1"/>
            <w:tabs>
              <w:tab w:val="right" w:leader="dot" w:pos="9580"/>
            </w:tabs>
            <w:rPr>
              <w:del w:id="221" w:author="Larry" w:date="2012-12-05T09:01:00Z"/>
              <w:rFonts w:asciiTheme="minorHAnsi" w:eastAsiaTheme="minorEastAsia" w:hAnsiTheme="minorHAnsi" w:cstheme="minorBidi"/>
              <w:noProof/>
              <w:sz w:val="22"/>
              <w:szCs w:val="22"/>
            </w:rPr>
          </w:pPr>
          <w:del w:id="222" w:author="Larry" w:date="2012-12-05T09:01:00Z">
            <w:r w:rsidRPr="00910876" w:rsidDel="00910876">
              <w:rPr>
                <w:rFonts w:eastAsia="MS Mincho"/>
                <w:bCs/>
                <w:noProof/>
                <w:rPrChange w:id="223" w:author="Larry" w:date="2012-12-05T09:01:00Z">
                  <w:rPr>
                    <w:rStyle w:val="Hyperlink"/>
                    <w:rFonts w:eastAsia="MS Mincho"/>
                    <w:bCs/>
                    <w:noProof/>
                  </w:rPr>
                </w:rPrChange>
              </w:rPr>
              <w:delText>4.</w:delText>
            </w:r>
            <w:r w:rsidRPr="00910876" w:rsidDel="00910876">
              <w:rPr>
                <w:rFonts w:eastAsia="MS Mincho"/>
                <w:noProof/>
                <w:rPrChange w:id="224" w:author="Larry" w:date="2012-12-05T09:01:00Z">
                  <w:rPr>
                    <w:rStyle w:val="Hyperlink"/>
                    <w:rFonts w:eastAsia="MS Mincho"/>
                    <w:noProof/>
                  </w:rPr>
                </w:rPrChange>
              </w:rPr>
              <w:delText xml:space="preserve"> Cloud Print Model</w:delText>
            </w:r>
            <w:r w:rsidDel="00910876">
              <w:rPr>
                <w:noProof/>
                <w:webHidden/>
              </w:rPr>
              <w:tab/>
            </w:r>
            <w:r w:rsidR="00AC27C1" w:rsidDel="00910876">
              <w:rPr>
                <w:noProof/>
                <w:webHidden/>
              </w:rPr>
              <w:delText>12</w:delText>
            </w:r>
          </w:del>
        </w:p>
        <w:p w:rsidR="00B54352" w:rsidDel="00910876" w:rsidRDefault="00B54352">
          <w:pPr>
            <w:pStyle w:val="TOC2"/>
            <w:tabs>
              <w:tab w:val="right" w:leader="dot" w:pos="9580"/>
            </w:tabs>
            <w:rPr>
              <w:del w:id="225" w:author="Larry" w:date="2012-12-05T09:01:00Z"/>
              <w:rFonts w:asciiTheme="minorHAnsi" w:eastAsiaTheme="minorEastAsia" w:hAnsiTheme="minorHAnsi" w:cstheme="minorBidi"/>
              <w:noProof/>
              <w:sz w:val="22"/>
              <w:szCs w:val="22"/>
            </w:rPr>
          </w:pPr>
          <w:del w:id="226" w:author="Larry" w:date="2012-12-05T09:01:00Z">
            <w:r w:rsidRPr="00910876" w:rsidDel="00910876">
              <w:rPr>
                <w:bCs/>
                <w:noProof/>
                <w:rPrChange w:id="227" w:author="Larry" w:date="2012-12-05T09:01:00Z">
                  <w:rPr>
                    <w:rStyle w:val="Hyperlink"/>
                    <w:bCs/>
                    <w:noProof/>
                  </w:rPr>
                </w:rPrChange>
              </w:rPr>
              <w:delText>4.1</w:delText>
            </w:r>
            <w:r w:rsidRPr="00910876" w:rsidDel="00910876">
              <w:rPr>
                <w:noProof/>
                <w:rPrChange w:id="228" w:author="Larry" w:date="2012-12-05T09:01:00Z">
                  <w:rPr>
                    <w:rStyle w:val="Hyperlink"/>
                    <w:noProof/>
                  </w:rPr>
                </w:rPrChange>
              </w:rPr>
              <w:delText xml:space="preserve"> Cloud Print Model Overview</w:delText>
            </w:r>
            <w:r w:rsidDel="00910876">
              <w:rPr>
                <w:noProof/>
                <w:webHidden/>
              </w:rPr>
              <w:tab/>
            </w:r>
            <w:r w:rsidR="00AC27C1" w:rsidDel="00910876">
              <w:rPr>
                <w:noProof/>
                <w:webHidden/>
              </w:rPr>
              <w:delText>12</w:delText>
            </w:r>
          </w:del>
        </w:p>
        <w:p w:rsidR="00B54352" w:rsidDel="00910876" w:rsidRDefault="00B54352">
          <w:pPr>
            <w:pStyle w:val="TOC3"/>
            <w:tabs>
              <w:tab w:val="right" w:leader="dot" w:pos="9580"/>
            </w:tabs>
            <w:rPr>
              <w:del w:id="229" w:author="Larry" w:date="2012-12-05T09:01:00Z"/>
              <w:rFonts w:asciiTheme="minorHAnsi" w:eastAsiaTheme="minorEastAsia" w:hAnsiTheme="minorHAnsi" w:cstheme="minorBidi"/>
              <w:noProof/>
              <w:sz w:val="22"/>
              <w:szCs w:val="22"/>
            </w:rPr>
          </w:pPr>
          <w:del w:id="230" w:author="Larry" w:date="2012-12-05T09:01:00Z">
            <w:r w:rsidRPr="00910876" w:rsidDel="00910876">
              <w:rPr>
                <w:bCs/>
                <w:noProof/>
                <w:rPrChange w:id="231" w:author="Larry" w:date="2012-12-05T09:01:00Z">
                  <w:rPr>
                    <w:rStyle w:val="Hyperlink"/>
                    <w:bCs/>
                    <w:noProof/>
                  </w:rPr>
                </w:rPrChange>
              </w:rPr>
              <w:delText>4.1.1</w:delText>
            </w:r>
            <w:r w:rsidRPr="00910876" w:rsidDel="00910876">
              <w:rPr>
                <w:noProof/>
                <w:rPrChange w:id="232" w:author="Larry" w:date="2012-12-05T09:01:00Z">
                  <w:rPr>
                    <w:rStyle w:val="Hyperlink"/>
                    <w:noProof/>
                  </w:rPr>
                </w:rPrChange>
              </w:rPr>
              <w:delText xml:space="preserve"> User</w:delText>
            </w:r>
            <w:r w:rsidDel="00910876">
              <w:rPr>
                <w:noProof/>
                <w:webHidden/>
              </w:rPr>
              <w:tab/>
            </w:r>
            <w:r w:rsidR="00AC27C1" w:rsidDel="00910876">
              <w:rPr>
                <w:noProof/>
                <w:webHidden/>
              </w:rPr>
              <w:delText>12</w:delText>
            </w:r>
          </w:del>
        </w:p>
        <w:p w:rsidR="00B54352" w:rsidDel="00910876" w:rsidRDefault="00B54352">
          <w:pPr>
            <w:pStyle w:val="TOC3"/>
            <w:tabs>
              <w:tab w:val="right" w:leader="dot" w:pos="9580"/>
            </w:tabs>
            <w:rPr>
              <w:del w:id="233" w:author="Larry" w:date="2012-12-05T09:01:00Z"/>
              <w:rFonts w:asciiTheme="minorHAnsi" w:eastAsiaTheme="minorEastAsia" w:hAnsiTheme="minorHAnsi" w:cstheme="minorBidi"/>
              <w:noProof/>
              <w:sz w:val="22"/>
              <w:szCs w:val="22"/>
            </w:rPr>
          </w:pPr>
          <w:del w:id="234" w:author="Larry" w:date="2012-12-05T09:01:00Z">
            <w:r w:rsidRPr="00910876" w:rsidDel="00910876">
              <w:rPr>
                <w:bCs/>
                <w:noProof/>
                <w:rPrChange w:id="235" w:author="Larry" w:date="2012-12-05T09:01:00Z">
                  <w:rPr>
                    <w:rStyle w:val="Hyperlink"/>
                    <w:bCs/>
                    <w:noProof/>
                  </w:rPr>
                </w:rPrChange>
              </w:rPr>
              <w:delText>4.1.2</w:delText>
            </w:r>
            <w:r w:rsidRPr="00910876" w:rsidDel="00910876">
              <w:rPr>
                <w:noProof/>
                <w:rPrChange w:id="236" w:author="Larry" w:date="2012-12-05T09:01:00Z">
                  <w:rPr>
                    <w:rStyle w:val="Hyperlink"/>
                    <w:noProof/>
                  </w:rPr>
                </w:rPrChange>
              </w:rPr>
              <w:delText xml:space="preserve"> Client</w:delText>
            </w:r>
            <w:r w:rsidDel="00910876">
              <w:rPr>
                <w:noProof/>
                <w:webHidden/>
              </w:rPr>
              <w:tab/>
            </w:r>
          </w:del>
          <w:del w:id="237" w:author="Larry" w:date="2012-11-26T10:19:00Z">
            <w:r w:rsidR="002D3C78" w:rsidDel="00AC27C1">
              <w:rPr>
                <w:noProof/>
                <w:webHidden/>
              </w:rPr>
              <w:delText>12</w:delText>
            </w:r>
          </w:del>
        </w:p>
        <w:p w:rsidR="00B54352" w:rsidDel="00910876" w:rsidRDefault="00B54352">
          <w:pPr>
            <w:pStyle w:val="TOC3"/>
            <w:tabs>
              <w:tab w:val="right" w:leader="dot" w:pos="9580"/>
            </w:tabs>
            <w:rPr>
              <w:del w:id="238" w:author="Larry" w:date="2012-12-05T09:01:00Z"/>
              <w:rFonts w:asciiTheme="minorHAnsi" w:eastAsiaTheme="minorEastAsia" w:hAnsiTheme="minorHAnsi" w:cstheme="minorBidi"/>
              <w:noProof/>
              <w:sz w:val="22"/>
              <w:szCs w:val="22"/>
            </w:rPr>
          </w:pPr>
          <w:del w:id="239" w:author="Larry" w:date="2012-12-05T09:01:00Z">
            <w:r w:rsidRPr="00910876" w:rsidDel="00910876">
              <w:rPr>
                <w:bCs/>
                <w:noProof/>
                <w:rPrChange w:id="240" w:author="Larry" w:date="2012-12-05T09:01:00Z">
                  <w:rPr>
                    <w:rStyle w:val="Hyperlink"/>
                    <w:bCs/>
                    <w:noProof/>
                  </w:rPr>
                </w:rPrChange>
              </w:rPr>
              <w:delText>4.1.3</w:delText>
            </w:r>
            <w:r w:rsidRPr="00910876" w:rsidDel="00910876">
              <w:rPr>
                <w:noProof/>
                <w:rPrChange w:id="241" w:author="Larry" w:date="2012-12-05T09:01:00Z">
                  <w:rPr>
                    <w:rStyle w:val="Hyperlink"/>
                    <w:noProof/>
                  </w:rPr>
                </w:rPrChange>
              </w:rPr>
              <w:delText xml:space="preserve"> Cloud Service</w:delText>
            </w:r>
            <w:r w:rsidDel="00910876">
              <w:rPr>
                <w:noProof/>
                <w:webHidden/>
              </w:rPr>
              <w:tab/>
            </w:r>
            <w:r w:rsidR="00AC27C1" w:rsidDel="00910876">
              <w:rPr>
                <w:noProof/>
                <w:webHidden/>
              </w:rPr>
              <w:delText>13</w:delText>
            </w:r>
          </w:del>
        </w:p>
        <w:p w:rsidR="00B54352" w:rsidDel="00910876" w:rsidRDefault="00B54352">
          <w:pPr>
            <w:pStyle w:val="TOC3"/>
            <w:tabs>
              <w:tab w:val="right" w:leader="dot" w:pos="9580"/>
            </w:tabs>
            <w:rPr>
              <w:del w:id="242" w:author="Larry" w:date="2012-12-05T09:01:00Z"/>
              <w:rFonts w:asciiTheme="minorHAnsi" w:eastAsiaTheme="minorEastAsia" w:hAnsiTheme="minorHAnsi" w:cstheme="minorBidi"/>
              <w:noProof/>
              <w:sz w:val="22"/>
              <w:szCs w:val="22"/>
            </w:rPr>
          </w:pPr>
          <w:del w:id="243" w:author="Larry" w:date="2012-12-05T09:01:00Z">
            <w:r w:rsidRPr="00910876" w:rsidDel="00910876">
              <w:rPr>
                <w:bCs/>
                <w:noProof/>
                <w:rPrChange w:id="244" w:author="Larry" w:date="2012-12-05T09:01:00Z">
                  <w:rPr>
                    <w:rStyle w:val="Hyperlink"/>
                    <w:bCs/>
                    <w:noProof/>
                  </w:rPr>
                </w:rPrChange>
              </w:rPr>
              <w:delText>4.1.4</w:delText>
            </w:r>
            <w:r w:rsidRPr="00910876" w:rsidDel="00910876">
              <w:rPr>
                <w:noProof/>
                <w:rPrChange w:id="245" w:author="Larry" w:date="2012-12-05T09:01:00Z">
                  <w:rPr>
                    <w:rStyle w:val="Hyperlink"/>
                    <w:noProof/>
                  </w:rPr>
                </w:rPrChange>
              </w:rPr>
              <w:delText xml:space="preserve"> Cloud Print Manager</w:delText>
            </w:r>
            <w:r w:rsidDel="00910876">
              <w:rPr>
                <w:noProof/>
                <w:webHidden/>
              </w:rPr>
              <w:tab/>
            </w:r>
            <w:r w:rsidR="00AC27C1" w:rsidDel="00910876">
              <w:rPr>
                <w:noProof/>
                <w:webHidden/>
              </w:rPr>
              <w:delText>13</w:delText>
            </w:r>
          </w:del>
        </w:p>
        <w:p w:rsidR="00B54352" w:rsidDel="00910876" w:rsidRDefault="00B54352">
          <w:pPr>
            <w:pStyle w:val="TOC3"/>
            <w:tabs>
              <w:tab w:val="right" w:leader="dot" w:pos="9580"/>
            </w:tabs>
            <w:rPr>
              <w:del w:id="246" w:author="Larry" w:date="2012-12-05T09:01:00Z"/>
              <w:rFonts w:asciiTheme="minorHAnsi" w:eastAsiaTheme="minorEastAsia" w:hAnsiTheme="minorHAnsi" w:cstheme="minorBidi"/>
              <w:noProof/>
              <w:sz w:val="22"/>
              <w:szCs w:val="22"/>
            </w:rPr>
          </w:pPr>
          <w:del w:id="247" w:author="Larry" w:date="2012-12-05T09:01:00Z">
            <w:r w:rsidRPr="00910876" w:rsidDel="00910876">
              <w:rPr>
                <w:bCs/>
                <w:noProof/>
                <w:rPrChange w:id="248" w:author="Larry" w:date="2012-12-05T09:01:00Z">
                  <w:rPr>
                    <w:rStyle w:val="Hyperlink"/>
                    <w:bCs/>
                    <w:noProof/>
                  </w:rPr>
                </w:rPrChange>
              </w:rPr>
              <w:delText>4.1.5</w:delText>
            </w:r>
            <w:r w:rsidRPr="00910876" w:rsidDel="00910876">
              <w:rPr>
                <w:noProof/>
                <w:rPrChange w:id="249" w:author="Larry" w:date="2012-12-05T09:01:00Z">
                  <w:rPr>
                    <w:rStyle w:val="Hyperlink"/>
                    <w:noProof/>
                  </w:rPr>
                </w:rPrChange>
              </w:rPr>
              <w:delText xml:space="preserve"> Cloud Print Service</w:delText>
            </w:r>
            <w:r w:rsidDel="00910876">
              <w:rPr>
                <w:noProof/>
                <w:webHidden/>
              </w:rPr>
              <w:tab/>
            </w:r>
            <w:r w:rsidR="00AC27C1" w:rsidDel="00910876">
              <w:rPr>
                <w:noProof/>
                <w:webHidden/>
              </w:rPr>
              <w:delText>13</w:delText>
            </w:r>
          </w:del>
        </w:p>
        <w:p w:rsidR="00B54352" w:rsidDel="00910876" w:rsidRDefault="00B54352">
          <w:pPr>
            <w:pStyle w:val="TOC2"/>
            <w:tabs>
              <w:tab w:val="right" w:leader="dot" w:pos="9580"/>
            </w:tabs>
            <w:rPr>
              <w:del w:id="250" w:author="Larry" w:date="2012-12-05T09:01:00Z"/>
              <w:rFonts w:asciiTheme="minorHAnsi" w:eastAsiaTheme="minorEastAsia" w:hAnsiTheme="minorHAnsi" w:cstheme="minorBidi"/>
              <w:noProof/>
              <w:sz w:val="22"/>
              <w:szCs w:val="22"/>
            </w:rPr>
          </w:pPr>
          <w:del w:id="251" w:author="Larry" w:date="2012-12-05T09:01:00Z">
            <w:r w:rsidRPr="00910876" w:rsidDel="00910876">
              <w:rPr>
                <w:bCs/>
                <w:noProof/>
                <w:rPrChange w:id="252" w:author="Larry" w:date="2012-12-05T09:01:00Z">
                  <w:rPr>
                    <w:rStyle w:val="Hyperlink"/>
                    <w:bCs/>
                    <w:noProof/>
                  </w:rPr>
                </w:rPrChange>
              </w:rPr>
              <w:delText>4.2</w:delText>
            </w:r>
            <w:r w:rsidRPr="00910876" w:rsidDel="00910876">
              <w:rPr>
                <w:noProof/>
                <w:rPrChange w:id="253" w:author="Larry" w:date="2012-12-05T09:01:00Z">
                  <w:rPr>
                    <w:rStyle w:val="Hyperlink"/>
                    <w:noProof/>
                  </w:rPr>
                </w:rPrChange>
              </w:rPr>
              <w:delText xml:space="preserve"> Sequence Diagrams</w:delText>
            </w:r>
            <w:r w:rsidDel="00910876">
              <w:rPr>
                <w:noProof/>
                <w:webHidden/>
              </w:rPr>
              <w:tab/>
            </w:r>
            <w:r w:rsidR="00AC27C1" w:rsidDel="00910876">
              <w:rPr>
                <w:noProof/>
                <w:webHidden/>
              </w:rPr>
              <w:delText>14</w:delText>
            </w:r>
          </w:del>
        </w:p>
        <w:p w:rsidR="00B54352" w:rsidDel="00910876" w:rsidRDefault="00B54352">
          <w:pPr>
            <w:pStyle w:val="TOC3"/>
            <w:tabs>
              <w:tab w:val="right" w:leader="dot" w:pos="9580"/>
            </w:tabs>
            <w:rPr>
              <w:del w:id="254" w:author="Larry" w:date="2012-12-05T09:01:00Z"/>
              <w:rFonts w:asciiTheme="minorHAnsi" w:eastAsiaTheme="minorEastAsia" w:hAnsiTheme="minorHAnsi" w:cstheme="minorBidi"/>
              <w:noProof/>
              <w:sz w:val="22"/>
              <w:szCs w:val="22"/>
            </w:rPr>
          </w:pPr>
          <w:del w:id="255" w:author="Larry" w:date="2012-12-05T09:01:00Z">
            <w:r w:rsidRPr="00910876" w:rsidDel="00910876">
              <w:rPr>
                <w:bCs/>
                <w:noProof/>
                <w:rPrChange w:id="256" w:author="Larry" w:date="2012-12-05T09:01:00Z">
                  <w:rPr>
                    <w:rStyle w:val="Hyperlink"/>
                    <w:bCs/>
                    <w:noProof/>
                  </w:rPr>
                </w:rPrChange>
              </w:rPr>
              <w:delText>4.2.1</w:delText>
            </w:r>
            <w:r w:rsidRPr="00910876" w:rsidDel="00910876">
              <w:rPr>
                <w:noProof/>
                <w:rPrChange w:id="257" w:author="Larry" w:date="2012-12-05T09:01:00Z">
                  <w:rPr>
                    <w:rStyle w:val="Hyperlink"/>
                    <w:noProof/>
                  </w:rPr>
                </w:rPrChange>
              </w:rPr>
              <w:delText xml:space="preserve"> Print Process with printing completed.</w:delText>
            </w:r>
            <w:r w:rsidDel="00910876">
              <w:rPr>
                <w:noProof/>
                <w:webHidden/>
              </w:rPr>
              <w:tab/>
            </w:r>
            <w:r w:rsidR="00AC27C1" w:rsidDel="00910876">
              <w:rPr>
                <w:noProof/>
                <w:webHidden/>
              </w:rPr>
              <w:delText>15</w:delText>
            </w:r>
          </w:del>
        </w:p>
        <w:p w:rsidR="00B54352" w:rsidDel="00910876" w:rsidRDefault="00B54352">
          <w:pPr>
            <w:pStyle w:val="TOC3"/>
            <w:tabs>
              <w:tab w:val="right" w:leader="dot" w:pos="9580"/>
            </w:tabs>
            <w:rPr>
              <w:del w:id="258" w:author="Larry" w:date="2012-12-05T09:01:00Z"/>
              <w:rFonts w:asciiTheme="minorHAnsi" w:eastAsiaTheme="minorEastAsia" w:hAnsiTheme="minorHAnsi" w:cstheme="minorBidi"/>
              <w:noProof/>
              <w:sz w:val="22"/>
              <w:szCs w:val="22"/>
            </w:rPr>
          </w:pPr>
          <w:del w:id="259" w:author="Larry" w:date="2012-12-05T09:01:00Z">
            <w:r w:rsidRPr="00910876" w:rsidDel="00910876">
              <w:rPr>
                <w:bCs/>
                <w:noProof/>
                <w:rPrChange w:id="260" w:author="Larry" w:date="2012-12-05T09:01:00Z">
                  <w:rPr>
                    <w:rStyle w:val="Hyperlink"/>
                    <w:bCs/>
                    <w:noProof/>
                  </w:rPr>
                </w:rPrChange>
              </w:rPr>
              <w:delText>4.2.2</w:delText>
            </w:r>
            <w:r w:rsidRPr="00910876" w:rsidDel="00910876">
              <w:rPr>
                <w:noProof/>
                <w:rPrChange w:id="261" w:author="Larry" w:date="2012-12-05T09:01:00Z">
                  <w:rPr>
                    <w:rStyle w:val="Hyperlink"/>
                    <w:noProof/>
                  </w:rPr>
                </w:rPrChange>
              </w:rPr>
              <w:delText xml:space="preserve"> Print Processing showing exception handling</w:delText>
            </w:r>
            <w:r w:rsidDel="00910876">
              <w:rPr>
                <w:noProof/>
                <w:webHidden/>
              </w:rPr>
              <w:tab/>
            </w:r>
            <w:r w:rsidR="00AC27C1" w:rsidDel="00910876">
              <w:rPr>
                <w:noProof/>
                <w:webHidden/>
              </w:rPr>
              <w:delText>16</w:delText>
            </w:r>
          </w:del>
        </w:p>
        <w:p w:rsidR="00B54352" w:rsidDel="00910876" w:rsidRDefault="00B54352">
          <w:pPr>
            <w:pStyle w:val="TOC3"/>
            <w:tabs>
              <w:tab w:val="right" w:leader="dot" w:pos="9580"/>
            </w:tabs>
            <w:rPr>
              <w:del w:id="262" w:author="Larry" w:date="2012-12-05T09:01:00Z"/>
              <w:rFonts w:asciiTheme="minorHAnsi" w:eastAsiaTheme="minorEastAsia" w:hAnsiTheme="minorHAnsi" w:cstheme="minorBidi"/>
              <w:noProof/>
              <w:sz w:val="22"/>
              <w:szCs w:val="22"/>
            </w:rPr>
          </w:pPr>
          <w:del w:id="263" w:author="Larry" w:date="2012-12-05T09:01:00Z">
            <w:r w:rsidRPr="00910876" w:rsidDel="00910876">
              <w:rPr>
                <w:bCs/>
                <w:noProof/>
                <w:rPrChange w:id="264" w:author="Larry" w:date="2012-12-05T09:01:00Z">
                  <w:rPr>
                    <w:rStyle w:val="Hyperlink"/>
                    <w:bCs/>
                    <w:noProof/>
                  </w:rPr>
                </w:rPrChange>
              </w:rPr>
              <w:delText>4.2.3</w:delText>
            </w:r>
            <w:r w:rsidRPr="00910876" w:rsidDel="00910876">
              <w:rPr>
                <w:noProof/>
                <w:rPrChange w:id="265" w:author="Larry" w:date="2012-12-05T09:01:00Z">
                  <w:rPr>
                    <w:rStyle w:val="Hyperlink"/>
                    <w:noProof/>
                  </w:rPr>
                </w:rPrChange>
              </w:rPr>
              <w:delText xml:space="preserve"> Print Processing showing configuration/capability updates</w:delText>
            </w:r>
            <w:r w:rsidDel="00910876">
              <w:rPr>
                <w:noProof/>
                <w:webHidden/>
              </w:rPr>
              <w:tab/>
            </w:r>
            <w:r w:rsidR="00AC27C1" w:rsidDel="00910876">
              <w:rPr>
                <w:noProof/>
                <w:webHidden/>
              </w:rPr>
              <w:delText>17</w:delText>
            </w:r>
          </w:del>
        </w:p>
        <w:p w:rsidR="00B54352" w:rsidDel="00910876" w:rsidRDefault="00B54352">
          <w:pPr>
            <w:pStyle w:val="TOC2"/>
            <w:tabs>
              <w:tab w:val="right" w:leader="dot" w:pos="9580"/>
            </w:tabs>
            <w:rPr>
              <w:del w:id="266" w:author="Larry" w:date="2012-12-05T09:01:00Z"/>
              <w:rFonts w:asciiTheme="minorHAnsi" w:eastAsiaTheme="minorEastAsia" w:hAnsiTheme="minorHAnsi" w:cstheme="minorBidi"/>
              <w:noProof/>
              <w:sz w:val="22"/>
              <w:szCs w:val="22"/>
            </w:rPr>
          </w:pPr>
          <w:del w:id="267" w:author="Larry" w:date="2012-12-05T09:01:00Z">
            <w:r w:rsidRPr="00910876" w:rsidDel="00910876">
              <w:rPr>
                <w:bCs/>
                <w:noProof/>
                <w:rPrChange w:id="268" w:author="Larry" w:date="2012-12-05T09:01:00Z">
                  <w:rPr>
                    <w:rStyle w:val="Hyperlink"/>
                    <w:bCs/>
                    <w:noProof/>
                  </w:rPr>
                </w:rPrChange>
              </w:rPr>
              <w:delText>4.3</w:delText>
            </w:r>
            <w:r w:rsidRPr="00910876" w:rsidDel="00910876">
              <w:rPr>
                <w:noProof/>
                <w:rPrChange w:id="269" w:author="Larry" w:date="2012-12-05T09:01:00Z">
                  <w:rPr>
                    <w:rStyle w:val="Hyperlink"/>
                    <w:noProof/>
                  </w:rPr>
                </w:rPrChange>
              </w:rPr>
              <w:delText xml:space="preserve"> Cloud Print Objects</w:delText>
            </w:r>
            <w:r w:rsidDel="00910876">
              <w:rPr>
                <w:noProof/>
                <w:webHidden/>
              </w:rPr>
              <w:tab/>
            </w:r>
            <w:r w:rsidR="00AC27C1" w:rsidDel="00910876">
              <w:rPr>
                <w:noProof/>
                <w:webHidden/>
              </w:rPr>
              <w:delText>17</w:delText>
            </w:r>
          </w:del>
        </w:p>
        <w:p w:rsidR="00B54352" w:rsidDel="00910876" w:rsidRDefault="00B54352">
          <w:pPr>
            <w:pStyle w:val="TOC2"/>
            <w:tabs>
              <w:tab w:val="right" w:leader="dot" w:pos="9580"/>
            </w:tabs>
            <w:rPr>
              <w:del w:id="270" w:author="Larry" w:date="2012-12-05T09:01:00Z"/>
              <w:rFonts w:asciiTheme="minorHAnsi" w:eastAsiaTheme="minorEastAsia" w:hAnsiTheme="minorHAnsi" w:cstheme="minorBidi"/>
              <w:noProof/>
              <w:sz w:val="22"/>
              <w:szCs w:val="22"/>
            </w:rPr>
          </w:pPr>
          <w:del w:id="271" w:author="Larry" w:date="2012-12-05T09:01:00Z">
            <w:r w:rsidRPr="00910876" w:rsidDel="00910876">
              <w:rPr>
                <w:bCs/>
                <w:noProof/>
                <w:rPrChange w:id="272" w:author="Larry" w:date="2012-12-05T09:01:00Z">
                  <w:rPr>
                    <w:rStyle w:val="Hyperlink"/>
                    <w:bCs/>
                    <w:noProof/>
                  </w:rPr>
                </w:rPrChange>
              </w:rPr>
              <w:delText>4.4</w:delText>
            </w:r>
            <w:r w:rsidRPr="00910876" w:rsidDel="00910876">
              <w:rPr>
                <w:noProof/>
                <w:rPrChange w:id="273" w:author="Larry" w:date="2012-12-05T09:01:00Z">
                  <w:rPr>
                    <w:rStyle w:val="Hyperlink"/>
                    <w:noProof/>
                  </w:rPr>
                </w:rPrChange>
              </w:rPr>
              <w:delText xml:space="preserve"> Cloud Print Operations</w:delText>
            </w:r>
            <w:r w:rsidDel="00910876">
              <w:rPr>
                <w:noProof/>
                <w:webHidden/>
              </w:rPr>
              <w:tab/>
            </w:r>
            <w:r w:rsidR="00AC27C1" w:rsidDel="00910876">
              <w:rPr>
                <w:noProof/>
                <w:webHidden/>
              </w:rPr>
              <w:delText>17</w:delText>
            </w:r>
          </w:del>
        </w:p>
        <w:p w:rsidR="00B54352" w:rsidDel="00910876" w:rsidRDefault="00B54352">
          <w:pPr>
            <w:pStyle w:val="TOC2"/>
            <w:tabs>
              <w:tab w:val="right" w:leader="dot" w:pos="9580"/>
            </w:tabs>
            <w:rPr>
              <w:del w:id="274" w:author="Larry" w:date="2012-12-05T09:01:00Z"/>
              <w:rFonts w:asciiTheme="minorHAnsi" w:eastAsiaTheme="minorEastAsia" w:hAnsiTheme="minorHAnsi" w:cstheme="minorBidi"/>
              <w:noProof/>
              <w:sz w:val="22"/>
              <w:szCs w:val="22"/>
            </w:rPr>
          </w:pPr>
          <w:del w:id="275" w:author="Larry" w:date="2012-12-05T09:01:00Z">
            <w:r w:rsidRPr="00910876" w:rsidDel="00910876">
              <w:rPr>
                <w:bCs/>
                <w:noProof/>
                <w:rPrChange w:id="276" w:author="Larry" w:date="2012-12-05T09:01:00Z">
                  <w:rPr>
                    <w:rStyle w:val="Hyperlink"/>
                    <w:bCs/>
                    <w:noProof/>
                  </w:rPr>
                </w:rPrChange>
              </w:rPr>
              <w:delText>4.5</w:delText>
            </w:r>
            <w:r w:rsidRPr="00910876" w:rsidDel="00910876">
              <w:rPr>
                <w:noProof/>
                <w:rPrChange w:id="277" w:author="Larry" w:date="2012-12-05T09:01:00Z">
                  <w:rPr>
                    <w:rStyle w:val="Hyperlink"/>
                    <w:noProof/>
                  </w:rPr>
                </w:rPrChange>
              </w:rPr>
              <w:delText xml:space="preserve"> Cloud Registration Objects</w:delText>
            </w:r>
            <w:r w:rsidDel="00910876">
              <w:rPr>
                <w:noProof/>
                <w:webHidden/>
              </w:rPr>
              <w:tab/>
            </w:r>
            <w:r w:rsidR="00AC27C1" w:rsidDel="00910876">
              <w:rPr>
                <w:noProof/>
                <w:webHidden/>
              </w:rPr>
              <w:delText>17</w:delText>
            </w:r>
          </w:del>
        </w:p>
        <w:p w:rsidR="00B54352" w:rsidDel="00910876" w:rsidRDefault="00B54352">
          <w:pPr>
            <w:pStyle w:val="TOC2"/>
            <w:tabs>
              <w:tab w:val="right" w:leader="dot" w:pos="9580"/>
            </w:tabs>
            <w:rPr>
              <w:del w:id="278" w:author="Larry" w:date="2012-12-05T09:01:00Z"/>
              <w:rFonts w:asciiTheme="minorHAnsi" w:eastAsiaTheme="minorEastAsia" w:hAnsiTheme="minorHAnsi" w:cstheme="minorBidi"/>
              <w:noProof/>
              <w:sz w:val="22"/>
              <w:szCs w:val="22"/>
            </w:rPr>
          </w:pPr>
          <w:del w:id="279" w:author="Larry" w:date="2012-12-05T09:01:00Z">
            <w:r w:rsidRPr="00910876" w:rsidDel="00910876">
              <w:rPr>
                <w:bCs/>
                <w:noProof/>
                <w:rPrChange w:id="280" w:author="Larry" w:date="2012-12-05T09:01:00Z">
                  <w:rPr>
                    <w:rStyle w:val="Hyperlink"/>
                    <w:bCs/>
                    <w:noProof/>
                  </w:rPr>
                </w:rPrChange>
              </w:rPr>
              <w:delText>4.6</w:delText>
            </w:r>
            <w:r w:rsidRPr="00910876" w:rsidDel="00910876">
              <w:rPr>
                <w:noProof/>
                <w:rPrChange w:id="281" w:author="Larry" w:date="2012-12-05T09:01:00Z">
                  <w:rPr>
                    <w:rStyle w:val="Hyperlink"/>
                    <w:noProof/>
                  </w:rPr>
                </w:rPrChange>
              </w:rPr>
              <w:delText xml:space="preserve"> Cloud Print Service</w:delText>
            </w:r>
            <w:r w:rsidDel="00910876">
              <w:rPr>
                <w:noProof/>
                <w:webHidden/>
              </w:rPr>
              <w:tab/>
            </w:r>
            <w:r w:rsidR="00AC27C1" w:rsidDel="00910876">
              <w:rPr>
                <w:noProof/>
                <w:webHidden/>
              </w:rPr>
              <w:delText>18</w:delText>
            </w:r>
          </w:del>
        </w:p>
        <w:p w:rsidR="00B54352" w:rsidDel="00910876" w:rsidRDefault="00B54352">
          <w:pPr>
            <w:pStyle w:val="TOC1"/>
            <w:tabs>
              <w:tab w:val="right" w:leader="dot" w:pos="9580"/>
            </w:tabs>
            <w:rPr>
              <w:del w:id="282" w:author="Larry" w:date="2012-12-05T09:01:00Z"/>
              <w:rFonts w:asciiTheme="minorHAnsi" w:eastAsiaTheme="minorEastAsia" w:hAnsiTheme="minorHAnsi" w:cstheme="minorBidi"/>
              <w:noProof/>
              <w:sz w:val="22"/>
              <w:szCs w:val="22"/>
            </w:rPr>
          </w:pPr>
          <w:del w:id="283" w:author="Larry" w:date="2012-12-05T09:01:00Z">
            <w:r w:rsidRPr="00910876" w:rsidDel="00910876">
              <w:rPr>
                <w:rFonts w:eastAsia="MS Mincho"/>
                <w:bCs/>
                <w:noProof/>
                <w:rPrChange w:id="284" w:author="Larry" w:date="2012-12-05T09:01:00Z">
                  <w:rPr>
                    <w:rStyle w:val="Hyperlink"/>
                    <w:rFonts w:eastAsia="MS Mincho"/>
                    <w:bCs/>
                    <w:noProof/>
                  </w:rPr>
                </w:rPrChange>
              </w:rPr>
              <w:delText>5.</w:delText>
            </w:r>
            <w:r w:rsidRPr="00910876" w:rsidDel="00910876">
              <w:rPr>
                <w:rFonts w:eastAsia="MS Mincho"/>
                <w:noProof/>
                <w:rPrChange w:id="285" w:author="Larry" w:date="2012-12-05T09:01:00Z">
                  <w:rPr>
                    <w:rStyle w:val="Hyperlink"/>
                    <w:rFonts w:eastAsia="MS Mincho"/>
                    <w:noProof/>
                  </w:rPr>
                </w:rPrChange>
              </w:rPr>
              <w:delText xml:space="preserve"> Conformance Requirements</w:delText>
            </w:r>
            <w:r w:rsidDel="00910876">
              <w:rPr>
                <w:noProof/>
                <w:webHidden/>
              </w:rPr>
              <w:tab/>
            </w:r>
            <w:r w:rsidR="00AC27C1" w:rsidDel="00910876">
              <w:rPr>
                <w:noProof/>
                <w:webHidden/>
              </w:rPr>
              <w:delText>19</w:delText>
            </w:r>
          </w:del>
        </w:p>
        <w:p w:rsidR="00B54352" w:rsidDel="00910876" w:rsidRDefault="00B54352">
          <w:pPr>
            <w:pStyle w:val="TOC1"/>
            <w:tabs>
              <w:tab w:val="right" w:leader="dot" w:pos="9580"/>
            </w:tabs>
            <w:rPr>
              <w:del w:id="286" w:author="Larry" w:date="2012-12-05T09:01:00Z"/>
              <w:rFonts w:asciiTheme="minorHAnsi" w:eastAsiaTheme="minorEastAsia" w:hAnsiTheme="minorHAnsi" w:cstheme="minorBidi"/>
              <w:noProof/>
              <w:sz w:val="22"/>
              <w:szCs w:val="22"/>
            </w:rPr>
          </w:pPr>
          <w:del w:id="287" w:author="Larry" w:date="2012-12-05T09:01:00Z">
            <w:r w:rsidRPr="00910876" w:rsidDel="00910876">
              <w:rPr>
                <w:rFonts w:eastAsia="MS Mincho"/>
                <w:bCs/>
                <w:noProof/>
                <w:rPrChange w:id="288" w:author="Larry" w:date="2012-12-05T09:01:00Z">
                  <w:rPr>
                    <w:rStyle w:val="Hyperlink"/>
                    <w:rFonts w:eastAsia="MS Mincho"/>
                    <w:bCs/>
                    <w:noProof/>
                  </w:rPr>
                </w:rPrChange>
              </w:rPr>
              <w:delText>6.</w:delText>
            </w:r>
            <w:r w:rsidRPr="00910876" w:rsidDel="00910876">
              <w:rPr>
                <w:rFonts w:eastAsia="MS Mincho"/>
                <w:noProof/>
                <w:rPrChange w:id="289" w:author="Larry" w:date="2012-12-05T09:01:00Z">
                  <w:rPr>
                    <w:rStyle w:val="Hyperlink"/>
                    <w:rFonts w:eastAsia="MS Mincho"/>
                    <w:noProof/>
                  </w:rPr>
                </w:rPrChange>
              </w:rPr>
              <w:delText xml:space="preserve"> Internationalization Considerations</w:delText>
            </w:r>
            <w:r w:rsidDel="00910876">
              <w:rPr>
                <w:noProof/>
                <w:webHidden/>
              </w:rPr>
              <w:tab/>
            </w:r>
            <w:r w:rsidR="00AC27C1" w:rsidDel="00910876">
              <w:rPr>
                <w:noProof/>
                <w:webHidden/>
              </w:rPr>
              <w:delText>19</w:delText>
            </w:r>
          </w:del>
        </w:p>
        <w:p w:rsidR="00B54352" w:rsidDel="00910876" w:rsidRDefault="00B54352">
          <w:pPr>
            <w:pStyle w:val="TOC1"/>
            <w:tabs>
              <w:tab w:val="right" w:leader="dot" w:pos="9580"/>
            </w:tabs>
            <w:rPr>
              <w:del w:id="290" w:author="Larry" w:date="2012-12-05T09:01:00Z"/>
              <w:rFonts w:asciiTheme="minorHAnsi" w:eastAsiaTheme="minorEastAsia" w:hAnsiTheme="minorHAnsi" w:cstheme="minorBidi"/>
              <w:noProof/>
              <w:sz w:val="22"/>
              <w:szCs w:val="22"/>
            </w:rPr>
          </w:pPr>
          <w:del w:id="291" w:author="Larry" w:date="2012-12-05T09:01:00Z">
            <w:r w:rsidRPr="00910876" w:rsidDel="00910876">
              <w:rPr>
                <w:rFonts w:eastAsia="MS Mincho"/>
                <w:bCs/>
                <w:noProof/>
                <w:rPrChange w:id="292" w:author="Larry" w:date="2012-12-05T09:01:00Z">
                  <w:rPr>
                    <w:rStyle w:val="Hyperlink"/>
                    <w:rFonts w:eastAsia="MS Mincho"/>
                    <w:bCs/>
                    <w:noProof/>
                  </w:rPr>
                </w:rPrChange>
              </w:rPr>
              <w:delText>7.</w:delText>
            </w:r>
            <w:r w:rsidRPr="00910876" w:rsidDel="00910876">
              <w:rPr>
                <w:rFonts w:eastAsia="MS Mincho"/>
                <w:noProof/>
                <w:rPrChange w:id="293" w:author="Larry" w:date="2012-12-05T09:01:00Z">
                  <w:rPr>
                    <w:rStyle w:val="Hyperlink"/>
                    <w:rFonts w:eastAsia="MS Mincho"/>
                    <w:noProof/>
                  </w:rPr>
                </w:rPrChange>
              </w:rPr>
              <w:delText xml:space="preserve"> Security Considerations</w:delText>
            </w:r>
            <w:r w:rsidDel="00910876">
              <w:rPr>
                <w:noProof/>
                <w:webHidden/>
              </w:rPr>
              <w:tab/>
            </w:r>
            <w:r w:rsidR="00AC27C1" w:rsidDel="00910876">
              <w:rPr>
                <w:noProof/>
                <w:webHidden/>
              </w:rPr>
              <w:delText>19</w:delText>
            </w:r>
          </w:del>
        </w:p>
        <w:p w:rsidR="00B54352" w:rsidDel="00910876" w:rsidRDefault="00B54352">
          <w:pPr>
            <w:pStyle w:val="TOC1"/>
            <w:tabs>
              <w:tab w:val="right" w:leader="dot" w:pos="9580"/>
            </w:tabs>
            <w:rPr>
              <w:del w:id="294" w:author="Larry" w:date="2012-12-05T09:01:00Z"/>
              <w:rFonts w:asciiTheme="minorHAnsi" w:eastAsiaTheme="minorEastAsia" w:hAnsiTheme="minorHAnsi" w:cstheme="minorBidi"/>
              <w:noProof/>
              <w:sz w:val="22"/>
              <w:szCs w:val="22"/>
            </w:rPr>
          </w:pPr>
          <w:del w:id="295" w:author="Larry" w:date="2012-12-05T09:01:00Z">
            <w:r w:rsidRPr="00910876" w:rsidDel="00910876">
              <w:rPr>
                <w:rFonts w:eastAsia="MS Mincho"/>
                <w:bCs/>
                <w:noProof/>
                <w:rPrChange w:id="296" w:author="Larry" w:date="2012-12-05T09:01:00Z">
                  <w:rPr>
                    <w:rStyle w:val="Hyperlink"/>
                    <w:rFonts w:eastAsia="MS Mincho"/>
                    <w:bCs/>
                    <w:noProof/>
                  </w:rPr>
                </w:rPrChange>
              </w:rPr>
              <w:delText>8.</w:delText>
            </w:r>
            <w:r w:rsidRPr="00910876" w:rsidDel="00910876">
              <w:rPr>
                <w:rFonts w:eastAsia="MS Mincho"/>
                <w:noProof/>
                <w:rPrChange w:id="297" w:author="Larry" w:date="2012-12-05T09:01:00Z">
                  <w:rPr>
                    <w:rStyle w:val="Hyperlink"/>
                    <w:rFonts w:eastAsia="MS Mincho"/>
                    <w:noProof/>
                  </w:rPr>
                </w:rPrChange>
              </w:rPr>
              <w:delText xml:space="preserve"> IANA Considerations</w:delText>
            </w:r>
            <w:r w:rsidDel="00910876">
              <w:rPr>
                <w:noProof/>
                <w:webHidden/>
              </w:rPr>
              <w:tab/>
            </w:r>
            <w:r w:rsidR="00AC27C1" w:rsidDel="00910876">
              <w:rPr>
                <w:noProof/>
                <w:webHidden/>
              </w:rPr>
              <w:delText>19</w:delText>
            </w:r>
          </w:del>
        </w:p>
        <w:p w:rsidR="00B54352" w:rsidDel="00910876" w:rsidRDefault="00B54352">
          <w:pPr>
            <w:pStyle w:val="TOC1"/>
            <w:tabs>
              <w:tab w:val="right" w:leader="dot" w:pos="9580"/>
            </w:tabs>
            <w:rPr>
              <w:del w:id="298" w:author="Larry" w:date="2012-12-05T09:01:00Z"/>
              <w:rFonts w:asciiTheme="minorHAnsi" w:eastAsiaTheme="minorEastAsia" w:hAnsiTheme="minorHAnsi" w:cstheme="minorBidi"/>
              <w:noProof/>
              <w:sz w:val="22"/>
              <w:szCs w:val="22"/>
            </w:rPr>
          </w:pPr>
          <w:del w:id="299" w:author="Larry" w:date="2012-12-05T09:01:00Z">
            <w:r w:rsidRPr="00910876" w:rsidDel="00910876">
              <w:rPr>
                <w:rFonts w:eastAsia="MS Mincho"/>
                <w:bCs/>
                <w:noProof/>
                <w:rPrChange w:id="300" w:author="Larry" w:date="2012-12-05T09:01:00Z">
                  <w:rPr>
                    <w:rStyle w:val="Hyperlink"/>
                    <w:rFonts w:eastAsia="MS Mincho"/>
                    <w:bCs/>
                    <w:noProof/>
                  </w:rPr>
                </w:rPrChange>
              </w:rPr>
              <w:delText>9.</w:delText>
            </w:r>
            <w:r w:rsidRPr="00910876" w:rsidDel="00910876">
              <w:rPr>
                <w:rFonts w:eastAsia="MS Mincho"/>
                <w:noProof/>
                <w:rPrChange w:id="301" w:author="Larry" w:date="2012-12-05T09:01:00Z">
                  <w:rPr>
                    <w:rStyle w:val="Hyperlink"/>
                    <w:rFonts w:eastAsia="MS Mincho"/>
                    <w:noProof/>
                  </w:rPr>
                </w:rPrChange>
              </w:rPr>
              <w:delText xml:space="preserve"> References</w:delText>
            </w:r>
            <w:r w:rsidDel="00910876">
              <w:rPr>
                <w:noProof/>
                <w:webHidden/>
              </w:rPr>
              <w:tab/>
            </w:r>
            <w:r w:rsidR="00AC27C1" w:rsidDel="00910876">
              <w:rPr>
                <w:noProof/>
                <w:webHidden/>
              </w:rPr>
              <w:delText>19</w:delText>
            </w:r>
          </w:del>
        </w:p>
        <w:p w:rsidR="00B54352" w:rsidDel="00910876" w:rsidRDefault="00B54352">
          <w:pPr>
            <w:pStyle w:val="TOC2"/>
            <w:tabs>
              <w:tab w:val="right" w:leader="dot" w:pos="9580"/>
            </w:tabs>
            <w:rPr>
              <w:del w:id="302" w:author="Larry" w:date="2012-12-05T09:01:00Z"/>
              <w:rFonts w:asciiTheme="minorHAnsi" w:eastAsiaTheme="minorEastAsia" w:hAnsiTheme="minorHAnsi" w:cstheme="minorBidi"/>
              <w:noProof/>
              <w:sz w:val="22"/>
              <w:szCs w:val="22"/>
            </w:rPr>
          </w:pPr>
          <w:del w:id="303" w:author="Larry" w:date="2012-12-05T09:01:00Z">
            <w:r w:rsidRPr="00910876" w:rsidDel="00910876">
              <w:rPr>
                <w:bCs/>
                <w:noProof/>
                <w:rPrChange w:id="304" w:author="Larry" w:date="2012-12-05T09:01:00Z">
                  <w:rPr>
                    <w:rStyle w:val="Hyperlink"/>
                    <w:bCs/>
                    <w:noProof/>
                  </w:rPr>
                </w:rPrChange>
              </w:rPr>
              <w:delText>9.1</w:delText>
            </w:r>
            <w:r w:rsidRPr="00910876" w:rsidDel="00910876">
              <w:rPr>
                <w:noProof/>
                <w:rPrChange w:id="305" w:author="Larry" w:date="2012-12-05T09:01:00Z">
                  <w:rPr>
                    <w:rStyle w:val="Hyperlink"/>
                    <w:noProof/>
                  </w:rPr>
                </w:rPrChange>
              </w:rPr>
              <w:delText xml:space="preserve"> Normative References</w:delText>
            </w:r>
            <w:r w:rsidDel="00910876">
              <w:rPr>
                <w:noProof/>
                <w:webHidden/>
              </w:rPr>
              <w:tab/>
            </w:r>
            <w:r w:rsidR="00AC27C1" w:rsidDel="00910876">
              <w:rPr>
                <w:noProof/>
                <w:webHidden/>
              </w:rPr>
              <w:delText>19</w:delText>
            </w:r>
          </w:del>
        </w:p>
        <w:p w:rsidR="00B54352" w:rsidDel="00910876" w:rsidRDefault="00B54352">
          <w:pPr>
            <w:pStyle w:val="TOC2"/>
            <w:tabs>
              <w:tab w:val="right" w:leader="dot" w:pos="9580"/>
            </w:tabs>
            <w:rPr>
              <w:del w:id="306" w:author="Larry" w:date="2012-12-05T09:01:00Z"/>
              <w:rFonts w:asciiTheme="minorHAnsi" w:eastAsiaTheme="minorEastAsia" w:hAnsiTheme="minorHAnsi" w:cstheme="minorBidi"/>
              <w:noProof/>
              <w:sz w:val="22"/>
              <w:szCs w:val="22"/>
            </w:rPr>
          </w:pPr>
          <w:del w:id="307" w:author="Larry" w:date="2012-12-05T09:01:00Z">
            <w:r w:rsidRPr="00910876" w:rsidDel="00910876">
              <w:rPr>
                <w:bCs/>
                <w:noProof/>
                <w:rPrChange w:id="308" w:author="Larry" w:date="2012-12-05T09:01:00Z">
                  <w:rPr>
                    <w:rStyle w:val="Hyperlink"/>
                    <w:bCs/>
                    <w:noProof/>
                  </w:rPr>
                </w:rPrChange>
              </w:rPr>
              <w:delText>9.2</w:delText>
            </w:r>
            <w:r w:rsidRPr="00910876" w:rsidDel="00910876">
              <w:rPr>
                <w:noProof/>
                <w:rPrChange w:id="309" w:author="Larry" w:date="2012-12-05T09:01:00Z">
                  <w:rPr>
                    <w:rStyle w:val="Hyperlink"/>
                    <w:noProof/>
                  </w:rPr>
                </w:rPrChange>
              </w:rPr>
              <w:delText xml:space="preserve"> Informative References</w:delText>
            </w:r>
            <w:r w:rsidDel="00910876">
              <w:rPr>
                <w:noProof/>
                <w:webHidden/>
              </w:rPr>
              <w:tab/>
            </w:r>
            <w:r w:rsidR="00AC27C1" w:rsidDel="00910876">
              <w:rPr>
                <w:noProof/>
                <w:webHidden/>
              </w:rPr>
              <w:delText>19</w:delText>
            </w:r>
          </w:del>
        </w:p>
        <w:p w:rsidR="00B54352" w:rsidDel="00910876" w:rsidRDefault="00B54352">
          <w:pPr>
            <w:pStyle w:val="TOC1"/>
            <w:tabs>
              <w:tab w:val="right" w:leader="dot" w:pos="9580"/>
            </w:tabs>
            <w:rPr>
              <w:del w:id="310" w:author="Larry" w:date="2012-12-05T09:01:00Z"/>
              <w:rFonts w:asciiTheme="minorHAnsi" w:eastAsiaTheme="minorEastAsia" w:hAnsiTheme="minorHAnsi" w:cstheme="minorBidi"/>
              <w:noProof/>
              <w:sz w:val="22"/>
              <w:szCs w:val="22"/>
            </w:rPr>
          </w:pPr>
          <w:del w:id="311" w:author="Larry" w:date="2012-12-05T09:01:00Z">
            <w:r w:rsidRPr="00910876" w:rsidDel="00910876">
              <w:rPr>
                <w:rFonts w:eastAsia="MS Mincho"/>
                <w:bCs/>
                <w:noProof/>
                <w:rPrChange w:id="312" w:author="Larry" w:date="2012-12-05T09:01:00Z">
                  <w:rPr>
                    <w:rStyle w:val="Hyperlink"/>
                    <w:rFonts w:eastAsia="MS Mincho"/>
                    <w:bCs/>
                    <w:noProof/>
                  </w:rPr>
                </w:rPrChange>
              </w:rPr>
              <w:delText>10.</w:delText>
            </w:r>
            <w:r w:rsidRPr="00910876" w:rsidDel="00910876">
              <w:rPr>
                <w:rFonts w:eastAsia="MS Mincho"/>
                <w:noProof/>
                <w:rPrChange w:id="313" w:author="Larry" w:date="2012-12-05T09:01:00Z">
                  <w:rPr>
                    <w:rStyle w:val="Hyperlink"/>
                    <w:rFonts w:eastAsia="MS Mincho"/>
                    <w:noProof/>
                  </w:rPr>
                </w:rPrChange>
              </w:rPr>
              <w:delText xml:space="preserve"> Authors' Addresses</w:delText>
            </w:r>
            <w:r w:rsidDel="00910876">
              <w:rPr>
                <w:noProof/>
                <w:webHidden/>
              </w:rPr>
              <w:tab/>
            </w:r>
            <w:r w:rsidR="00AC27C1" w:rsidDel="00910876">
              <w:rPr>
                <w:noProof/>
                <w:webHidden/>
              </w:rPr>
              <w:delText>19</w:delText>
            </w:r>
          </w:del>
        </w:p>
        <w:p w:rsidR="00B54352" w:rsidDel="00910876" w:rsidRDefault="00B54352">
          <w:pPr>
            <w:pStyle w:val="TOC1"/>
            <w:tabs>
              <w:tab w:val="right" w:leader="dot" w:pos="9580"/>
            </w:tabs>
            <w:rPr>
              <w:del w:id="314" w:author="Larry" w:date="2012-12-05T09:01:00Z"/>
              <w:rFonts w:asciiTheme="minorHAnsi" w:eastAsiaTheme="minorEastAsia" w:hAnsiTheme="minorHAnsi" w:cstheme="minorBidi"/>
              <w:noProof/>
              <w:sz w:val="22"/>
              <w:szCs w:val="22"/>
            </w:rPr>
          </w:pPr>
          <w:del w:id="315" w:author="Larry" w:date="2012-12-05T09:01:00Z">
            <w:r w:rsidRPr="00910876" w:rsidDel="00910876">
              <w:rPr>
                <w:bCs/>
                <w:noProof/>
                <w:rPrChange w:id="316" w:author="Larry" w:date="2012-12-05T09:01:00Z">
                  <w:rPr>
                    <w:rStyle w:val="Hyperlink"/>
                    <w:bCs/>
                    <w:noProof/>
                  </w:rPr>
                </w:rPrChange>
              </w:rPr>
              <w:delText>11.</w:delText>
            </w:r>
            <w:r w:rsidRPr="00910876" w:rsidDel="00910876">
              <w:rPr>
                <w:noProof/>
                <w:rPrChange w:id="317" w:author="Larry" w:date="2012-12-05T09:01:00Z">
                  <w:rPr>
                    <w:rStyle w:val="Hyperlink"/>
                    <w:noProof/>
                  </w:rPr>
                </w:rPrChange>
              </w:rPr>
              <w:delText xml:space="preserve"> Change History</w:delText>
            </w:r>
            <w:r w:rsidDel="00910876">
              <w:rPr>
                <w:noProof/>
                <w:webHidden/>
              </w:rPr>
              <w:tab/>
            </w:r>
            <w:r w:rsidR="00AC27C1" w:rsidDel="00910876">
              <w:rPr>
                <w:noProof/>
                <w:webHidden/>
              </w:rPr>
              <w:delText>20</w:delText>
            </w:r>
          </w:del>
        </w:p>
        <w:p w:rsidR="00B54352" w:rsidDel="00910876" w:rsidRDefault="00B54352">
          <w:pPr>
            <w:pStyle w:val="TOC2"/>
            <w:tabs>
              <w:tab w:val="right" w:leader="dot" w:pos="9580"/>
            </w:tabs>
            <w:rPr>
              <w:del w:id="318" w:author="Larry" w:date="2012-12-05T09:01:00Z"/>
              <w:rFonts w:asciiTheme="minorHAnsi" w:eastAsiaTheme="minorEastAsia" w:hAnsiTheme="minorHAnsi" w:cstheme="minorBidi"/>
              <w:noProof/>
              <w:sz w:val="22"/>
              <w:szCs w:val="22"/>
            </w:rPr>
          </w:pPr>
          <w:del w:id="319" w:author="Larry" w:date="2012-12-05T09:01:00Z">
            <w:r w:rsidRPr="00910876" w:rsidDel="00910876">
              <w:rPr>
                <w:bCs/>
                <w:noProof/>
                <w:rPrChange w:id="320" w:author="Larry" w:date="2012-12-05T09:01:00Z">
                  <w:rPr>
                    <w:rStyle w:val="Hyperlink"/>
                    <w:bCs/>
                    <w:noProof/>
                  </w:rPr>
                </w:rPrChange>
              </w:rPr>
              <w:delText>11.1</w:delText>
            </w:r>
            <w:r w:rsidRPr="00910876" w:rsidDel="00910876">
              <w:rPr>
                <w:noProof/>
                <w:rPrChange w:id="321" w:author="Larry" w:date="2012-12-05T09:01:00Z">
                  <w:rPr>
                    <w:rStyle w:val="Hyperlink"/>
                    <w:noProof/>
                  </w:rPr>
                </w:rPrChange>
              </w:rPr>
              <w:delText xml:space="preserve"> Interim revision – October 2, 1012</w:delText>
            </w:r>
            <w:r w:rsidDel="00910876">
              <w:rPr>
                <w:noProof/>
                <w:webHidden/>
              </w:rPr>
              <w:tab/>
            </w:r>
            <w:r w:rsidR="00AC27C1" w:rsidDel="00910876">
              <w:rPr>
                <w:noProof/>
                <w:webHidden/>
              </w:rPr>
              <w:delText>20</w:delText>
            </w:r>
          </w:del>
        </w:p>
        <w:p w:rsidR="00B54352" w:rsidDel="00910876" w:rsidRDefault="00B54352">
          <w:pPr>
            <w:pStyle w:val="TOC2"/>
            <w:tabs>
              <w:tab w:val="right" w:leader="dot" w:pos="9580"/>
            </w:tabs>
            <w:rPr>
              <w:del w:id="322" w:author="Larry" w:date="2012-12-05T09:01:00Z"/>
              <w:rFonts w:asciiTheme="minorHAnsi" w:eastAsiaTheme="minorEastAsia" w:hAnsiTheme="minorHAnsi" w:cstheme="minorBidi"/>
              <w:noProof/>
              <w:sz w:val="22"/>
              <w:szCs w:val="22"/>
            </w:rPr>
          </w:pPr>
          <w:del w:id="323" w:author="Larry" w:date="2012-12-05T09:01:00Z">
            <w:r w:rsidRPr="00910876" w:rsidDel="00910876">
              <w:rPr>
                <w:bCs/>
                <w:noProof/>
                <w:rPrChange w:id="324" w:author="Larry" w:date="2012-12-05T09:01:00Z">
                  <w:rPr>
                    <w:rStyle w:val="Hyperlink"/>
                    <w:bCs/>
                    <w:noProof/>
                  </w:rPr>
                </w:rPrChange>
              </w:rPr>
              <w:delText>11.2</w:delText>
            </w:r>
            <w:r w:rsidRPr="00910876" w:rsidDel="00910876">
              <w:rPr>
                <w:noProof/>
                <w:rPrChange w:id="325" w:author="Larry" w:date="2012-12-05T09:01:00Z">
                  <w:rPr>
                    <w:rStyle w:val="Hyperlink"/>
                    <w:noProof/>
                  </w:rPr>
                </w:rPrChange>
              </w:rPr>
              <w:delText xml:space="preserve"> Interim revision – October 1, 2012</w:delText>
            </w:r>
            <w:r w:rsidDel="00910876">
              <w:rPr>
                <w:noProof/>
                <w:webHidden/>
              </w:rPr>
              <w:tab/>
            </w:r>
            <w:r w:rsidR="00AC27C1" w:rsidDel="00910876">
              <w:rPr>
                <w:noProof/>
                <w:webHidden/>
              </w:rPr>
              <w:delText>20</w:delText>
            </w:r>
          </w:del>
        </w:p>
        <w:p w:rsidR="00B54352" w:rsidDel="00910876" w:rsidRDefault="00B54352">
          <w:pPr>
            <w:pStyle w:val="TOC2"/>
            <w:tabs>
              <w:tab w:val="right" w:leader="dot" w:pos="9580"/>
            </w:tabs>
            <w:rPr>
              <w:del w:id="326" w:author="Larry" w:date="2012-12-05T09:01:00Z"/>
              <w:rFonts w:asciiTheme="minorHAnsi" w:eastAsiaTheme="minorEastAsia" w:hAnsiTheme="minorHAnsi" w:cstheme="minorBidi"/>
              <w:noProof/>
              <w:sz w:val="22"/>
              <w:szCs w:val="22"/>
            </w:rPr>
          </w:pPr>
          <w:del w:id="327" w:author="Larry" w:date="2012-12-05T09:01:00Z">
            <w:r w:rsidRPr="00910876" w:rsidDel="00910876">
              <w:rPr>
                <w:bCs/>
                <w:noProof/>
                <w:rPrChange w:id="328" w:author="Larry" w:date="2012-12-05T09:01:00Z">
                  <w:rPr>
                    <w:rStyle w:val="Hyperlink"/>
                    <w:bCs/>
                    <w:noProof/>
                  </w:rPr>
                </w:rPrChange>
              </w:rPr>
              <w:delText>11.3</w:delText>
            </w:r>
            <w:r w:rsidRPr="00910876" w:rsidDel="00910876">
              <w:rPr>
                <w:noProof/>
                <w:rPrChange w:id="329" w:author="Larry" w:date="2012-12-05T09:01:00Z">
                  <w:rPr>
                    <w:rStyle w:val="Hyperlink"/>
                    <w:noProof/>
                  </w:rPr>
                </w:rPrChange>
              </w:rPr>
              <w:delText xml:space="preserve"> Interim revision:July 23, 2012</w:delText>
            </w:r>
            <w:r w:rsidDel="00910876">
              <w:rPr>
                <w:noProof/>
                <w:webHidden/>
              </w:rPr>
              <w:tab/>
            </w:r>
            <w:r w:rsidR="00AC27C1" w:rsidDel="00910876">
              <w:rPr>
                <w:noProof/>
                <w:webHidden/>
              </w:rPr>
              <w:delText>20</w:delText>
            </w:r>
          </w:del>
        </w:p>
        <w:p w:rsidR="00B54352" w:rsidDel="00910876" w:rsidRDefault="00B54352">
          <w:pPr>
            <w:pStyle w:val="TOC2"/>
            <w:tabs>
              <w:tab w:val="right" w:leader="dot" w:pos="9580"/>
            </w:tabs>
            <w:rPr>
              <w:del w:id="330" w:author="Larry" w:date="2012-12-05T09:01:00Z"/>
              <w:rFonts w:asciiTheme="minorHAnsi" w:eastAsiaTheme="minorEastAsia" w:hAnsiTheme="minorHAnsi" w:cstheme="minorBidi"/>
              <w:noProof/>
              <w:sz w:val="22"/>
              <w:szCs w:val="22"/>
            </w:rPr>
          </w:pPr>
          <w:del w:id="331" w:author="Larry" w:date="2012-12-05T09:01:00Z">
            <w:r w:rsidRPr="00910876" w:rsidDel="00910876">
              <w:rPr>
                <w:bCs/>
                <w:noProof/>
                <w:rPrChange w:id="332" w:author="Larry" w:date="2012-12-05T09:01:00Z">
                  <w:rPr>
                    <w:rStyle w:val="Hyperlink"/>
                    <w:bCs/>
                    <w:noProof/>
                  </w:rPr>
                </w:rPrChange>
              </w:rPr>
              <w:delText>11.4</w:delText>
            </w:r>
            <w:r w:rsidRPr="00910876" w:rsidDel="00910876">
              <w:rPr>
                <w:noProof/>
                <w:rPrChange w:id="333" w:author="Larry" w:date="2012-12-05T09:01:00Z">
                  <w:rPr>
                    <w:rStyle w:val="Hyperlink"/>
                    <w:noProof/>
                  </w:rPr>
                </w:rPrChange>
              </w:rPr>
              <w:delText xml:space="preserve"> Interim revision: June 6, 2012</w:delText>
            </w:r>
            <w:r w:rsidDel="00910876">
              <w:rPr>
                <w:noProof/>
                <w:webHidden/>
              </w:rPr>
              <w:tab/>
            </w:r>
            <w:r w:rsidR="00AC27C1" w:rsidDel="00910876">
              <w:rPr>
                <w:noProof/>
                <w:webHidden/>
              </w:rPr>
              <w:delText>20</w:delText>
            </w:r>
          </w:del>
        </w:p>
        <w:p w:rsidR="00B54352" w:rsidDel="00910876" w:rsidRDefault="00B54352">
          <w:pPr>
            <w:pStyle w:val="TOC2"/>
            <w:tabs>
              <w:tab w:val="right" w:leader="dot" w:pos="9580"/>
            </w:tabs>
            <w:rPr>
              <w:del w:id="334" w:author="Larry" w:date="2012-12-05T09:01:00Z"/>
              <w:rFonts w:asciiTheme="minorHAnsi" w:eastAsiaTheme="minorEastAsia" w:hAnsiTheme="minorHAnsi" w:cstheme="minorBidi"/>
              <w:noProof/>
              <w:sz w:val="22"/>
              <w:szCs w:val="22"/>
            </w:rPr>
          </w:pPr>
          <w:del w:id="335" w:author="Larry" w:date="2012-12-05T09:01:00Z">
            <w:r w:rsidRPr="00910876" w:rsidDel="00910876">
              <w:rPr>
                <w:bCs/>
                <w:noProof/>
                <w:rPrChange w:id="336" w:author="Larry" w:date="2012-12-05T09:01:00Z">
                  <w:rPr>
                    <w:rStyle w:val="Hyperlink"/>
                    <w:bCs/>
                    <w:noProof/>
                  </w:rPr>
                </w:rPrChange>
              </w:rPr>
              <w:delText>11.5</w:delText>
            </w:r>
            <w:r w:rsidRPr="00910876" w:rsidDel="00910876">
              <w:rPr>
                <w:noProof/>
                <w:rPrChange w:id="337" w:author="Larry" w:date="2012-12-05T09:01:00Z">
                  <w:rPr>
                    <w:rStyle w:val="Hyperlink"/>
                    <w:noProof/>
                  </w:rPr>
                </w:rPrChange>
              </w:rPr>
              <w:delText xml:space="preserve"> Interim revision: April 12, 2012</w:delText>
            </w:r>
            <w:r w:rsidDel="00910876">
              <w:rPr>
                <w:noProof/>
                <w:webHidden/>
              </w:rPr>
              <w:tab/>
            </w:r>
            <w:r w:rsidR="00AC27C1" w:rsidDel="00910876">
              <w:rPr>
                <w:noProof/>
                <w:webHidden/>
              </w:rPr>
              <w:delText>21</w:delText>
            </w:r>
          </w:del>
        </w:p>
        <w:p w:rsidR="00B54352" w:rsidDel="00910876" w:rsidRDefault="00B54352">
          <w:pPr>
            <w:pStyle w:val="TOC2"/>
            <w:tabs>
              <w:tab w:val="right" w:leader="dot" w:pos="9580"/>
            </w:tabs>
            <w:rPr>
              <w:del w:id="338" w:author="Larry" w:date="2012-12-05T09:01:00Z"/>
              <w:rFonts w:asciiTheme="minorHAnsi" w:eastAsiaTheme="minorEastAsia" w:hAnsiTheme="minorHAnsi" w:cstheme="minorBidi"/>
              <w:noProof/>
              <w:sz w:val="22"/>
              <w:szCs w:val="22"/>
            </w:rPr>
          </w:pPr>
          <w:del w:id="339" w:author="Larry" w:date="2012-12-05T09:01:00Z">
            <w:r w:rsidRPr="00910876" w:rsidDel="00910876">
              <w:rPr>
                <w:bCs/>
                <w:noProof/>
                <w:rPrChange w:id="340" w:author="Larry" w:date="2012-12-05T09:01:00Z">
                  <w:rPr>
                    <w:rStyle w:val="Hyperlink"/>
                    <w:bCs/>
                    <w:noProof/>
                  </w:rPr>
                </w:rPrChange>
              </w:rPr>
              <w:delText>11.6</w:delText>
            </w:r>
            <w:r w:rsidRPr="00910876" w:rsidDel="00910876">
              <w:rPr>
                <w:noProof/>
                <w:rPrChange w:id="341" w:author="Larry" w:date="2012-12-05T09:01:00Z">
                  <w:rPr>
                    <w:rStyle w:val="Hyperlink"/>
                    <w:noProof/>
                  </w:rPr>
                </w:rPrChange>
              </w:rPr>
              <w:delText xml:space="preserve"> Interim Revision: March 30, 2012</w:delText>
            </w:r>
            <w:r w:rsidDel="00910876">
              <w:rPr>
                <w:noProof/>
                <w:webHidden/>
              </w:rPr>
              <w:tab/>
            </w:r>
            <w:r w:rsidR="00AC27C1" w:rsidDel="00910876">
              <w:rPr>
                <w:noProof/>
                <w:webHidden/>
              </w:rPr>
              <w:delText>21</w:delText>
            </w:r>
          </w:del>
        </w:p>
        <w:p w:rsidR="00B54352" w:rsidDel="00910876" w:rsidRDefault="00B54352">
          <w:pPr>
            <w:pStyle w:val="TOC2"/>
            <w:tabs>
              <w:tab w:val="right" w:leader="dot" w:pos="9580"/>
            </w:tabs>
            <w:rPr>
              <w:del w:id="342" w:author="Larry" w:date="2012-12-05T09:01:00Z"/>
              <w:rFonts w:asciiTheme="minorHAnsi" w:eastAsiaTheme="minorEastAsia" w:hAnsiTheme="minorHAnsi" w:cstheme="minorBidi"/>
              <w:noProof/>
              <w:sz w:val="22"/>
              <w:szCs w:val="22"/>
            </w:rPr>
          </w:pPr>
          <w:del w:id="343" w:author="Larry" w:date="2012-12-05T09:01:00Z">
            <w:r w:rsidRPr="00910876" w:rsidDel="00910876">
              <w:rPr>
                <w:bCs/>
                <w:noProof/>
                <w:rPrChange w:id="344" w:author="Larry" w:date="2012-12-05T09:01:00Z">
                  <w:rPr>
                    <w:rStyle w:val="Hyperlink"/>
                    <w:bCs/>
                    <w:noProof/>
                  </w:rPr>
                </w:rPrChange>
              </w:rPr>
              <w:delText>11.7</w:delText>
            </w:r>
            <w:r w:rsidRPr="00910876" w:rsidDel="00910876">
              <w:rPr>
                <w:noProof/>
                <w:rPrChange w:id="345" w:author="Larry" w:date="2012-12-05T09:01:00Z">
                  <w:rPr>
                    <w:rStyle w:val="Hyperlink"/>
                    <w:noProof/>
                  </w:rPr>
                </w:rPrChange>
              </w:rPr>
              <w:delText xml:space="preserve"> Initial Revision: March 19, 2012</w:delText>
            </w:r>
            <w:r w:rsidDel="00910876">
              <w:rPr>
                <w:noProof/>
                <w:webHidden/>
              </w:rPr>
              <w:tab/>
            </w:r>
            <w:r w:rsidR="00AC27C1" w:rsidDel="00910876">
              <w:rPr>
                <w:noProof/>
                <w:webHidden/>
              </w:rPr>
              <w:delText>21</w:delText>
            </w:r>
          </w:del>
        </w:p>
        <w:p w:rsidR="00CE01ED" w:rsidRDefault="00553C87">
          <w:r>
            <w:fldChar w:fldCharType="end"/>
          </w:r>
        </w:p>
      </w:sdtContent>
    </w:sdt>
    <w:p w:rsidR="008014CB" w:rsidRDefault="008014CB">
      <w:pPr>
        <w:pStyle w:val="TableofFigures"/>
        <w:tabs>
          <w:tab w:val="right" w:leader="dot" w:pos="9580"/>
        </w:tabs>
        <w:rPr>
          <w:rFonts w:cs="Arial"/>
          <w:b/>
          <w:bCs/>
          <w:sz w:val="28"/>
          <w:szCs w:val="20"/>
        </w:rPr>
      </w:pPr>
    </w:p>
    <w:p w:rsidR="00C004F2" w:rsidRDefault="00C004F2" w:rsidP="00E1772A">
      <w:pPr>
        <w:pStyle w:val="IEEEStdsLevel1Header"/>
        <w:rPr>
          <w:rFonts w:eastAsia="MS Mincho"/>
        </w:rPr>
      </w:pPr>
      <w:bookmarkStart w:id="346" w:name="_Toc221100445"/>
      <w:bookmarkStart w:id="347" w:name="_Toc221101439"/>
      <w:bookmarkStart w:id="348" w:name="_Toc263650576"/>
      <w:bookmarkStart w:id="349" w:name="_Toc195952917"/>
      <w:bookmarkStart w:id="350" w:name="_Toc322887906"/>
      <w:bookmarkStart w:id="351" w:name="_Toc342461432"/>
      <w:bookmarkEnd w:id="346"/>
      <w:bookmarkEnd w:id="347"/>
      <w:r w:rsidRPr="00E1772A">
        <w:rPr>
          <w:rFonts w:eastAsia="MS Mincho"/>
        </w:rPr>
        <w:t>Introduction</w:t>
      </w:r>
      <w:bookmarkEnd w:id="348"/>
      <w:bookmarkEnd w:id="349"/>
      <w:bookmarkEnd w:id="350"/>
      <w:bookmarkEnd w:id="351"/>
    </w:p>
    <w:p w:rsidR="00F9776B" w:rsidRPr="00013987" w:rsidRDefault="00F9776B" w:rsidP="003E747B">
      <w:pPr>
        <w:pStyle w:val="IEEEStdsParagraph"/>
      </w:pPr>
      <w:r w:rsidRPr="00013987">
        <w:t xml:space="preserve">This specification introduces a set of requirements and model for </w:t>
      </w:r>
      <w:r w:rsidR="001279A4" w:rsidRPr="00013987">
        <w:t>Cloud p</w:t>
      </w:r>
      <w:r w:rsidRPr="00013987">
        <w:t>rinting from a variety of clients and operating systems with secure traversal of firewalls to any compliant system or output device. Legacy solutions are based on the sender and printer residing on the same network or being directly connected. However, in Cloud computing</w:t>
      </w:r>
      <w:r w:rsidR="00DD6059">
        <w:t>,</w:t>
      </w:r>
      <w:r w:rsidRPr="00013987">
        <w:t xml:space="preserve"> clients and printers are frequently on different networks and legacy solutions are no longer functional. </w:t>
      </w:r>
    </w:p>
    <w:p w:rsidR="00C004F2" w:rsidRDefault="00C004F2" w:rsidP="00E1772A">
      <w:pPr>
        <w:pStyle w:val="IEEEStdsLevel1Header"/>
        <w:rPr>
          <w:rFonts w:eastAsia="MS Mincho"/>
        </w:rPr>
      </w:pPr>
      <w:bookmarkStart w:id="352" w:name="_Toc263650577"/>
      <w:bookmarkStart w:id="353" w:name="_Toc195952918"/>
      <w:bookmarkStart w:id="354" w:name="_Toc322887907"/>
      <w:bookmarkStart w:id="355" w:name="_Toc342461433"/>
      <w:r>
        <w:rPr>
          <w:rFonts w:eastAsia="MS Mincho"/>
        </w:rPr>
        <w:t>Terminology</w:t>
      </w:r>
      <w:bookmarkEnd w:id="352"/>
      <w:bookmarkEnd w:id="353"/>
      <w:bookmarkEnd w:id="354"/>
      <w:bookmarkEnd w:id="355"/>
    </w:p>
    <w:p w:rsidR="00C004F2" w:rsidRPr="00F94E7A" w:rsidRDefault="00C004F2" w:rsidP="00F94E7A">
      <w:pPr>
        <w:pStyle w:val="IEEEStdsLevel2Header"/>
      </w:pPr>
      <w:bookmarkStart w:id="356" w:name="_Ref486620936"/>
      <w:bookmarkStart w:id="357" w:name="_Toc19011366"/>
      <w:bookmarkStart w:id="358" w:name="_Toc53897745"/>
      <w:bookmarkStart w:id="359" w:name="_Toc199666720"/>
      <w:bookmarkStart w:id="360" w:name="_Toc263650578"/>
      <w:bookmarkStart w:id="361" w:name="_Toc195952919"/>
      <w:bookmarkStart w:id="362" w:name="_Toc322887908"/>
      <w:bookmarkStart w:id="363" w:name="_Toc342461434"/>
      <w:r w:rsidRPr="00F94E7A">
        <w:t>Conformance</w:t>
      </w:r>
      <w:r w:rsidR="00E34AEA" w:rsidRPr="00E34AEA">
        <w:t xml:space="preserve"> Terminology</w:t>
      </w:r>
      <w:bookmarkEnd w:id="356"/>
      <w:bookmarkEnd w:id="357"/>
      <w:bookmarkEnd w:id="358"/>
      <w:bookmarkEnd w:id="359"/>
      <w:bookmarkEnd w:id="360"/>
      <w:bookmarkEnd w:id="361"/>
      <w:bookmarkEnd w:id="362"/>
      <w:bookmarkEnd w:id="363"/>
    </w:p>
    <w:p w:rsidR="00C004F2" w:rsidRPr="00E67DED" w:rsidRDefault="00C004F2" w:rsidP="003E747B">
      <w:pPr>
        <w:pStyle w:val="IEEEStdsParagraph"/>
      </w:pPr>
      <w:r w:rsidRPr="00E67DED">
        <w:t xml:space="preserve">Capitalized terms, such as MUST, MUST NOT, </w:t>
      </w:r>
      <w:r w:rsidR="00287936" w:rsidRPr="00E67DED">
        <w:t xml:space="preserve">RECOMMENDED, </w:t>
      </w:r>
      <w:r w:rsidRPr="00E67DED">
        <w:t xml:space="preserve">REQUIRED, SHOULD, SHOULD NOT, MAY, and OPTIONAL, have special meaning relating to conformance as defined in </w:t>
      </w:r>
      <w:r w:rsidR="00AF59D1">
        <w:t xml:space="preserve">IETF </w:t>
      </w:r>
      <w:r w:rsidR="004B0CEA" w:rsidRPr="00AF59D1">
        <w:t>Key words for use in RFCs to Indicate Requirement Levels</w:t>
      </w:r>
      <w:r w:rsidR="004B0CEA">
        <w:t xml:space="preserve"> </w:t>
      </w:r>
      <w:r w:rsidR="00E67DED">
        <w:t>[</w:t>
      </w:r>
      <w:r w:rsidRPr="00E67DED">
        <w:t>RFC 2119</w:t>
      </w:r>
      <w:r w:rsidR="00E67DED">
        <w:t>]</w:t>
      </w:r>
      <w:r w:rsidRPr="00E67DED">
        <w:t xml:space="preserve"> </w:t>
      </w:r>
      <w:r w:rsidR="00287936" w:rsidRPr="00E67DED">
        <w:t xml:space="preserve">The term CONDITIONALLY REQUIRED is additionally defined for a conformance requirement that </w:t>
      </w:r>
      <w:r w:rsidR="00C958C5" w:rsidRPr="00E67DED">
        <w:t>applies to</w:t>
      </w:r>
      <w:r w:rsidR="00287936" w:rsidRPr="00E67DED">
        <w:t xml:space="preserve"> a particular capability or feature.</w:t>
      </w:r>
    </w:p>
    <w:p w:rsidR="00C004F2" w:rsidRPr="00F94E7A" w:rsidRDefault="00F94E7A" w:rsidP="00F94E7A">
      <w:pPr>
        <w:pStyle w:val="IEEEStdsLevel2Header"/>
      </w:pPr>
      <w:bookmarkStart w:id="364" w:name="_Toc263650579"/>
      <w:bookmarkStart w:id="365" w:name="_Toc195952920"/>
      <w:bookmarkStart w:id="366" w:name="_Toc322887909"/>
      <w:bookmarkStart w:id="367" w:name="_Toc342461435"/>
      <w:r w:rsidRPr="00F94E7A">
        <w:t>Printing and Cloud</w:t>
      </w:r>
      <w:r w:rsidR="00E34AEA" w:rsidRPr="00E34AEA">
        <w:t xml:space="preserve"> </w:t>
      </w:r>
      <w:r w:rsidR="00DA7CBC">
        <w:t>Terminology</w:t>
      </w:r>
      <w:bookmarkEnd w:id="364"/>
      <w:bookmarkEnd w:id="365"/>
      <w:bookmarkEnd w:id="366"/>
      <w:bookmarkEnd w:id="367"/>
    </w:p>
    <w:p w:rsidR="0092141A" w:rsidRDefault="00120D16" w:rsidP="003E747B">
      <w:pPr>
        <w:pStyle w:val="IEEEStdsParagraph"/>
      </w:pPr>
      <w:r>
        <w:t xml:space="preserve">Cloud </w:t>
      </w:r>
      <w:proofErr w:type="gramStart"/>
      <w:r>
        <w:t>Printing</w:t>
      </w:r>
      <w:proofErr w:type="gramEnd"/>
      <w:r>
        <w:t xml:space="preserve">, as defined in this specification, is consistent with the model </w:t>
      </w:r>
      <w:r w:rsidR="001A4293">
        <w:t>implicit in</w:t>
      </w:r>
      <w:r w:rsidR="007A0ACC">
        <w:t xml:space="preserve"> </w:t>
      </w:r>
      <w:r w:rsidR="001A4293" w:rsidRPr="004B0CEA">
        <w:t>PWG MFD Model and Common Semantics v1.0 [PWG 5108.01</w:t>
      </w:r>
      <w:r w:rsidR="001A4293">
        <w:t xml:space="preserve">], except that Cloud Printing places a set of </w:t>
      </w:r>
      <w:r w:rsidR="0077410D">
        <w:t xml:space="preserve">Cloud-based </w:t>
      </w:r>
      <w:r w:rsidR="001A4293">
        <w:t xml:space="preserve">components between the Client and the Print Service Device. </w:t>
      </w:r>
      <w:r w:rsidR="004B0CEA" w:rsidRPr="004B0CEA">
        <w:t xml:space="preserve">Normative definitions and semantics of printing terms </w:t>
      </w:r>
      <w:r w:rsidR="004B0CEA">
        <w:t xml:space="preserve">used in this specification </w:t>
      </w:r>
      <w:r w:rsidR="004B0CEA" w:rsidRPr="004B0CEA">
        <w:t xml:space="preserve">are derived from </w:t>
      </w:r>
      <w:r w:rsidR="001A4293" w:rsidRPr="004B0CEA">
        <w:t>[PWG 5108.01</w:t>
      </w:r>
      <w:r w:rsidR="001A4293">
        <w:t>], with most of the terms in the more general model being implicitly prefaced by “Cloud”.</w:t>
      </w:r>
      <w:r w:rsidR="002278EF">
        <w:t xml:space="preserve">  </w:t>
      </w:r>
      <w:r w:rsidR="001A4293">
        <w:t xml:space="preserve">These Cloud Printing specific </w:t>
      </w:r>
      <w:r w:rsidR="003F026C">
        <w:t>components and processes</w:t>
      </w:r>
      <w:r w:rsidR="001A4293">
        <w:t xml:space="preserve"> are described in detail in Section 4 of this specification. The </w:t>
      </w:r>
      <w:r w:rsidR="003F026C">
        <w:t>definitions of Cloud Printing specific terms below are summary statements provided for reference convenience and are in no way supplant the detailed definitions provided in Section 4.</w:t>
      </w:r>
    </w:p>
    <w:p w:rsidR="00691A54" w:rsidRDefault="007C7AAB" w:rsidP="003E747B">
      <w:pPr>
        <w:pStyle w:val="IEEEStdsParagraph"/>
      </w:pPr>
      <w:proofErr w:type="gramStart"/>
      <w:r w:rsidRPr="00F81227">
        <w:rPr>
          <w:b/>
        </w:rPr>
        <w:t>Cloud Printing:</w:t>
      </w:r>
      <w:r w:rsidRPr="00F81227">
        <w:t xml:space="preserve"> </w:t>
      </w:r>
      <w:r>
        <w:t>a</w:t>
      </w:r>
      <w:r w:rsidRPr="00F81227">
        <w:t>n arrangement that uses Cloud-based components to allow a User to locate a Print</w:t>
      </w:r>
      <w:r>
        <w:t xml:space="preserve"> </w:t>
      </w:r>
      <w:r w:rsidRPr="00F81227">
        <w:t xml:space="preserve">Service appropriate to the User’s needs and access rights, to submit a Print Job Request intended </w:t>
      </w:r>
      <w:r>
        <w:t>for eventual processing by that Print Service, and to query that status of the request and the resulting Print Job.</w:t>
      </w:r>
      <w:proofErr w:type="gramEnd"/>
    </w:p>
    <w:p w:rsidR="00691A54" w:rsidRDefault="003F026C" w:rsidP="003E747B">
      <w:pPr>
        <w:pStyle w:val="IEEEStdsParagraph"/>
      </w:pPr>
      <w:r w:rsidRPr="00445E53">
        <w:rPr>
          <w:b/>
        </w:rPr>
        <w:t>Cloud Print Manager</w:t>
      </w:r>
      <w:r>
        <w:rPr>
          <w:b/>
        </w:rPr>
        <w:t>:</w:t>
      </w:r>
      <w:r>
        <w:t xml:space="preserve"> the software component that implements the interface between the</w:t>
      </w:r>
      <w:r w:rsidR="006A5FB3">
        <w:t xml:space="preserve"> </w:t>
      </w:r>
      <w:r w:rsidR="0057543E">
        <w:t>Print</w:t>
      </w:r>
      <w:r w:rsidR="000B08A6">
        <w:t xml:space="preserve"> </w:t>
      </w:r>
      <w:r w:rsidR="0057543E">
        <w:t>Service</w:t>
      </w:r>
      <w:r w:rsidR="000B08A6">
        <w:t xml:space="preserve"> </w:t>
      </w:r>
      <w:r w:rsidR="0057543E">
        <w:t xml:space="preserve">Device(Printer) and </w:t>
      </w:r>
      <w:r w:rsidR="00F81227">
        <w:t xml:space="preserve">a cloud-based environment called the </w:t>
      </w:r>
      <w:r w:rsidR="00FF70B5">
        <w:t xml:space="preserve">Cloud </w:t>
      </w:r>
      <w:r w:rsidR="00973F63">
        <w:t>S</w:t>
      </w:r>
      <w:r w:rsidR="00FF70B5">
        <w:t>ervice</w:t>
      </w:r>
      <w:r w:rsidR="00F81227">
        <w:t>,</w:t>
      </w:r>
      <w:r w:rsidR="0057543E">
        <w:t xml:space="preserve"> for registration</w:t>
      </w:r>
      <w:r w:rsidR="00F81227">
        <w:t xml:space="preserve"> of the Printer; and that implements the </w:t>
      </w:r>
      <w:r w:rsidR="0057543E">
        <w:t xml:space="preserve">interface between the Printer and </w:t>
      </w:r>
      <w:r w:rsidR="00F81227">
        <w:t>one or more</w:t>
      </w:r>
      <w:r w:rsidR="002278EF">
        <w:t xml:space="preserve"> </w:t>
      </w:r>
      <w:r w:rsidR="00F81227">
        <w:t xml:space="preserve">cloud-based components called </w:t>
      </w:r>
      <w:r w:rsidR="0057543E">
        <w:t xml:space="preserve">Cloud Print Service(s) for Job retrieval, Job </w:t>
      </w:r>
      <w:r w:rsidR="007C7AAB">
        <w:t>Management</w:t>
      </w:r>
      <w:r w:rsidR="0057543E">
        <w:t xml:space="preserve"> and Job Status notifications. </w:t>
      </w:r>
    </w:p>
    <w:p w:rsidR="00691A54" w:rsidRDefault="000132DE" w:rsidP="003E747B">
      <w:pPr>
        <w:pStyle w:val="IEEEStdsParagraph"/>
      </w:pPr>
      <w:proofErr w:type="gramStart"/>
      <w:r w:rsidRPr="00013987">
        <w:rPr>
          <w:b/>
        </w:rPr>
        <w:t xml:space="preserve">Cloud Print </w:t>
      </w:r>
      <w:r w:rsidR="007C7AAB" w:rsidRPr="00013987">
        <w:rPr>
          <w:b/>
        </w:rPr>
        <w:t>Service</w:t>
      </w:r>
      <w:r w:rsidR="007C7AAB" w:rsidRPr="00013987">
        <w:t>:</w:t>
      </w:r>
      <w:r w:rsidR="007C7AAB">
        <w:t xml:space="preserve"> a</w:t>
      </w:r>
      <w:r w:rsidR="00F81227">
        <w:t xml:space="preserve"> cloud-based software component that implements the Service supporting Client submission of Job requests and Client Job Status queries.</w:t>
      </w:r>
      <w:proofErr w:type="gramEnd"/>
      <w:r w:rsidR="0077410D">
        <w:t xml:space="preserve"> A Cloud Print Service communicates with one and only one Cloud Print Manager and is created when </w:t>
      </w:r>
      <w:r w:rsidR="009B4BE8">
        <w:t>a Print Service within the</w:t>
      </w:r>
      <w:r w:rsidR="0077410D">
        <w:t xml:space="preserve"> Printer </w:t>
      </w:r>
      <w:r w:rsidR="009B4BE8">
        <w:t xml:space="preserve">managed by the Cloud Print Manager is registered with the </w:t>
      </w:r>
      <w:r w:rsidR="00FF70B5">
        <w:t xml:space="preserve">Cloud </w:t>
      </w:r>
      <w:r w:rsidR="00973F63">
        <w:t>S</w:t>
      </w:r>
      <w:r w:rsidR="00FF70B5">
        <w:t>ervice</w:t>
      </w:r>
      <w:r w:rsidR="009B4BE8">
        <w:t>.</w:t>
      </w:r>
      <w:r w:rsidR="008014CB">
        <w:t xml:space="preserve"> </w:t>
      </w:r>
      <w:r w:rsidR="009B4BE8">
        <w:t>The Cloud Print Service acts to the Cloud Print Client as the Cloud Based proxy for the actual Print Service.</w:t>
      </w:r>
      <w:r w:rsidR="00973F63">
        <w:t xml:space="preserve">  </w:t>
      </w:r>
    </w:p>
    <w:p w:rsidR="00691A54" w:rsidRDefault="000E2015" w:rsidP="003E747B">
      <w:pPr>
        <w:pStyle w:val="IEEEStdsParagraph"/>
      </w:pPr>
      <w:proofErr w:type="gramStart"/>
      <w:r>
        <w:rPr>
          <w:b/>
        </w:rPr>
        <w:t xml:space="preserve">Cloud Print </w:t>
      </w:r>
      <w:r w:rsidR="00013987" w:rsidRPr="006411A2">
        <w:rPr>
          <w:b/>
        </w:rPr>
        <w:t>Client</w:t>
      </w:r>
      <w:r>
        <w:rPr>
          <w:b/>
        </w:rPr>
        <w:t xml:space="preserve"> (Client)</w:t>
      </w:r>
      <w:r w:rsidR="00013987">
        <w:t>:</w:t>
      </w:r>
      <w:r w:rsidR="00013987" w:rsidRPr="000132DE">
        <w:t xml:space="preserve"> </w:t>
      </w:r>
      <w:r w:rsidR="009B4BE8">
        <w:t>the software component that implements the interface between the User and the Cloud-based Cloud Printing components.</w:t>
      </w:r>
      <w:proofErr w:type="gramEnd"/>
      <w:r w:rsidR="009B4BE8">
        <w:t xml:space="preserve"> Specifically, the Client implements the interface between the User and the </w:t>
      </w:r>
      <w:r w:rsidR="00FF70B5">
        <w:t>Cloud service</w:t>
      </w:r>
      <w:r w:rsidR="009B4BE8">
        <w:t xml:space="preserve"> to create an Association and to enumerate available Cloud Print Services; and the Client implements the interface between the User and the selected Cloud Print Service to submit a Print Job and to query Job and Printer Status. </w:t>
      </w:r>
    </w:p>
    <w:p w:rsidR="00691A54" w:rsidRDefault="003F026C" w:rsidP="003E747B">
      <w:pPr>
        <w:pStyle w:val="IEEEStdsParagraph"/>
      </w:pPr>
      <w:r w:rsidRPr="00BB583E">
        <w:rPr>
          <w:b/>
        </w:rPr>
        <w:t>Device</w:t>
      </w:r>
      <w:r>
        <w:t xml:space="preserve">: </w:t>
      </w:r>
      <w:r w:rsidRPr="00BB583E">
        <w:t>An abstract object representing a hardware component that implements one or more Imaging Services</w:t>
      </w:r>
      <w:r>
        <w:t xml:space="preserve"> </w:t>
      </w:r>
      <w:r w:rsidRPr="004B0CEA">
        <w:t>[PWG 5108.01</w:t>
      </w:r>
      <w:r>
        <w:t>]</w:t>
      </w:r>
      <w:proofErr w:type="gramStart"/>
      <w:r>
        <w:t>,</w:t>
      </w:r>
      <w:r w:rsidRPr="00BB583E">
        <w:t>.</w:t>
      </w:r>
      <w:proofErr w:type="gramEnd"/>
      <w:r w:rsidRPr="00BB583E">
        <w:t xml:space="preserve"> </w:t>
      </w:r>
    </w:p>
    <w:p w:rsidR="00691A54" w:rsidRDefault="000132DE" w:rsidP="003E747B">
      <w:pPr>
        <w:pStyle w:val="IEEEStdsParagraph"/>
      </w:pPr>
      <w:r w:rsidRPr="006411A2">
        <w:rPr>
          <w:b/>
        </w:rPr>
        <w:t>Printer</w:t>
      </w:r>
      <w:r w:rsidR="006411A2">
        <w:t xml:space="preserve">: </w:t>
      </w:r>
      <w:r w:rsidR="00BB583E">
        <w:t>A Device implementing Print Services</w:t>
      </w:r>
      <w:r w:rsidR="000B08A6">
        <w:t>; a Print Service Device</w:t>
      </w:r>
    </w:p>
    <w:p w:rsidR="00691A54" w:rsidRDefault="006411A2" w:rsidP="003E747B">
      <w:pPr>
        <w:pStyle w:val="IEEEStdsParagraph"/>
      </w:pPr>
      <w:r w:rsidRPr="006411A2">
        <w:rPr>
          <w:b/>
        </w:rPr>
        <w:t>Registration</w:t>
      </w:r>
      <w:r>
        <w:t xml:space="preserve">: </w:t>
      </w:r>
      <w:r w:rsidR="006A5FB3">
        <w:t xml:space="preserve">unspecified </w:t>
      </w:r>
      <w:r w:rsidR="00670E8F">
        <w:t>process by which a Cloud Printer Manager</w:t>
      </w:r>
      <w:r w:rsidR="006A5FB3">
        <w:t xml:space="preserve"> </w:t>
      </w:r>
      <w:r w:rsidR="000B08A6">
        <w:t>makes</w:t>
      </w:r>
      <w:r w:rsidR="006A5FB3">
        <w:t xml:space="preserve"> itself</w:t>
      </w:r>
      <w:r w:rsidR="000B08A6">
        <w:t xml:space="preserve"> known</w:t>
      </w:r>
      <w:r w:rsidR="00670E8F">
        <w:t xml:space="preserve"> </w:t>
      </w:r>
      <w:r w:rsidR="000B08A6">
        <w:t xml:space="preserve">to </w:t>
      </w:r>
      <w:r w:rsidR="00670E8F">
        <w:t>the</w:t>
      </w:r>
      <w:r w:rsidR="00337180">
        <w:t xml:space="preserve"> </w:t>
      </w:r>
      <w:r w:rsidR="00FF70B5">
        <w:t xml:space="preserve">Cloud </w:t>
      </w:r>
      <w:r w:rsidR="009A50F0">
        <w:t>S</w:t>
      </w:r>
      <w:r w:rsidR="00FF70B5">
        <w:t>ervice</w:t>
      </w:r>
      <w:r w:rsidR="006A5FB3">
        <w:t>.</w:t>
      </w:r>
      <w:r w:rsidR="00262A92">
        <w:t xml:space="preserve"> </w:t>
      </w:r>
      <w:r w:rsidR="000B08A6">
        <w:t>This prompts the creation of a Cloud-based Cloud Print Service</w:t>
      </w:r>
      <w:r w:rsidR="007A0ACC">
        <w:t xml:space="preserve"> </w:t>
      </w:r>
      <w:r w:rsidR="000B08A6">
        <w:t xml:space="preserve">corresponding to a Print Service in the Device managed by the Cloud Print Manager. </w:t>
      </w:r>
    </w:p>
    <w:p w:rsidR="00691A54" w:rsidRDefault="00E550B7" w:rsidP="003E747B">
      <w:pPr>
        <w:pStyle w:val="IEEEStdsParagraph"/>
      </w:pPr>
      <w:r w:rsidRPr="006411A2">
        <w:rPr>
          <w:b/>
        </w:rPr>
        <w:t>Association</w:t>
      </w:r>
      <w:r w:rsidR="006411A2">
        <w:t xml:space="preserve">: </w:t>
      </w:r>
      <w:r w:rsidR="006A5FB3" w:rsidRPr="006A5FB3">
        <w:t xml:space="preserve">Association – unspecified method by which the </w:t>
      </w:r>
      <w:r w:rsidR="00FF70B5">
        <w:t>cloud service</w:t>
      </w:r>
      <w:r w:rsidR="006A5FB3" w:rsidRPr="006A5FB3">
        <w:t xml:space="preserve"> becomes aware of which printers the client can send print jobs, request status, and limitations on print jobs to include access to fe</w:t>
      </w:r>
      <w:r w:rsidR="00D32F5D">
        <w:t>atures or specific capabilities</w:t>
      </w:r>
      <w:r w:rsidR="00BB583E">
        <w:t xml:space="preserve"> </w:t>
      </w:r>
      <w:r w:rsidR="003B0AA1">
        <w:t>by providing User Credentials.</w:t>
      </w:r>
      <w:r w:rsidR="003B0AA1" w:rsidRPr="003B0AA1">
        <w:t xml:space="preserve"> </w:t>
      </w:r>
    </w:p>
    <w:p w:rsidR="007A0ACC" w:rsidRDefault="007A0ACC" w:rsidP="003E747B">
      <w:pPr>
        <w:pStyle w:val="IEEEStdsParagraph"/>
      </w:pPr>
      <w:r>
        <w:rPr>
          <w:b/>
        </w:rPr>
        <w:t>User</w:t>
      </w:r>
      <w:r w:rsidR="00553C87" w:rsidRPr="00FF70B5">
        <w:t>:</w:t>
      </w:r>
      <w:r w:rsidR="00B02C0C">
        <w:t xml:space="preserve"> </w:t>
      </w:r>
      <w:r>
        <w:t xml:space="preserve">As defined in the MFD Model and Semantics Standard </w:t>
      </w:r>
      <w:r w:rsidRPr="004B0CEA">
        <w:t>[PWG 5108.01</w:t>
      </w:r>
      <w:r>
        <w:t xml:space="preserve">], </w:t>
      </w:r>
      <w:r w:rsidRPr="00E06040">
        <w:t>Users include the Administrators, Job Owners, Operators, members of the Job Owner's group and other authenticated entities.</w:t>
      </w:r>
      <w:r>
        <w:t xml:space="preserve"> </w:t>
      </w:r>
    </w:p>
    <w:p w:rsidR="003822D0" w:rsidRDefault="003822D0" w:rsidP="003E747B">
      <w:pPr>
        <w:pStyle w:val="IEEEStdsParagraph"/>
      </w:pPr>
      <w:r w:rsidRPr="00FF70B5">
        <w:rPr>
          <w:b/>
        </w:rPr>
        <w:t>Job Originator:</w:t>
      </w:r>
      <w:r>
        <w:t xml:space="preserve"> </w:t>
      </w:r>
      <w:r w:rsidRPr="00E06040">
        <w:t>The User that submits the initial request to create the Job</w:t>
      </w:r>
      <w:r>
        <w:t xml:space="preserve"> </w:t>
      </w:r>
      <w:r w:rsidRPr="004B0CEA">
        <w:t>[PWG 5108.01</w:t>
      </w:r>
      <w:r>
        <w:t>].</w:t>
      </w:r>
    </w:p>
    <w:p w:rsidR="003822D0" w:rsidRDefault="008014CB" w:rsidP="003E747B">
      <w:pPr>
        <w:pStyle w:val="IEEEStdsParagraph"/>
      </w:pPr>
      <w:r>
        <w:rPr>
          <w:b/>
        </w:rPr>
        <w:t>Client-side</w:t>
      </w:r>
      <w:r w:rsidR="00515C15">
        <w:t xml:space="preserve"> and </w:t>
      </w:r>
      <w:r w:rsidRPr="00AC4E20">
        <w:rPr>
          <w:b/>
        </w:rPr>
        <w:t>Printer-side</w:t>
      </w:r>
      <w:r w:rsidR="003822D0">
        <w:t>: Cloud Printing i</w:t>
      </w:r>
      <w:r w:rsidR="00515C15">
        <w:t xml:space="preserve">s distinguished by inserting a set of elements in the Cloud environment between the </w:t>
      </w:r>
      <w:r w:rsidR="00515C15" w:rsidRPr="00E06040">
        <w:t>Job Originator</w:t>
      </w:r>
      <w:r w:rsidR="00515C15">
        <w:t xml:space="preserve"> and the Printer. The path between the </w:t>
      </w:r>
      <w:r w:rsidR="00515C15" w:rsidRPr="00E06040">
        <w:t>Job Originator</w:t>
      </w:r>
      <w:r w:rsidR="00515C15">
        <w:t xml:space="preserve"> and the Cloud is </w:t>
      </w:r>
      <w:r>
        <w:t>referred</w:t>
      </w:r>
      <w:r w:rsidR="00515C15">
        <w:t xml:space="preserve"> to as the “</w:t>
      </w:r>
      <w:r>
        <w:t>Client-side</w:t>
      </w:r>
      <w:r w:rsidR="00515C15">
        <w:t>”. The path between the Cloud and the Printer is referred to a</w:t>
      </w:r>
      <w:r>
        <w:t>s</w:t>
      </w:r>
      <w:r w:rsidR="00515C15">
        <w:t xml:space="preserve"> the “</w:t>
      </w:r>
      <w:r>
        <w:t>Printer-side</w:t>
      </w:r>
      <w:r w:rsidR="00515C15">
        <w:t>”.</w:t>
      </w:r>
      <w:r w:rsidR="00B02C0C">
        <w:t xml:space="preserve"> </w:t>
      </w:r>
      <w:r w:rsidR="00515C15">
        <w:t xml:space="preserve">The distinction is made because, in many cases, details of </w:t>
      </w:r>
      <w:r>
        <w:t>Client-side</w:t>
      </w:r>
      <w:r w:rsidR="00515C15">
        <w:t xml:space="preserve"> interaction can be considered independently from </w:t>
      </w:r>
      <w:r>
        <w:t>Printer-side</w:t>
      </w:r>
      <w:r w:rsidR="00515C15">
        <w:t xml:space="preserve"> interactions.</w:t>
      </w:r>
    </w:p>
    <w:p w:rsidR="00E46E10" w:rsidRDefault="00E46E10">
      <w:r>
        <w:br w:type="page"/>
      </w:r>
    </w:p>
    <w:p w:rsidR="001279A4" w:rsidRDefault="00C004F2" w:rsidP="001279A4">
      <w:pPr>
        <w:pStyle w:val="IEEEStdsLevel1Header"/>
        <w:rPr>
          <w:rFonts w:eastAsia="MS Mincho"/>
        </w:rPr>
      </w:pPr>
      <w:bookmarkStart w:id="368" w:name="_Toc263650580"/>
      <w:bookmarkStart w:id="369" w:name="_Toc195952921"/>
      <w:bookmarkStart w:id="370" w:name="_Toc322887910"/>
      <w:bookmarkStart w:id="371" w:name="_Toc342461436"/>
      <w:r w:rsidRPr="00CB46AF">
        <w:rPr>
          <w:rFonts w:eastAsia="MS Mincho"/>
        </w:rPr>
        <w:t>Requirements</w:t>
      </w:r>
      <w:bookmarkEnd w:id="368"/>
      <w:bookmarkEnd w:id="369"/>
      <w:bookmarkEnd w:id="370"/>
      <w:bookmarkEnd w:id="371"/>
    </w:p>
    <w:p w:rsidR="000E2015" w:rsidRDefault="00965234" w:rsidP="000E2015">
      <w:pPr>
        <w:pStyle w:val="IEEEStdsLevel2Header"/>
      </w:pPr>
      <w:bookmarkStart w:id="372" w:name="_Toc263650581"/>
      <w:bookmarkStart w:id="373" w:name="_Toc195952922"/>
      <w:bookmarkStart w:id="374" w:name="_Toc322887911"/>
      <w:bookmarkStart w:id="375" w:name="_Toc342461437"/>
      <w:r w:rsidRPr="000E2015">
        <w:t>Rationale for Cloud Print Model and Requirements</w:t>
      </w:r>
      <w:bookmarkEnd w:id="372"/>
      <w:bookmarkEnd w:id="373"/>
      <w:bookmarkEnd w:id="374"/>
      <w:bookmarkEnd w:id="375"/>
    </w:p>
    <w:p w:rsidR="00373086" w:rsidRDefault="00373086" w:rsidP="003E747B">
      <w:pPr>
        <w:pStyle w:val="IEEEStdsParagraph"/>
      </w:pPr>
      <w:r>
        <w:t>Cloud-based applications and solutions are increasingly common, and Cloud-based printing, scanning, and facsimile (collectively called "Cloud Imaging") are emerging in several different forms. Adopting standard protocols and schemas now will help interoperability, speed adoption, and address privacy, security, and legal issues involved in Cloud Imaging.</w:t>
      </w:r>
    </w:p>
    <w:p w:rsidR="00691A54" w:rsidRDefault="00DA1063" w:rsidP="003E747B">
      <w:pPr>
        <w:pStyle w:val="IEEEStdsParagraph"/>
      </w:pPr>
      <w:r>
        <w:t>Cloud printing has many potential implementation methods to comply with the need for security, and that the components can be located or contained within different locations.</w:t>
      </w:r>
    </w:p>
    <w:p w:rsidR="00691A54" w:rsidRDefault="00DA1063" w:rsidP="003E747B">
      <w:pPr>
        <w:pStyle w:val="IEEEStdsParagraph"/>
      </w:pPr>
      <w:r>
        <w:t xml:space="preserve">The cloud can be a private cloud, a </w:t>
      </w:r>
      <w:r w:rsidR="00F465D4">
        <w:t>public cloud, or some hybrid federation of the two.</w:t>
      </w:r>
      <w:r w:rsidR="0063642F">
        <w:t xml:space="preserve"> </w:t>
      </w:r>
      <w:r>
        <w:t>The actual print device may be located at the users location, part of the service provider, at a remote user</w:t>
      </w:r>
      <w:r w:rsidR="00F465D4">
        <w:t>’s</w:t>
      </w:r>
      <w:r>
        <w:t xml:space="preserve"> location, or remotely as a pay to print destination.</w:t>
      </w:r>
    </w:p>
    <w:p w:rsidR="00C004F2" w:rsidRDefault="00184091" w:rsidP="00F94E7A">
      <w:pPr>
        <w:pStyle w:val="IEEEStdsLevel2Header"/>
      </w:pPr>
      <w:bookmarkStart w:id="376" w:name="_Toc263650582"/>
      <w:bookmarkStart w:id="377" w:name="_Toc195952923"/>
      <w:bookmarkStart w:id="378" w:name="_Toc322887912"/>
      <w:bookmarkStart w:id="379" w:name="_Toc342461438"/>
      <w:r>
        <w:t xml:space="preserve">Consideration of </w:t>
      </w:r>
      <w:r w:rsidR="007839CC">
        <w:t xml:space="preserve">Print </w:t>
      </w:r>
      <w:r w:rsidR="00C004F2">
        <w:t xml:space="preserve">Use </w:t>
      </w:r>
      <w:bookmarkEnd w:id="376"/>
      <w:r w:rsidR="00FD0C1D">
        <w:t>Cases</w:t>
      </w:r>
      <w:bookmarkEnd w:id="377"/>
      <w:bookmarkEnd w:id="378"/>
      <w:bookmarkEnd w:id="379"/>
    </w:p>
    <w:p w:rsidR="00FF70B5" w:rsidRDefault="00FF70B5" w:rsidP="00FF70B5">
      <w:pPr>
        <w:pStyle w:val="IEEEStdsParagraph"/>
      </w:pPr>
      <w:r>
        <w:t xml:space="preserve">Each of the Cloud Printing use cases in this section require establishing a connection to a Cloud-based entity (typically involving authentication and authorization of the prospective Job Originator), although it is possible that this connection may not have been made specifically for printing. </w:t>
      </w:r>
      <w:r w:rsidR="008014CB">
        <w:t>The printing</w:t>
      </w:r>
      <w:r>
        <w:t xml:space="preserve"> process follows the network printing process, and the use cases for network printing apply.  </w:t>
      </w:r>
    </w:p>
    <w:p w:rsidR="006161F6" w:rsidRDefault="00FF70B5" w:rsidP="00FF70B5">
      <w:pPr>
        <w:pStyle w:val="IEEEStdsLevel2Header"/>
      </w:pPr>
      <w:bookmarkStart w:id="380" w:name="_Toc195952934"/>
      <w:bookmarkStart w:id="381" w:name="_Toc322887923"/>
      <w:bookmarkStart w:id="382" w:name="_Toc342461439"/>
      <w:r>
        <w:t>Cloud Print</w:t>
      </w:r>
      <w:r w:rsidR="00FD0C1D" w:rsidRPr="004D72AD">
        <w:t xml:space="preserve"> </w:t>
      </w:r>
      <w:r w:rsidR="008139A1">
        <w:t xml:space="preserve">Functional </w:t>
      </w:r>
      <w:r w:rsidR="00FD0C1D" w:rsidRPr="004D72AD">
        <w:t>Requirements</w:t>
      </w:r>
      <w:bookmarkEnd w:id="380"/>
      <w:bookmarkEnd w:id="381"/>
      <w:bookmarkEnd w:id="382"/>
      <w:r w:rsidR="003471EF" w:rsidRPr="004D72AD">
        <w:t xml:space="preserve"> </w:t>
      </w:r>
    </w:p>
    <w:p w:rsidR="00FF70B5" w:rsidRDefault="00FF70B5" w:rsidP="00973F63">
      <w:pPr>
        <w:pStyle w:val="IEEEStdsParagraph"/>
      </w:pPr>
      <w:r w:rsidRPr="00FF70B5">
        <w:t xml:space="preserve">For these requirements the following scenario applies.  This sets a scenario where a transversal is required between the user and the </w:t>
      </w:r>
      <w:r>
        <w:t>cloud service</w:t>
      </w:r>
      <w:r w:rsidRPr="00FF70B5">
        <w:t xml:space="preserve">, and between the printer and the </w:t>
      </w:r>
      <w:r>
        <w:t>cloud service</w:t>
      </w:r>
      <w:r w:rsidRPr="00FF70B5">
        <w:t xml:space="preserve">. User is not part of the </w:t>
      </w:r>
      <w:r>
        <w:t>cloud service</w:t>
      </w:r>
      <w:r w:rsidRPr="00FF70B5">
        <w:t xml:space="preserve"> domain and is not directly connected to the printer domain and the Printer is not part of the </w:t>
      </w:r>
      <w:r>
        <w:t>cloud service</w:t>
      </w:r>
      <w:r w:rsidRPr="00FF70B5">
        <w:t xml:space="preserve"> domain</w:t>
      </w:r>
      <w:r w:rsidR="00AC4E20">
        <w:t xml:space="preserve">. </w:t>
      </w:r>
      <w:r w:rsidR="00A918E7">
        <w:t xml:space="preserve"> This section describes the f</w:t>
      </w:r>
      <w:r w:rsidR="00A918E7" w:rsidRPr="00A918E7">
        <w:t>unctional requirements for any Cloud Print end-to-end solution</w:t>
      </w:r>
      <w:r w:rsidR="00A918E7">
        <w:t>.</w:t>
      </w:r>
    </w:p>
    <w:p w:rsidR="008139A1" w:rsidRDefault="008139A1" w:rsidP="008139A1">
      <w:pPr>
        <w:pStyle w:val="IEEEStdsParagraph"/>
      </w:pPr>
      <w:r>
        <w:t xml:space="preserve">1. User </w:t>
      </w:r>
      <w:r w:rsidR="00986B21">
        <w:t xml:space="preserve">to </w:t>
      </w:r>
      <w:r>
        <w:t xml:space="preserve">be able to connect to the </w:t>
      </w:r>
      <w:r w:rsidR="00986B21">
        <w:t>C</w:t>
      </w:r>
      <w:r>
        <w:t xml:space="preserve">loud </w:t>
      </w:r>
      <w:r w:rsidR="00986B21">
        <w:t>S</w:t>
      </w:r>
      <w:r>
        <w:t>ervice from a variety of devices, operating systems, and applications.</w:t>
      </w:r>
    </w:p>
    <w:p w:rsidR="008139A1" w:rsidRDefault="008139A1" w:rsidP="008139A1">
      <w:pPr>
        <w:pStyle w:val="IEEEStdsParagraph"/>
      </w:pPr>
      <w:r>
        <w:t xml:space="preserve">2. User </w:t>
      </w:r>
      <w:r w:rsidR="00986B21">
        <w:t>to</w:t>
      </w:r>
      <w:r>
        <w:t xml:space="preserve"> provide acceptable credentials to the </w:t>
      </w:r>
      <w:r w:rsidR="00986B21">
        <w:t>C</w:t>
      </w:r>
      <w:r>
        <w:t xml:space="preserve">loud </w:t>
      </w:r>
      <w:r w:rsidR="00986B21">
        <w:t>S</w:t>
      </w:r>
      <w:r>
        <w:t>ervice</w:t>
      </w:r>
    </w:p>
    <w:p w:rsidR="008139A1" w:rsidRDefault="008139A1" w:rsidP="008139A1">
      <w:pPr>
        <w:pStyle w:val="IEEEStdsParagraph"/>
      </w:pPr>
      <w:r>
        <w:t xml:space="preserve">3. User </w:t>
      </w:r>
      <w:r w:rsidR="00986B21">
        <w:t>to</w:t>
      </w:r>
      <w:r>
        <w:t xml:space="preserve"> be able to select the print destination.</w:t>
      </w:r>
    </w:p>
    <w:p w:rsidR="008139A1" w:rsidRDefault="008139A1" w:rsidP="008139A1">
      <w:pPr>
        <w:pStyle w:val="IEEEStdsParagraph"/>
      </w:pPr>
      <w:r>
        <w:t xml:space="preserve">4. User </w:t>
      </w:r>
      <w:r w:rsidR="00986B21">
        <w:t>to</w:t>
      </w:r>
      <w:r>
        <w:t xml:space="preserve"> be able to submit a </w:t>
      </w:r>
      <w:r w:rsidR="00986B21">
        <w:t>P</w:t>
      </w:r>
      <w:r>
        <w:t xml:space="preserve">rint </w:t>
      </w:r>
      <w:r w:rsidR="00986B21">
        <w:t>J</w:t>
      </w:r>
      <w:r>
        <w:t>ob including a document (direct or by reference) and the print job attributes.</w:t>
      </w:r>
    </w:p>
    <w:p w:rsidR="008139A1" w:rsidRDefault="008139A1" w:rsidP="008139A1">
      <w:pPr>
        <w:pStyle w:val="IEEEStdsParagraph"/>
      </w:pPr>
      <w:r>
        <w:t xml:space="preserve">5. Cloud Service </w:t>
      </w:r>
      <w:r w:rsidR="00986B21">
        <w:t>to</w:t>
      </w:r>
      <w:r>
        <w:t xml:space="preserve"> return a response that indicates the </w:t>
      </w:r>
      <w:r w:rsidR="00986B21">
        <w:t xml:space="preserve">Print Job </w:t>
      </w:r>
      <w:r>
        <w:t>submission is acceptable or rejected.</w:t>
      </w:r>
    </w:p>
    <w:p w:rsidR="008139A1" w:rsidRDefault="008139A1" w:rsidP="008139A1">
      <w:pPr>
        <w:pStyle w:val="IEEEStdsParagraph"/>
      </w:pPr>
      <w:r>
        <w:t xml:space="preserve">6. Cloud Service </w:t>
      </w:r>
      <w:r w:rsidR="00986B21">
        <w:t>to</w:t>
      </w:r>
      <w:r>
        <w:t xml:space="preserve"> return a status of printing completed, or the print job failed.</w:t>
      </w:r>
    </w:p>
    <w:p w:rsidR="008139A1" w:rsidRDefault="008139A1" w:rsidP="008139A1">
      <w:pPr>
        <w:pStyle w:val="IEEEStdsParagraph"/>
      </w:pPr>
      <w:r>
        <w:t xml:space="preserve">7. Printer </w:t>
      </w:r>
      <w:r w:rsidR="00986B21">
        <w:t>to</w:t>
      </w:r>
      <w:r>
        <w:t xml:space="preserve"> be registered with the </w:t>
      </w:r>
      <w:r w:rsidR="00986B21">
        <w:t>C</w:t>
      </w:r>
      <w:r>
        <w:t xml:space="preserve">loud </w:t>
      </w:r>
      <w:r w:rsidR="00986B21">
        <w:t>S</w:t>
      </w:r>
      <w:r>
        <w:t xml:space="preserve">ervice by the </w:t>
      </w:r>
      <w:r w:rsidR="00986B21">
        <w:t>P</w:t>
      </w:r>
      <w:r>
        <w:t>rinter owner, including the user rights associated with the printer.  User rights include paid printing, and other printer capabilities that may be restricted to certain users.</w:t>
      </w:r>
    </w:p>
    <w:p w:rsidR="008139A1" w:rsidRDefault="008139A1" w:rsidP="008139A1">
      <w:pPr>
        <w:pStyle w:val="IEEEStdsParagraph"/>
      </w:pPr>
      <w:r>
        <w:t xml:space="preserve">8. Printer </w:t>
      </w:r>
      <w:r w:rsidR="00986B21">
        <w:t>to</w:t>
      </w:r>
      <w:r>
        <w:t xml:space="preserve"> provide to the </w:t>
      </w:r>
      <w:r w:rsidR="00986B21">
        <w:t>C</w:t>
      </w:r>
      <w:r>
        <w:t xml:space="preserve">loud </w:t>
      </w:r>
      <w:r w:rsidR="00986B21">
        <w:t>S</w:t>
      </w:r>
      <w:r>
        <w:t>ervice it’s attributes, including supported document formats, paper sizes and types, finishing options, and operational status.</w:t>
      </w:r>
    </w:p>
    <w:p w:rsidR="00AC4E20" w:rsidRDefault="008139A1" w:rsidP="008139A1">
      <w:pPr>
        <w:pStyle w:val="IEEEStdsParagraph"/>
      </w:pPr>
      <w:r>
        <w:t xml:space="preserve">9. Printer </w:t>
      </w:r>
      <w:r w:rsidR="00986B21">
        <w:t>to</w:t>
      </w:r>
      <w:r>
        <w:t xml:space="preserve"> initiate all communications with the </w:t>
      </w:r>
      <w:r w:rsidR="00986B21">
        <w:t>C</w:t>
      </w:r>
      <w:r>
        <w:t xml:space="preserve">loud </w:t>
      </w:r>
      <w:r w:rsidR="00986B21">
        <w:t>S</w:t>
      </w:r>
      <w:r>
        <w:t>ervice</w:t>
      </w:r>
      <w:r w:rsidR="00986B21">
        <w:t>.</w:t>
      </w:r>
    </w:p>
    <w:p w:rsidR="008139A1" w:rsidRDefault="008139A1" w:rsidP="008139A1">
      <w:pPr>
        <w:pStyle w:val="IEEEStdsParagraph"/>
      </w:pPr>
      <w:r>
        <w:t xml:space="preserve">10. When the </w:t>
      </w:r>
      <w:r w:rsidR="00986B21">
        <w:t>C</w:t>
      </w:r>
      <w:r>
        <w:t xml:space="preserve">loud </w:t>
      </w:r>
      <w:r w:rsidR="00986B21">
        <w:t>S</w:t>
      </w:r>
      <w:r>
        <w:t xml:space="preserve">ervice has a job available for printing, the printer </w:t>
      </w:r>
      <w:r w:rsidR="00986B21">
        <w:t>to</w:t>
      </w:r>
      <w:r>
        <w:t xml:space="preserve"> return acceptance or rejection of the job.</w:t>
      </w:r>
    </w:p>
    <w:p w:rsidR="008139A1" w:rsidRDefault="008139A1" w:rsidP="008139A1">
      <w:pPr>
        <w:pStyle w:val="IEEEStdsParagraph"/>
      </w:pPr>
      <w:r>
        <w:t xml:space="preserve">11. Printer </w:t>
      </w:r>
      <w:r w:rsidR="00986B21">
        <w:t>to</w:t>
      </w:r>
      <w:r>
        <w:t xml:space="preserve"> return operational status when requested</w:t>
      </w:r>
    </w:p>
    <w:p w:rsidR="008139A1" w:rsidRDefault="008139A1" w:rsidP="008139A1">
      <w:pPr>
        <w:pStyle w:val="IEEEStdsParagraph"/>
      </w:pPr>
      <w:r>
        <w:t xml:space="preserve">12. </w:t>
      </w:r>
      <w:proofErr w:type="gramStart"/>
      <w:r>
        <w:t>At</w:t>
      </w:r>
      <w:proofErr w:type="gramEnd"/>
      <w:r>
        <w:t xml:space="preserve"> end of printing, </w:t>
      </w:r>
      <w:r w:rsidR="00986B21">
        <w:t>P</w:t>
      </w:r>
      <w:r>
        <w:t xml:space="preserve">rinter </w:t>
      </w:r>
      <w:r w:rsidR="00986B21">
        <w:t>to</w:t>
      </w:r>
      <w:r>
        <w:t xml:space="preserve"> return a completion status</w:t>
      </w:r>
    </w:p>
    <w:p w:rsidR="008139A1" w:rsidRDefault="008139A1" w:rsidP="008139A1">
      <w:pPr>
        <w:pStyle w:val="IEEEStdsParagraph"/>
      </w:pPr>
      <w:r>
        <w:t xml:space="preserve">13. If unable to complete job, or job is canceled, </w:t>
      </w:r>
      <w:r w:rsidR="00986B21">
        <w:t>P</w:t>
      </w:r>
      <w:r>
        <w:t xml:space="preserve">rinter </w:t>
      </w:r>
      <w:r w:rsidR="00986B21">
        <w:t>to</w:t>
      </w:r>
      <w:r>
        <w:t xml:space="preserve"> return status indicating such activity occurred.</w:t>
      </w:r>
    </w:p>
    <w:p w:rsidR="00986B21" w:rsidRDefault="008139A1" w:rsidP="008139A1">
      <w:pPr>
        <w:pStyle w:val="IEEEStdsParagraph"/>
      </w:pPr>
      <w:r>
        <w:t xml:space="preserve">14. All communications between the </w:t>
      </w:r>
      <w:r w:rsidR="00986B21">
        <w:t>C</w:t>
      </w:r>
      <w:r>
        <w:t xml:space="preserve">lient and the </w:t>
      </w:r>
      <w:r w:rsidR="00986B21">
        <w:t>C</w:t>
      </w:r>
      <w:r>
        <w:t>loud</w:t>
      </w:r>
      <w:r w:rsidR="00986B21">
        <w:t xml:space="preserve"> Service</w:t>
      </w:r>
      <w:r>
        <w:t xml:space="preserve">, and between the printer and the cloud, </w:t>
      </w:r>
      <w:r w:rsidR="000E2133">
        <w:t>to</w:t>
      </w:r>
      <w:r>
        <w:t xml:space="preserve"> be </w:t>
      </w:r>
      <w:r w:rsidR="000E2133">
        <w:t>made via a secure connection ensuring data integrity and confidentiality</w:t>
      </w:r>
      <w:r w:rsidR="00986B21">
        <w:t>.</w:t>
      </w:r>
    </w:p>
    <w:p w:rsidR="00986B21" w:rsidRDefault="00973F63" w:rsidP="00986B21">
      <w:pPr>
        <w:pStyle w:val="IEEEStdsParagraph"/>
      </w:pPr>
      <w:r>
        <w:t xml:space="preserve">15. </w:t>
      </w:r>
      <w:r w:rsidR="00986B21">
        <w:t xml:space="preserve">Support and describe a </w:t>
      </w:r>
      <w:r w:rsidR="00A918E7">
        <w:t>J</w:t>
      </w:r>
      <w:r w:rsidR="00986B21">
        <w:t xml:space="preserve">ob ticket and </w:t>
      </w:r>
      <w:r w:rsidR="00A918E7">
        <w:t>D</w:t>
      </w:r>
      <w:r w:rsidR="00986B21">
        <w:t xml:space="preserve">ocument </w:t>
      </w:r>
      <w:r w:rsidR="00A918E7">
        <w:t>D</w:t>
      </w:r>
      <w:r w:rsidR="00986B21">
        <w:t>ata retention policy, e.g</w:t>
      </w:r>
      <w:proofErr w:type="gramStart"/>
      <w:r w:rsidR="00986B21">
        <w:t>.,</w:t>
      </w:r>
      <w:proofErr w:type="gramEnd"/>
    </w:p>
    <w:p w:rsidR="008139A1" w:rsidRDefault="00986B21" w:rsidP="00986B21">
      <w:pPr>
        <w:pStyle w:val="IEEEStdsParagraph"/>
      </w:pPr>
      <w:proofErr w:type="gramStart"/>
      <w:r>
        <w:t>job</w:t>
      </w:r>
      <w:proofErr w:type="gramEnd"/>
      <w:r>
        <w:t xml:space="preserve"> document data is discarded immediately after processing, discarded after 1 day, saved indefinitely, etc.</w:t>
      </w:r>
    </w:p>
    <w:p w:rsidR="008139A1" w:rsidRDefault="008139A1" w:rsidP="008139A1">
      <w:pPr>
        <w:pStyle w:val="IEEEStdsParagraph"/>
      </w:pPr>
      <w:r>
        <w:t>1</w:t>
      </w:r>
      <w:r w:rsidR="00986B21">
        <w:t>6</w:t>
      </w:r>
      <w:r w:rsidR="000E2133">
        <w:t>.</w:t>
      </w:r>
      <w:r>
        <w:t xml:space="preserve"> All interactions between the </w:t>
      </w:r>
      <w:r w:rsidR="00986B21">
        <w:t>P</w:t>
      </w:r>
      <w:r>
        <w:t xml:space="preserve">rinter and the </w:t>
      </w:r>
      <w:r w:rsidR="00986B21">
        <w:t>C</w:t>
      </w:r>
      <w:r>
        <w:t xml:space="preserve">loud </w:t>
      </w:r>
      <w:r w:rsidR="00986B21">
        <w:t>S</w:t>
      </w:r>
      <w:r>
        <w:t xml:space="preserve">ervice </w:t>
      </w:r>
      <w:r w:rsidR="00986B21">
        <w:t>to</w:t>
      </w:r>
      <w:r>
        <w:t xml:space="preserve"> be logged following the common log format.</w:t>
      </w:r>
    </w:p>
    <w:p w:rsidR="00FF70B5" w:rsidRDefault="003E43C4" w:rsidP="00262A92">
      <w:pPr>
        <w:pStyle w:val="IEEEStdsLevel2Header"/>
      </w:pPr>
      <w:bookmarkStart w:id="383" w:name="_Toc342461440"/>
      <w:r>
        <w:t>Out of scope</w:t>
      </w:r>
      <w:bookmarkEnd w:id="383"/>
    </w:p>
    <w:p w:rsidR="003E43C4" w:rsidRPr="003E43C4" w:rsidRDefault="003E43C4" w:rsidP="003E43C4">
      <w:pPr>
        <w:tabs>
          <w:tab w:val="left" w:pos="9180"/>
        </w:tabs>
        <w:spacing w:before="240"/>
        <w:ind w:left="360"/>
        <w:rPr>
          <w:rFonts w:eastAsia="MS Mincho"/>
        </w:rPr>
      </w:pPr>
      <w:r w:rsidRPr="003E43C4">
        <w:rPr>
          <w:rFonts w:eastAsia="MS Mincho"/>
        </w:rPr>
        <w:t>From the Charter of the Cloud Imaging working group [ ] and the recognition that Cloud Printing may use different paths and elements within the cloud that are not within the province of the Printer Working Group, the detailed definition of the following elements and aspects of Cloud Printing is out of scope for this specification, although the general functions performed by these things in Cloud Printing may be identified in the Model discussion.</w:t>
      </w:r>
    </w:p>
    <w:p w:rsidR="003E43C4" w:rsidRPr="003E43C4" w:rsidRDefault="003E43C4" w:rsidP="003E43C4">
      <w:pPr>
        <w:numPr>
          <w:ilvl w:val="0"/>
          <w:numId w:val="3"/>
        </w:numPr>
        <w:autoSpaceDE w:val="0"/>
        <w:autoSpaceDN w:val="0"/>
        <w:adjustRightInd w:val="0"/>
        <w:spacing w:before="240" w:after="19"/>
        <w:contextualSpacing/>
        <w:rPr>
          <w:rFonts w:ascii="Times New Roman" w:hAnsi="Times New Roman"/>
          <w:color w:val="000000"/>
          <w:sz w:val="23"/>
          <w:szCs w:val="23"/>
        </w:rPr>
      </w:pPr>
      <w:r w:rsidRPr="003E43C4">
        <w:rPr>
          <w:rFonts w:ascii="Times New Roman" w:hAnsi="Times New Roman"/>
          <w:color w:val="000000"/>
          <w:sz w:val="20"/>
          <w:szCs w:val="20"/>
        </w:rPr>
        <w:t>Defining Cloud federation interfaces and associated protocols and technologies.</w:t>
      </w:r>
    </w:p>
    <w:p w:rsidR="003E43C4" w:rsidRPr="003E43C4" w:rsidRDefault="003E43C4" w:rsidP="003E43C4">
      <w:pPr>
        <w:numPr>
          <w:ilvl w:val="0"/>
          <w:numId w:val="3"/>
        </w:numPr>
        <w:autoSpaceDE w:val="0"/>
        <w:autoSpaceDN w:val="0"/>
        <w:adjustRightInd w:val="0"/>
        <w:spacing w:before="240" w:after="19"/>
        <w:contextualSpacing/>
        <w:rPr>
          <w:rFonts w:ascii="Times New Roman" w:hAnsi="Times New Roman"/>
          <w:color w:val="000000"/>
          <w:sz w:val="23"/>
          <w:szCs w:val="23"/>
        </w:rPr>
      </w:pPr>
      <w:r w:rsidRPr="003E43C4">
        <w:rPr>
          <w:rFonts w:ascii="Times New Roman" w:hAnsi="Times New Roman"/>
          <w:color w:val="000000"/>
          <w:sz w:val="20"/>
          <w:szCs w:val="20"/>
        </w:rPr>
        <w:t>Defining the interface between the physical Printer Device and the component that provides the interface between the Printer and the Cloud (later called the Cloud Print Manager); this component may be part of the Printer device in which case it is an “internal” interface; or it may be external, possibly serving multiple physical Printers, in which case it is assumed to use already standardized Printer interfaces.</w:t>
      </w:r>
    </w:p>
    <w:p w:rsidR="003E43C4" w:rsidRPr="003E43C4" w:rsidRDefault="003E43C4" w:rsidP="003E43C4">
      <w:pPr>
        <w:numPr>
          <w:ilvl w:val="0"/>
          <w:numId w:val="3"/>
        </w:numPr>
        <w:autoSpaceDE w:val="0"/>
        <w:autoSpaceDN w:val="0"/>
        <w:adjustRightInd w:val="0"/>
        <w:spacing w:before="240" w:after="19"/>
        <w:contextualSpacing/>
        <w:rPr>
          <w:rFonts w:ascii="Times New Roman" w:hAnsi="Times New Roman"/>
          <w:color w:val="000000"/>
          <w:sz w:val="23"/>
          <w:szCs w:val="23"/>
        </w:rPr>
      </w:pPr>
      <w:r w:rsidRPr="003E43C4">
        <w:rPr>
          <w:rFonts w:ascii="Times New Roman" w:hAnsi="Times New Roman"/>
          <w:color w:val="000000"/>
          <w:sz w:val="20"/>
          <w:szCs w:val="20"/>
        </w:rPr>
        <w:t>Defining new protocols for authentication, authorization, and access control (AAA), enumeration</w:t>
      </w:r>
      <w:proofErr w:type="gramStart"/>
      <w:r w:rsidRPr="003E43C4">
        <w:rPr>
          <w:rFonts w:ascii="Times New Roman" w:hAnsi="Times New Roman"/>
          <w:color w:val="000000"/>
          <w:sz w:val="20"/>
          <w:szCs w:val="20"/>
        </w:rPr>
        <w:t xml:space="preserve">, </w:t>
      </w:r>
      <w:r w:rsidRPr="003E43C4">
        <w:rPr>
          <w:rFonts w:ascii="Times New Roman" w:hAnsi="Times New Roman"/>
          <w:color w:val="000000"/>
          <w:sz w:val="23"/>
          <w:szCs w:val="23"/>
        </w:rPr>
        <w:t xml:space="preserve"> </w:t>
      </w:r>
      <w:r w:rsidRPr="003E43C4">
        <w:rPr>
          <w:rFonts w:ascii="Times New Roman" w:hAnsi="Times New Roman"/>
          <w:color w:val="000000"/>
          <w:sz w:val="20"/>
          <w:szCs w:val="20"/>
        </w:rPr>
        <w:t>transport</w:t>
      </w:r>
      <w:proofErr w:type="gramEnd"/>
      <w:r w:rsidRPr="003E43C4">
        <w:rPr>
          <w:rFonts w:ascii="Times New Roman" w:hAnsi="Times New Roman"/>
          <w:color w:val="000000"/>
          <w:sz w:val="20"/>
          <w:szCs w:val="20"/>
        </w:rPr>
        <w:t xml:space="preserve">, notification, or device management. </w:t>
      </w:r>
    </w:p>
    <w:p w:rsidR="003E43C4" w:rsidRPr="003E43C4" w:rsidRDefault="003E43C4" w:rsidP="003E43C4">
      <w:pPr>
        <w:numPr>
          <w:ilvl w:val="0"/>
          <w:numId w:val="3"/>
        </w:numPr>
        <w:autoSpaceDE w:val="0"/>
        <w:autoSpaceDN w:val="0"/>
        <w:adjustRightInd w:val="0"/>
        <w:spacing w:before="240" w:after="19"/>
        <w:contextualSpacing/>
        <w:rPr>
          <w:rFonts w:ascii="Times New Roman" w:hAnsi="Times New Roman"/>
          <w:color w:val="000000"/>
          <w:sz w:val="23"/>
          <w:szCs w:val="23"/>
        </w:rPr>
      </w:pPr>
      <w:r w:rsidRPr="003E43C4">
        <w:rPr>
          <w:rFonts w:ascii="Times New Roman" w:hAnsi="Times New Roman"/>
          <w:color w:val="000000"/>
          <w:sz w:val="20"/>
          <w:szCs w:val="20"/>
        </w:rPr>
        <w:t xml:space="preserve">Defining new document file formats. </w:t>
      </w:r>
    </w:p>
    <w:p w:rsidR="003E43C4" w:rsidRPr="003E43C4" w:rsidRDefault="003E43C4" w:rsidP="003E43C4">
      <w:pPr>
        <w:numPr>
          <w:ilvl w:val="0"/>
          <w:numId w:val="3"/>
        </w:numPr>
        <w:autoSpaceDE w:val="0"/>
        <w:autoSpaceDN w:val="0"/>
        <w:adjustRightInd w:val="0"/>
        <w:spacing w:before="240"/>
        <w:contextualSpacing/>
        <w:rPr>
          <w:rFonts w:ascii="Times New Roman" w:hAnsi="Times New Roman"/>
          <w:color w:val="000000"/>
          <w:sz w:val="20"/>
          <w:szCs w:val="20"/>
        </w:rPr>
      </w:pPr>
      <w:r w:rsidRPr="003E43C4">
        <w:rPr>
          <w:rFonts w:ascii="Times New Roman" w:hAnsi="Times New Roman"/>
          <w:color w:val="000000"/>
          <w:sz w:val="20"/>
          <w:szCs w:val="20"/>
        </w:rPr>
        <w:t xml:space="preserve">Defining new abstract job tickets. </w:t>
      </w:r>
    </w:p>
    <w:p w:rsidR="003E43C4" w:rsidRPr="003E43C4" w:rsidRDefault="003E43C4" w:rsidP="003E43C4">
      <w:pPr>
        <w:numPr>
          <w:ilvl w:val="0"/>
          <w:numId w:val="3"/>
        </w:numPr>
        <w:autoSpaceDE w:val="0"/>
        <w:autoSpaceDN w:val="0"/>
        <w:adjustRightInd w:val="0"/>
        <w:spacing w:before="240"/>
        <w:contextualSpacing/>
        <w:rPr>
          <w:rFonts w:ascii="Times New Roman" w:hAnsi="Times New Roman"/>
          <w:color w:val="000000"/>
          <w:sz w:val="20"/>
          <w:szCs w:val="20"/>
        </w:rPr>
      </w:pPr>
      <w:r w:rsidRPr="003E43C4">
        <w:rPr>
          <w:rFonts w:ascii="Times New Roman" w:hAnsi="Times New Roman"/>
          <w:color w:val="000000"/>
          <w:sz w:val="20"/>
          <w:szCs w:val="20"/>
        </w:rPr>
        <w:t>Defining specific interfaces within the Cloud Environment established to support Cloud Printing (later termed the Cloud service).</w:t>
      </w:r>
    </w:p>
    <w:p w:rsidR="003E43C4" w:rsidRPr="003E43C4" w:rsidRDefault="003E43C4" w:rsidP="003E43C4">
      <w:pPr>
        <w:numPr>
          <w:ilvl w:val="0"/>
          <w:numId w:val="3"/>
        </w:numPr>
        <w:autoSpaceDE w:val="0"/>
        <w:autoSpaceDN w:val="0"/>
        <w:adjustRightInd w:val="0"/>
        <w:spacing w:before="240"/>
        <w:contextualSpacing/>
        <w:rPr>
          <w:rFonts w:ascii="Times New Roman" w:hAnsi="Times New Roman"/>
          <w:color w:val="000000"/>
          <w:sz w:val="20"/>
          <w:szCs w:val="20"/>
        </w:rPr>
      </w:pPr>
      <w:r w:rsidRPr="003E43C4">
        <w:rPr>
          <w:rFonts w:ascii="Times New Roman" w:hAnsi="Times New Roman"/>
          <w:color w:val="000000"/>
          <w:sz w:val="20"/>
          <w:szCs w:val="20"/>
        </w:rPr>
        <w:t>Defining the interface by which Printers are registered with the Cloud.</w:t>
      </w:r>
    </w:p>
    <w:p w:rsidR="003E43C4" w:rsidRPr="003E43C4" w:rsidRDefault="003E43C4" w:rsidP="003E43C4">
      <w:pPr>
        <w:numPr>
          <w:ilvl w:val="0"/>
          <w:numId w:val="3"/>
        </w:numPr>
        <w:autoSpaceDE w:val="0"/>
        <w:autoSpaceDN w:val="0"/>
        <w:adjustRightInd w:val="0"/>
        <w:spacing w:before="240"/>
        <w:contextualSpacing/>
        <w:rPr>
          <w:rFonts w:ascii="Times New Roman" w:hAnsi="Times New Roman"/>
          <w:color w:val="000000"/>
          <w:sz w:val="20"/>
          <w:szCs w:val="20"/>
        </w:rPr>
      </w:pPr>
      <w:r w:rsidRPr="003E43C4">
        <w:rPr>
          <w:rFonts w:ascii="Times New Roman" w:hAnsi="Times New Roman"/>
          <w:color w:val="000000"/>
          <w:sz w:val="20"/>
          <w:szCs w:val="20"/>
        </w:rPr>
        <w:t>Defining the interface by which Users, including potential Job Originators are associated with the Cloud.</w:t>
      </w:r>
    </w:p>
    <w:p w:rsidR="003E43C4" w:rsidRDefault="003E43C4" w:rsidP="003E43C4">
      <w:pPr>
        <w:numPr>
          <w:ilvl w:val="0"/>
          <w:numId w:val="3"/>
        </w:numPr>
        <w:autoSpaceDE w:val="0"/>
        <w:autoSpaceDN w:val="0"/>
        <w:adjustRightInd w:val="0"/>
        <w:spacing w:before="240"/>
        <w:contextualSpacing/>
        <w:rPr>
          <w:rFonts w:ascii="Times New Roman" w:hAnsi="Times New Roman"/>
          <w:color w:val="000000"/>
          <w:sz w:val="20"/>
          <w:szCs w:val="20"/>
        </w:rPr>
      </w:pPr>
      <w:r w:rsidRPr="003E43C4">
        <w:rPr>
          <w:rFonts w:ascii="Times New Roman" w:hAnsi="Times New Roman"/>
          <w:color w:val="000000"/>
          <w:sz w:val="20"/>
          <w:szCs w:val="20"/>
        </w:rPr>
        <w:t>Defining the interface between the User and the local component that provides the User’s interface with the cloud (the User Client), this being part of an application (or operating system) than can be assumed to be proprietary.</w:t>
      </w:r>
    </w:p>
    <w:p w:rsidR="003E43C4" w:rsidRDefault="003E43C4">
      <w:pPr>
        <w:autoSpaceDE w:val="0"/>
        <w:autoSpaceDN w:val="0"/>
        <w:adjustRightInd w:val="0"/>
        <w:spacing w:before="240"/>
        <w:contextualSpacing/>
        <w:rPr>
          <w:ins w:id="384" w:author="Larry" w:date="2012-10-01T12:34:00Z"/>
          <w:rFonts w:ascii="Times New Roman" w:hAnsi="Times New Roman"/>
          <w:color w:val="000000"/>
          <w:sz w:val="20"/>
          <w:szCs w:val="20"/>
        </w:rPr>
        <w:pPrChange w:id="385" w:author="Larry" w:date="2012-10-01T12:34:00Z">
          <w:pPr>
            <w:numPr>
              <w:numId w:val="3"/>
            </w:numPr>
            <w:autoSpaceDE w:val="0"/>
            <w:autoSpaceDN w:val="0"/>
            <w:adjustRightInd w:val="0"/>
            <w:spacing w:before="240"/>
            <w:ind w:left="936" w:hanging="360"/>
            <w:contextualSpacing/>
          </w:pPr>
        </w:pPrChange>
      </w:pPr>
    </w:p>
    <w:p w:rsidR="003E43C4" w:rsidRDefault="003E43C4" w:rsidP="003E43C4">
      <w:pPr>
        <w:pStyle w:val="IEEEStdsLevel2Header"/>
      </w:pPr>
      <w:bookmarkStart w:id="386" w:name="_Toc342461441"/>
      <w:r w:rsidRPr="004D72AD">
        <w:t>Design Requirements</w:t>
      </w:r>
      <w:bookmarkEnd w:id="386"/>
    </w:p>
    <w:p w:rsidR="003E43C4" w:rsidRPr="00277F8D" w:rsidRDefault="00262A92" w:rsidP="003E43C4">
      <w:pPr>
        <w:pStyle w:val="IEEEStdsParagraph"/>
      </w:pPr>
      <w:r>
        <w:t>The design requirements can be divided into Client</w:t>
      </w:r>
      <w:r w:rsidR="003E43C4">
        <w:t xml:space="preserve">-side interactions between the User and the Cloud and “Printer-side” interactions between the Printer and the Cloud. Considering the Out-of-Scope items, the design requirements are limited to defining or referencing an existing definition of the User Client to Cloud interface on the </w:t>
      </w:r>
      <w:r>
        <w:t>Client-side</w:t>
      </w:r>
      <w:r w:rsidR="003E43C4">
        <w:t xml:space="preserve">, and the Cloud Print Service to Cloud Print Manager interface on the </w:t>
      </w:r>
      <w:r>
        <w:t>Printer-side</w:t>
      </w:r>
      <w:r w:rsidR="003E43C4">
        <w:t>. These definitions will, however, assume or impose some characteristics of the otherwise out-of-scope components.</w:t>
      </w:r>
    </w:p>
    <w:p w:rsidR="003E43C4" w:rsidRDefault="003E43C4" w:rsidP="003E43C4">
      <w:pPr>
        <w:pStyle w:val="IEEEStdsLevel3Header"/>
      </w:pPr>
      <w:bookmarkStart w:id="387" w:name="_Toc342461442"/>
      <w:r>
        <w:t>Client-side Design Requirements</w:t>
      </w:r>
      <w:bookmarkEnd w:id="387"/>
    </w:p>
    <w:p w:rsidR="003E43C4" w:rsidRDefault="00262A92" w:rsidP="003E43C4">
      <w:pPr>
        <w:pStyle w:val="IEEEStdsParagraph"/>
      </w:pPr>
      <w:r>
        <w:t>T</w:t>
      </w:r>
      <w:r w:rsidR="003E43C4">
        <w:t>he User, operating though a Client, must establish a connection with the Cloud elements supporting the functions necessary for Cloud Printing. The authentication and authorization of the User, and the methods by which the printers that he can use are located are out of scope. However, the following are in scope and must be addressed by this specification:</w:t>
      </w:r>
    </w:p>
    <w:p w:rsidR="003E43C4" w:rsidRDefault="003E43C4" w:rsidP="003E20F4">
      <w:pPr>
        <w:pStyle w:val="IEEEStdsLevel4Header"/>
      </w:pPr>
      <w:r>
        <w:t>Selecting a Printer</w:t>
      </w:r>
    </w:p>
    <w:p w:rsidR="003E43C4" w:rsidRDefault="003E43C4" w:rsidP="003E43C4">
      <w:pPr>
        <w:pStyle w:val="IEEEStdsParagraph"/>
      </w:pPr>
      <w:r>
        <w:t xml:space="preserve">The cloud can determine, on the basis of User Association and Printer Registration, what printers can be used by the User. The User will select a printer </w:t>
      </w:r>
      <w:r w:rsidR="00D82D9A">
        <w:t>from a</w:t>
      </w:r>
      <w:r>
        <w:t xml:space="preserve"> group of printers, possibly indirectly on the basis of his requirements, or possible directly by reviewing the requested printer capabilities. </w:t>
      </w:r>
    </w:p>
    <w:p w:rsidR="003E43C4" w:rsidRDefault="003E43C4" w:rsidP="003E43C4">
      <w:pPr>
        <w:pStyle w:val="ListParagraph"/>
      </w:pPr>
      <w:proofErr w:type="spellStart"/>
      <w:proofErr w:type="gramStart"/>
      <w:r>
        <w:t>Req</w:t>
      </w:r>
      <w:proofErr w:type="spellEnd"/>
      <w:r>
        <w:t xml:space="preserve"> 1.</w:t>
      </w:r>
      <w:proofErr w:type="gramEnd"/>
      <w:r>
        <w:t xml:space="preserve"> The User, operating though the Client, must be able to communicate to the Cloud the attributes needed of the printer, and the Cloud must be able to provide a list of printers that can be used by the User that include the required attribute values.</w:t>
      </w:r>
      <w:r w:rsidRPr="005B70AD">
        <w:t xml:space="preserve"> </w:t>
      </w:r>
      <w:r>
        <w:t>From the scenarios, attributes include but are not limited to the applicable items in the Standard set of printing capabilities (e.g., Table 8 in IPP/2.0</w:t>
      </w:r>
      <w:r w:rsidRPr="00177B28">
        <w:t xml:space="preserve"> [PWG5100.12]</w:t>
      </w:r>
      <w:r>
        <w:t>), and those identified in Section 5.6 of JPS3 [</w:t>
      </w:r>
      <w:r w:rsidRPr="00037CD8">
        <w:t xml:space="preserve">PWG </w:t>
      </w:r>
      <w:r w:rsidRPr="00037CD8">
        <w:rPr>
          <w:bCs/>
        </w:rPr>
        <w:t>5100.13]</w:t>
      </w:r>
      <w:r>
        <w:t>.</w:t>
      </w:r>
    </w:p>
    <w:p w:rsidR="003E43C4" w:rsidRDefault="003E43C4" w:rsidP="003E43C4">
      <w:pPr>
        <w:pStyle w:val="ListParagraph"/>
      </w:pPr>
    </w:p>
    <w:p w:rsidR="003E43C4" w:rsidRPr="005B70AD" w:rsidRDefault="003E43C4" w:rsidP="003E43C4">
      <w:pPr>
        <w:pStyle w:val="ListParagraph"/>
      </w:pPr>
      <w:proofErr w:type="spellStart"/>
      <w:r>
        <w:t>Req</w:t>
      </w:r>
      <w:proofErr w:type="spellEnd"/>
      <w:r>
        <w:t xml:space="preserve"> 2: T</w:t>
      </w:r>
      <w:r w:rsidR="00D82D9A">
        <w:t>he User, operating through the C</w:t>
      </w:r>
      <w:r>
        <w:t xml:space="preserve">lient, must be able obtain the values of specific configuration, capabilities and/or status items of an identified printer. The values that may be queried </w:t>
      </w:r>
      <w:r w:rsidRPr="005B70AD">
        <w:t xml:space="preserve">include but are not limited to the applicable </w:t>
      </w:r>
      <w:r>
        <w:t>attributes</w:t>
      </w:r>
      <w:r w:rsidRPr="005B70AD">
        <w:t xml:space="preserve"> in the Standard set of printing capabilities (e.g., Table 8 in IPP/2.0 [PWG5100.12]), and those identified in Section 5.6 of JPS3 [PWG </w:t>
      </w:r>
      <w:r w:rsidRPr="005B70AD">
        <w:rPr>
          <w:bCs/>
        </w:rPr>
        <w:t>5100.13]</w:t>
      </w:r>
      <w:r w:rsidRPr="005B70AD">
        <w:t>.</w:t>
      </w:r>
      <w:r>
        <w:t xml:space="preserve"> This requirement especially includes access to printer status element values </w:t>
      </w:r>
    </w:p>
    <w:p w:rsidR="003E20F4" w:rsidRDefault="003E20F4" w:rsidP="003E20F4">
      <w:pPr>
        <w:pStyle w:val="IEEEStdsLevel4Header"/>
        <w:rPr>
          <w:ins w:id="388" w:author="Larry" w:date="2012-11-26T10:01:00Z"/>
        </w:rPr>
      </w:pPr>
      <w:moveToRangeStart w:id="389" w:author="Larry" w:date="2012-11-26T10:01:00Z" w:name="move341687411"/>
      <w:moveTo w:id="390" w:author="Larry" w:date="2012-11-26T10:01:00Z">
        <w:r>
          <w:t>Submitting a Job Request</w:t>
        </w:r>
      </w:moveTo>
    </w:p>
    <w:p w:rsidR="003E20F4" w:rsidRDefault="003E20F4" w:rsidP="003E20F4">
      <w:pPr>
        <w:pStyle w:val="IEEEStdsLevel4Header"/>
        <w:rPr>
          <w:ins w:id="391" w:author="Larry" w:date="2012-11-26T10:01:00Z"/>
        </w:rPr>
      </w:pPr>
      <w:ins w:id="392" w:author="Larry" w:date="2012-11-26T10:01:00Z">
        <w:r>
          <w:t>Specifying Handling of the Printed Documents</w:t>
        </w:r>
      </w:ins>
    </w:p>
    <w:p w:rsidR="003E20F4" w:rsidRDefault="003E20F4">
      <w:pPr>
        <w:rPr>
          <w:ins w:id="393" w:author="Larry" w:date="2012-11-26T10:02:00Z"/>
        </w:rPr>
        <w:pPrChange w:id="394" w:author="Larry" w:date="2012-11-26T10:02:00Z">
          <w:pPr>
            <w:pStyle w:val="IEEEStdsLevel4Header"/>
          </w:pPr>
        </w:pPrChange>
      </w:pPr>
      <w:proofErr w:type="gramStart"/>
      <w:ins w:id="395" w:author="Larry" w:date="2012-11-26T10:01:00Z">
        <w:r>
          <w:t>Specifying to whom, when and where the printed job is to be made available.</w:t>
        </w:r>
      </w:ins>
      <w:proofErr w:type="gramEnd"/>
    </w:p>
    <w:p w:rsidR="003E20F4" w:rsidRPr="003E20F4" w:rsidRDefault="003E20F4">
      <w:pPr>
        <w:pStyle w:val="IEEEStdsParagraph"/>
        <w:pPrChange w:id="396" w:author="Larry" w:date="2012-11-26T10:02:00Z">
          <w:pPr>
            <w:pStyle w:val="IEEEStdsLevel4Header"/>
          </w:pPr>
        </w:pPrChange>
      </w:pPr>
    </w:p>
    <w:moveToRangeEnd w:id="389"/>
    <w:p w:rsidR="003E43C4" w:rsidRDefault="003E43C4" w:rsidP="003E20F4">
      <w:pPr>
        <w:pStyle w:val="IEEEStdsLevel4Header"/>
      </w:pPr>
      <w:r>
        <w:t>Determining Job Request Status and Job Status</w:t>
      </w:r>
    </w:p>
    <w:p w:rsidR="003E43C4" w:rsidRDefault="003E43C4" w:rsidP="003E43C4">
      <w:pPr>
        <w:pStyle w:val="IEEEStdsParagraph"/>
      </w:pPr>
      <w:r>
        <w:t xml:space="preserve">As part of the job request submission process, and possibly as an aspect of Printer selection, a Job Originator will want to check on the progress of his request. </w:t>
      </w:r>
    </w:p>
    <w:p w:rsidR="003E43C4" w:rsidRDefault="003E43C4" w:rsidP="003E43C4">
      <w:pPr>
        <w:pStyle w:val="ListParagraph"/>
      </w:pPr>
      <w:proofErr w:type="spellStart"/>
      <w:r>
        <w:t>Req</w:t>
      </w:r>
      <w:proofErr w:type="spellEnd"/>
      <w:r>
        <w:t xml:space="preserve"> 3: User, operating through the Client, must be able to determine the status of a submitted Job Request, and if that request has been accepted by a printer, the status of the resulting Job. </w:t>
      </w:r>
    </w:p>
    <w:p w:rsidR="003E43C4" w:rsidRDefault="003E43C4" w:rsidP="003E43C4">
      <w:pPr>
        <w:pStyle w:val="IEEEStdsParagraph"/>
      </w:pPr>
      <w:r>
        <w:t xml:space="preserve">Users with </w:t>
      </w:r>
      <w:r w:rsidR="002D784A">
        <w:t>appropriate rights are able to check on their Print Requests</w:t>
      </w:r>
      <w:r>
        <w:t xml:space="preserve"> and </w:t>
      </w:r>
      <w:r w:rsidR="002D784A">
        <w:t>the associated status</w:t>
      </w:r>
      <w:r>
        <w:t>.</w:t>
      </w:r>
    </w:p>
    <w:p w:rsidR="003E43C4" w:rsidRDefault="003E43C4" w:rsidP="003E43C4">
      <w:pPr>
        <w:pStyle w:val="ListParagraph"/>
      </w:pPr>
      <w:proofErr w:type="spellStart"/>
      <w:r>
        <w:t>Req</w:t>
      </w:r>
      <w:proofErr w:type="spellEnd"/>
      <w:r>
        <w:t xml:space="preserve"> 4:</w:t>
      </w:r>
      <w:r w:rsidRPr="007B0419">
        <w:t xml:space="preserve"> </w:t>
      </w:r>
      <w:r>
        <w:t xml:space="preserve">Users with proper authorization must also be able to determine what Jobs and </w:t>
      </w:r>
      <w:r w:rsidR="002D784A">
        <w:t>Print</w:t>
      </w:r>
      <w:r>
        <w:t xml:space="preserve"> Requests exist within the printer or service they are authorized to access, and the state of these </w:t>
      </w:r>
      <w:r w:rsidR="002D784A">
        <w:t>Print</w:t>
      </w:r>
      <w:r w:rsidR="00836007">
        <w:t xml:space="preserve"> R</w:t>
      </w:r>
      <w:r>
        <w:t>equests and jobs.</w:t>
      </w:r>
    </w:p>
    <w:p w:rsidR="003E43C4" w:rsidDel="003E20F4" w:rsidRDefault="003E43C4" w:rsidP="003E20F4">
      <w:pPr>
        <w:pStyle w:val="IEEEStdsLevel4Header"/>
      </w:pPr>
      <w:moveFromRangeStart w:id="397" w:author="Larry" w:date="2012-11-26T10:01:00Z" w:name="move341687411"/>
      <w:moveFrom w:id="398" w:author="Larry" w:date="2012-11-26T10:01:00Z">
        <w:r w:rsidDel="003E20F4">
          <w:t>Submitting a Job Request</w:t>
        </w:r>
      </w:moveFrom>
    </w:p>
    <w:moveFromRangeEnd w:id="397"/>
    <w:p w:rsidR="003E43C4" w:rsidRPr="008B42EA" w:rsidRDefault="003E43C4" w:rsidP="003E43C4">
      <w:pPr>
        <w:pStyle w:val="IEEEStdsParagraph"/>
      </w:pPr>
    </w:p>
    <w:p w:rsidR="003E43C4" w:rsidDel="003E20F4" w:rsidRDefault="003E43C4" w:rsidP="003E20F4">
      <w:pPr>
        <w:pStyle w:val="IEEEStdsLevel4Header"/>
        <w:rPr>
          <w:del w:id="399" w:author="Larry" w:date="2012-11-26T10:01:00Z"/>
        </w:rPr>
      </w:pPr>
      <w:del w:id="400" w:author="Larry" w:date="2012-11-26T10:01:00Z">
        <w:r w:rsidDel="003E20F4">
          <w:delText>Specifying Handling of the Printed Documents</w:delText>
        </w:r>
      </w:del>
    </w:p>
    <w:p w:rsidR="003E43C4" w:rsidDel="003E20F4" w:rsidRDefault="003E43C4" w:rsidP="003E43C4">
      <w:pPr>
        <w:pStyle w:val="IEEEStdsParagraph"/>
        <w:rPr>
          <w:del w:id="401" w:author="Larry" w:date="2012-11-26T10:01:00Z"/>
        </w:rPr>
      </w:pPr>
      <w:del w:id="402" w:author="Larry" w:date="2012-11-26T10:01:00Z">
        <w:r w:rsidDel="003E20F4">
          <w:delText>Specifying to whom, when and where the printed job is to be made available.</w:delText>
        </w:r>
      </w:del>
    </w:p>
    <w:p w:rsidR="003E43C4" w:rsidRDefault="003E43C4" w:rsidP="003E43C4">
      <w:pPr>
        <w:pStyle w:val="IEEEStdsLevel3Header"/>
      </w:pPr>
      <w:bookmarkStart w:id="403" w:name="_Toc342461443"/>
      <w:r>
        <w:t>Printer-side Requirements</w:t>
      </w:r>
      <w:bookmarkEnd w:id="403"/>
    </w:p>
    <w:p w:rsidR="003E43C4" w:rsidRDefault="003E43C4" w:rsidP="003E43C4">
      <w:pPr>
        <w:pStyle w:val="IEEEStdsParagraph"/>
      </w:pPr>
      <w:r>
        <w:t>Although the registration of the printer with the Cloud Service, including communication of printer capabilities and possibly User access restrictions, is out of scope, the communication of status and possibly changes in capabilities is not.</w:t>
      </w:r>
    </w:p>
    <w:p w:rsidR="003E43C4" w:rsidRDefault="003E43C4" w:rsidP="003E20F4">
      <w:pPr>
        <w:pStyle w:val="IEEEStdsLevel4Header"/>
      </w:pPr>
      <w:r>
        <w:t>Communication Printer Status and Configuration Changes</w:t>
      </w:r>
    </w:p>
    <w:p w:rsidR="003E43C4" w:rsidRDefault="003E43C4" w:rsidP="003E43C4">
      <w:pPr>
        <w:pStyle w:val="IEEEStdsParagraph"/>
      </w:pPr>
    </w:p>
    <w:p w:rsidR="003E43C4" w:rsidRDefault="003E43C4" w:rsidP="003E20F4">
      <w:pPr>
        <w:pStyle w:val="IEEEStdsLevel4Header"/>
      </w:pPr>
      <w:r>
        <w:t>Communicating Job Status</w:t>
      </w:r>
    </w:p>
    <w:p w:rsidR="003E43C4" w:rsidRDefault="003E43C4" w:rsidP="003E43C4">
      <w:pPr>
        <w:pStyle w:val="IEEEStdsParagraph"/>
      </w:pPr>
    </w:p>
    <w:p w:rsidR="003E43C4" w:rsidRDefault="003E43C4" w:rsidP="003E20F4">
      <w:pPr>
        <w:pStyle w:val="IEEEStdsLevel4Header"/>
      </w:pPr>
      <w:r>
        <w:t xml:space="preserve">Handling a Job Request </w:t>
      </w:r>
    </w:p>
    <w:p w:rsidR="003E43C4" w:rsidRDefault="003E43C4" w:rsidP="003E43C4">
      <w:pPr>
        <w:pStyle w:val="IEEEStdsParagraph"/>
      </w:pPr>
    </w:p>
    <w:p w:rsidR="003E43C4" w:rsidRDefault="003E43C4" w:rsidP="003E20F4">
      <w:pPr>
        <w:pStyle w:val="IEEEStdsLevel4Header"/>
      </w:pPr>
      <w:r>
        <w:t xml:space="preserve">Handling of Printed Document </w:t>
      </w:r>
    </w:p>
    <w:p w:rsidR="003E43C4" w:rsidRDefault="003E43C4" w:rsidP="003E43C4">
      <w:pPr>
        <w:pStyle w:val="IEEEStdsParagraph"/>
      </w:pPr>
      <w:r>
        <w:t xml:space="preserve">(Accepting Specification </w:t>
      </w:r>
      <w:proofErr w:type="gramStart"/>
      <w:r>
        <w:t>Of</w:t>
      </w:r>
      <w:proofErr w:type="gramEnd"/>
      <w:r>
        <w:t xml:space="preserve"> How A Job Is To Be Delivered)</w:t>
      </w:r>
    </w:p>
    <w:p w:rsidR="003E43C4" w:rsidRDefault="003E43C4" w:rsidP="003E20F4">
      <w:pPr>
        <w:pStyle w:val="IEEEStdsLevel4Header"/>
      </w:pPr>
      <w:r>
        <w:t xml:space="preserve"> Access of a Referenced Document</w:t>
      </w:r>
    </w:p>
    <w:p w:rsidR="003E43C4" w:rsidRDefault="003E43C4" w:rsidP="003E43C4">
      <w:pPr>
        <w:pStyle w:val="IEEEStdsParagraph"/>
      </w:pPr>
      <w:proofErr w:type="gramStart"/>
      <w:r>
        <w:t>Optional capability for printers capable of print-by-reference.</w:t>
      </w:r>
      <w:proofErr w:type="gramEnd"/>
    </w:p>
    <w:p w:rsidR="003E43C4" w:rsidRDefault="003E43C4" w:rsidP="003E43C4">
      <w:pPr>
        <w:pStyle w:val="IEEEStdsLevel3Header"/>
      </w:pPr>
      <w:bookmarkStart w:id="404" w:name="_Toc195952938"/>
      <w:bookmarkStart w:id="405" w:name="_Toc322887927"/>
      <w:bookmarkStart w:id="406" w:name="_Toc332235606"/>
      <w:bookmarkStart w:id="407" w:name="_Toc342461444"/>
      <w:r>
        <w:t>T</w:t>
      </w:r>
      <w:r w:rsidRPr="00EA0239">
        <w:t>ransforms</w:t>
      </w:r>
      <w:bookmarkEnd w:id="404"/>
      <w:bookmarkEnd w:id="405"/>
      <w:bookmarkEnd w:id="406"/>
      <w:bookmarkEnd w:id="407"/>
    </w:p>
    <w:p w:rsidR="003E43C4" w:rsidRPr="00E46E10" w:rsidRDefault="003E43C4" w:rsidP="003E43C4">
      <w:pPr>
        <w:pStyle w:val="IEEEStdsParagraph"/>
      </w:pPr>
      <w:r>
        <w:t>?</w:t>
      </w:r>
    </w:p>
    <w:p w:rsidR="003E43C4" w:rsidRDefault="003E43C4" w:rsidP="003E43C4">
      <w:pPr>
        <w:pStyle w:val="IEEEStdsLevel3Header"/>
      </w:pPr>
      <w:bookmarkStart w:id="408" w:name="_Toc195952939"/>
      <w:r>
        <w:t xml:space="preserve"> </w:t>
      </w:r>
      <w:bookmarkStart w:id="409" w:name="_Toc322887928"/>
      <w:bookmarkStart w:id="410" w:name="_Toc332235607"/>
      <w:bookmarkStart w:id="411" w:name="_Toc342461445"/>
      <w:r>
        <w:t>Notification events</w:t>
      </w:r>
      <w:bookmarkEnd w:id="408"/>
      <w:bookmarkEnd w:id="409"/>
      <w:bookmarkEnd w:id="410"/>
      <w:bookmarkEnd w:id="411"/>
    </w:p>
    <w:p w:rsidR="003E43C4" w:rsidRPr="00E46E10" w:rsidRDefault="003E43C4" w:rsidP="003E43C4">
      <w:pPr>
        <w:pStyle w:val="IEEEStdsParagraph"/>
      </w:pPr>
      <w:r>
        <w:t>TBD</w:t>
      </w:r>
    </w:p>
    <w:p w:rsidR="003E43C4" w:rsidRDefault="003E43C4" w:rsidP="003E43C4">
      <w:pPr>
        <w:pStyle w:val="IEEEStdsLevel3Header"/>
      </w:pPr>
      <w:bookmarkStart w:id="412" w:name="_Toc195952940"/>
      <w:r>
        <w:t xml:space="preserve"> </w:t>
      </w:r>
      <w:bookmarkStart w:id="413" w:name="_Toc322887929"/>
      <w:bookmarkStart w:id="414" w:name="_Toc332235608"/>
      <w:bookmarkStart w:id="415" w:name="_Toc342461446"/>
      <w:r>
        <w:t>P</w:t>
      </w:r>
      <w:r w:rsidRPr="00EA0239">
        <w:t>rivacy and security policies</w:t>
      </w:r>
      <w:bookmarkEnd w:id="412"/>
      <w:bookmarkEnd w:id="413"/>
      <w:bookmarkEnd w:id="414"/>
      <w:bookmarkEnd w:id="415"/>
    </w:p>
    <w:p w:rsidR="003E43C4" w:rsidRPr="00E46E10" w:rsidRDefault="003E43C4" w:rsidP="003E43C4">
      <w:pPr>
        <w:pStyle w:val="IEEEStdsParagraph"/>
      </w:pPr>
      <w:r>
        <w:t>TBD</w:t>
      </w:r>
    </w:p>
    <w:p w:rsidR="003E43C4" w:rsidRPr="003E43C4" w:rsidRDefault="003E43C4">
      <w:pPr>
        <w:pStyle w:val="IEEEStdsLevel3Header"/>
        <w:pPrChange w:id="416" w:author="Larry" w:date="2012-10-01T12:37:00Z">
          <w:pPr>
            <w:numPr>
              <w:numId w:val="3"/>
            </w:numPr>
            <w:autoSpaceDE w:val="0"/>
            <w:autoSpaceDN w:val="0"/>
            <w:adjustRightInd w:val="0"/>
            <w:spacing w:before="240"/>
            <w:ind w:left="936" w:hanging="360"/>
            <w:contextualSpacing/>
          </w:pPr>
        </w:pPrChange>
      </w:pPr>
      <w:bookmarkStart w:id="417" w:name="_Toc195952941"/>
      <w:bookmarkStart w:id="418" w:name="_Toc322887930"/>
      <w:bookmarkStart w:id="419" w:name="_Toc332235609"/>
      <w:bookmarkStart w:id="420" w:name="_Toc342461447"/>
      <w:r>
        <w:t>Logging</w:t>
      </w:r>
      <w:bookmarkEnd w:id="417"/>
      <w:bookmarkEnd w:id="418"/>
      <w:bookmarkEnd w:id="419"/>
      <w:bookmarkEnd w:id="420"/>
    </w:p>
    <w:p w:rsidR="003E43C4" w:rsidRPr="003E43C4" w:rsidRDefault="003E43C4">
      <w:pPr>
        <w:pStyle w:val="IEEEStdsParagraph"/>
        <w:pPrChange w:id="421" w:author="Larry" w:date="2012-10-01T12:33:00Z">
          <w:pPr>
            <w:pStyle w:val="IEEEStdsLevel3Header"/>
            <w:numPr>
              <w:ilvl w:val="0"/>
              <w:numId w:val="0"/>
            </w:numPr>
            <w:ind w:left="0"/>
          </w:pPr>
        </w:pPrChange>
      </w:pPr>
    </w:p>
    <w:p w:rsidR="00330989" w:rsidRDefault="00C44146" w:rsidP="009E5EF6">
      <w:pPr>
        <w:pStyle w:val="IEEEStdsLevel1Header"/>
        <w:rPr>
          <w:rFonts w:eastAsia="MS Mincho"/>
        </w:rPr>
      </w:pPr>
      <w:bookmarkStart w:id="422" w:name="_Toc195952942"/>
      <w:bookmarkStart w:id="423" w:name="_Toc322887931"/>
      <w:bookmarkStart w:id="424" w:name="_Toc263650583"/>
      <w:bookmarkStart w:id="425" w:name="_Toc342461448"/>
      <w:r>
        <w:rPr>
          <w:rFonts w:eastAsia="MS Mincho"/>
        </w:rPr>
        <w:t xml:space="preserve">Cloud Print </w:t>
      </w:r>
      <w:r w:rsidR="00330989">
        <w:rPr>
          <w:rFonts w:eastAsia="MS Mincho"/>
        </w:rPr>
        <w:t>Model</w:t>
      </w:r>
      <w:bookmarkEnd w:id="422"/>
      <w:bookmarkEnd w:id="423"/>
      <w:bookmarkEnd w:id="425"/>
    </w:p>
    <w:p w:rsidR="003B62D2" w:rsidRPr="007104F6" w:rsidRDefault="00C44146" w:rsidP="00F94E7A">
      <w:pPr>
        <w:pStyle w:val="IEEEStdsLevel2Header"/>
      </w:pPr>
      <w:bookmarkStart w:id="426" w:name="_Toc195952943"/>
      <w:bookmarkStart w:id="427" w:name="_Toc322887932"/>
      <w:bookmarkStart w:id="428" w:name="_Toc342461449"/>
      <w:r w:rsidRPr="007104F6">
        <w:t>Cloud Print</w:t>
      </w:r>
      <w:r w:rsidR="003B62D2" w:rsidRPr="007104F6">
        <w:t xml:space="preserve"> </w:t>
      </w:r>
      <w:r w:rsidRPr="007104F6">
        <w:t>M</w:t>
      </w:r>
      <w:r w:rsidR="003B62D2" w:rsidRPr="007104F6">
        <w:t>odel</w:t>
      </w:r>
      <w:r w:rsidRPr="007104F6">
        <w:t xml:space="preserve"> Overview</w:t>
      </w:r>
      <w:bookmarkEnd w:id="426"/>
      <w:bookmarkEnd w:id="427"/>
      <w:bookmarkEnd w:id="428"/>
    </w:p>
    <w:p w:rsidR="003B62D2" w:rsidRDefault="00AF7738" w:rsidP="003E747B">
      <w:pPr>
        <w:pStyle w:val="IEEEStdsParagraph"/>
      </w:pPr>
      <w:r>
        <w:t xml:space="preserve">An overall representation of printing in a cloud environment is shown in Figure 1. </w:t>
      </w:r>
      <w:r w:rsidR="003B62D2">
        <w:t xml:space="preserve">In a cloud environment, an individual </w:t>
      </w:r>
      <w:r w:rsidR="00BF0754">
        <w:t>Client</w:t>
      </w:r>
      <w:r w:rsidR="00E46E10">
        <w:t xml:space="preserve"> </w:t>
      </w:r>
      <w:r w:rsidR="003B62D2">
        <w:t>may not be aware of the components and services needed to enable printing to a device that may be located at an external location, including appropriate tracking, security, and transforms required to produce</w:t>
      </w:r>
      <w:r w:rsidR="00BA0924">
        <w:t xml:space="preserve"> and deliver</w:t>
      </w:r>
      <w:r w:rsidR="003B62D2">
        <w:t xml:space="preserve"> the requested output.</w:t>
      </w:r>
      <w:r>
        <w:t xml:space="preserve"> The components are each described below. The interactions between components are descr</w:t>
      </w:r>
      <w:r w:rsidR="008B36ED">
        <w:t>i</w:t>
      </w:r>
      <w:r>
        <w:t>bed in the set of sequence diagrams in Section 4.2.</w:t>
      </w:r>
    </w:p>
    <w:p w:rsidR="0092141A" w:rsidRDefault="00AF7738" w:rsidP="0092141A">
      <w:pPr>
        <w:pStyle w:val="IEEEStdsLevel3Header"/>
      </w:pPr>
      <w:bookmarkStart w:id="429" w:name="_Toc342461450"/>
      <w:r>
        <w:t>User</w:t>
      </w:r>
      <w:bookmarkEnd w:id="429"/>
    </w:p>
    <w:p w:rsidR="0092141A" w:rsidRDefault="00AF7738" w:rsidP="003E747B">
      <w:pPr>
        <w:pStyle w:val="IEEEStdsParagraph"/>
      </w:pPr>
      <w:r>
        <w:t>The User interacts with the Client to</w:t>
      </w:r>
      <w:r w:rsidR="00FF70B5">
        <w:t xml:space="preserve"> </w:t>
      </w:r>
      <w:r>
        <w:t>provide credentials and request Cloud Printing Operations described in this model.</w:t>
      </w:r>
    </w:p>
    <w:p w:rsidR="003B62D2" w:rsidRDefault="00BF0754" w:rsidP="00F94E7A">
      <w:pPr>
        <w:pStyle w:val="IEEEStdsLevel3Header"/>
      </w:pPr>
      <w:bookmarkStart w:id="430" w:name="_Toc195952944"/>
      <w:bookmarkStart w:id="431" w:name="_Toc322887933"/>
      <w:bookmarkStart w:id="432" w:name="_Toc342461451"/>
      <w:r>
        <w:t>Client</w:t>
      </w:r>
      <w:bookmarkEnd w:id="430"/>
      <w:bookmarkEnd w:id="431"/>
      <w:bookmarkEnd w:id="432"/>
      <w:r w:rsidR="003B62D2">
        <w:t xml:space="preserve"> </w:t>
      </w:r>
    </w:p>
    <w:p w:rsidR="003B62D2" w:rsidRDefault="003B62D2" w:rsidP="003E747B">
      <w:pPr>
        <w:pStyle w:val="IEEEStdsParagraph"/>
      </w:pPr>
      <w:r>
        <w:t xml:space="preserve">The </w:t>
      </w:r>
      <w:r w:rsidR="00BF0754">
        <w:t>Client</w:t>
      </w:r>
      <w:r>
        <w:t xml:space="preserve"> </w:t>
      </w:r>
      <w:r w:rsidR="00AF7738">
        <w:t>is</w:t>
      </w:r>
      <w:r w:rsidR="0006158E">
        <w:t xml:space="preserve"> the software component that implements</w:t>
      </w:r>
      <w:r w:rsidR="00AF7738">
        <w:t xml:space="preserve"> the interface between the User and the Cloud </w:t>
      </w:r>
      <w:r w:rsidR="00FF70B5">
        <w:t>service</w:t>
      </w:r>
      <w:r w:rsidR="00AF7738">
        <w:t xml:space="preserve"> to create an Association; and </w:t>
      </w:r>
      <w:r w:rsidR="00762CB6">
        <w:t xml:space="preserve">to </w:t>
      </w:r>
      <w:r w:rsidR="00AF7738">
        <w:t xml:space="preserve">enumerate available Cloud Print Services. </w:t>
      </w:r>
      <w:r w:rsidR="006141D2">
        <w:t>The C</w:t>
      </w:r>
      <w:r w:rsidR="00AF7738">
        <w:t xml:space="preserve">lient is also </w:t>
      </w:r>
      <w:r w:rsidR="0006158E">
        <w:t xml:space="preserve">implements </w:t>
      </w:r>
      <w:r w:rsidR="00AF7738">
        <w:t xml:space="preserve">the interface between the User </w:t>
      </w:r>
      <w:r w:rsidR="006141D2">
        <w:t>and the</w:t>
      </w:r>
      <w:r w:rsidR="00AF7738">
        <w:t xml:space="preserve"> selected Cloud Print Service to submit a Print Job and to query Job and Printer Status. </w:t>
      </w:r>
    </w:p>
    <w:p w:rsidR="003B62D2" w:rsidRDefault="003B62D2" w:rsidP="00F94E7A">
      <w:pPr>
        <w:pStyle w:val="IEEEStdsLevel3Header"/>
      </w:pPr>
      <w:bookmarkStart w:id="433" w:name="_Toc195952945"/>
      <w:bookmarkStart w:id="434" w:name="_Toc322887934"/>
      <w:bookmarkStart w:id="435" w:name="_Toc342461452"/>
      <w:r>
        <w:t xml:space="preserve">Cloud </w:t>
      </w:r>
      <w:r w:rsidR="00FF70B5">
        <w:t>Service</w:t>
      </w:r>
      <w:bookmarkEnd w:id="433"/>
      <w:bookmarkEnd w:id="434"/>
      <w:bookmarkEnd w:id="435"/>
    </w:p>
    <w:p w:rsidR="004E7DBC" w:rsidRDefault="009E6113" w:rsidP="003E747B">
      <w:pPr>
        <w:pStyle w:val="IEEEStdsParagraph"/>
      </w:pPr>
      <w:r>
        <w:t xml:space="preserve">The </w:t>
      </w:r>
      <w:r w:rsidR="00BF0754">
        <w:t xml:space="preserve">Cloud </w:t>
      </w:r>
      <w:r w:rsidR="003E43C4">
        <w:t>S</w:t>
      </w:r>
      <w:r w:rsidR="00FF70B5">
        <w:t xml:space="preserve">ervice </w:t>
      </w:r>
      <w:r w:rsidR="0006158E">
        <w:t>is the environment in wh</w:t>
      </w:r>
      <w:r w:rsidR="00B02F4B">
        <w:t>i</w:t>
      </w:r>
      <w:r w:rsidR="0006158E">
        <w:t xml:space="preserve">ch the </w:t>
      </w:r>
      <w:r w:rsidR="00B02F4B">
        <w:t xml:space="preserve">Cloud Print Services reside. The </w:t>
      </w:r>
      <w:r w:rsidR="004E2963">
        <w:t>Cloud service</w:t>
      </w:r>
      <w:r w:rsidR="00B02F4B">
        <w:t xml:space="preserve"> supports </w:t>
      </w:r>
      <w:r w:rsidR="008B36ED">
        <w:t>unspecified</w:t>
      </w:r>
      <w:r w:rsidR="00B02F4B">
        <w:t xml:space="preserve"> methods to register printers and associate Users. </w:t>
      </w:r>
      <w:r w:rsidR="004248FC">
        <w:t xml:space="preserve">The </w:t>
      </w:r>
      <w:r w:rsidR="004E2963">
        <w:t>Cloud service</w:t>
      </w:r>
      <w:r w:rsidR="004248FC">
        <w:t xml:space="preserve"> provides Management, Access Control, Authentication, Authorization, Accounting and Audit services.</w:t>
      </w:r>
    </w:p>
    <w:p w:rsidR="00BA0924" w:rsidRDefault="00BA0924" w:rsidP="00F94E7A">
      <w:pPr>
        <w:pStyle w:val="IEEEStdsLevel3Header"/>
      </w:pPr>
      <w:bookmarkStart w:id="436" w:name="_Toc326783177"/>
      <w:bookmarkStart w:id="437" w:name="_Toc195952946"/>
      <w:bookmarkStart w:id="438" w:name="_Toc322887935"/>
      <w:bookmarkStart w:id="439" w:name="_Toc342461453"/>
      <w:bookmarkEnd w:id="436"/>
      <w:r>
        <w:t>Cloud Print Manager</w:t>
      </w:r>
      <w:bookmarkEnd w:id="437"/>
      <w:bookmarkEnd w:id="438"/>
      <w:bookmarkEnd w:id="439"/>
    </w:p>
    <w:p w:rsidR="008B36ED" w:rsidRPr="008B36ED" w:rsidRDefault="008B36ED" w:rsidP="003E747B">
      <w:pPr>
        <w:pStyle w:val="IEEEStdsParagraph"/>
      </w:pPr>
      <w:r>
        <w:t>The Cloud Print Manager is the software component that implements the interface between the Print Service Device</w:t>
      </w:r>
      <w:r w:rsidR="00FF70B5">
        <w:t xml:space="preserve"> </w:t>
      </w:r>
      <w:r>
        <w:t xml:space="preserve">(Printer) and a cloud-based environment called the Cloud </w:t>
      </w:r>
      <w:r w:rsidR="004E2963">
        <w:t>service</w:t>
      </w:r>
      <w:r>
        <w:t>, for registration of the Printer; and that implements the interface between the Printer and one or more</w:t>
      </w:r>
      <w:r w:rsidR="00FF70B5">
        <w:t xml:space="preserve"> </w:t>
      </w:r>
      <w:r>
        <w:t xml:space="preserve">cloud-based components called Cloud Print Service(s) for Job retrieval, Job </w:t>
      </w:r>
      <w:r w:rsidR="007C7AAB">
        <w:t>Management</w:t>
      </w:r>
      <w:r>
        <w:t xml:space="preserve"> and Job Status notifications.</w:t>
      </w:r>
    </w:p>
    <w:p w:rsidR="0092141A" w:rsidRDefault="00752327" w:rsidP="0092141A">
      <w:pPr>
        <w:pStyle w:val="IEEEStdsLevel3Header"/>
      </w:pPr>
      <w:bookmarkStart w:id="440" w:name="_Toc342461454"/>
      <w:r>
        <w:t>Cloud Print Service</w:t>
      </w:r>
      <w:bookmarkEnd w:id="440"/>
    </w:p>
    <w:p w:rsidR="00554F3E" w:rsidRPr="00554F3E" w:rsidRDefault="00752327" w:rsidP="00554F3E">
      <w:pPr>
        <w:pStyle w:val="IEEEStdsParagraph"/>
      </w:pPr>
      <w:r>
        <w:t xml:space="preserve">The Cloud Print Service is a software component that implements the </w:t>
      </w:r>
      <w:r w:rsidR="0071288F">
        <w:t>Service supporting Client submission of Job requests and Client Job Status queries.</w:t>
      </w:r>
      <w:r w:rsidR="00554F3E">
        <w:t xml:space="preserve">  </w:t>
      </w:r>
      <w:r w:rsidR="00554F3E" w:rsidRPr="00554F3E">
        <w:t>Whether the Cloud Print Service is a separate entity/service/object is out-of-scope</w:t>
      </w:r>
    </w:p>
    <w:p w:rsidR="0092141A" w:rsidRDefault="00554F3E" w:rsidP="00554F3E">
      <w:pPr>
        <w:pStyle w:val="IEEEStdsParagraph"/>
      </w:pPr>
      <w:proofErr w:type="gramStart"/>
      <w:r w:rsidRPr="00554F3E">
        <w:t>for</w:t>
      </w:r>
      <w:proofErr w:type="gramEnd"/>
      <w:r w:rsidRPr="00554F3E">
        <w:t xml:space="preserve"> this document</w:t>
      </w:r>
      <w:r>
        <w:t>.</w:t>
      </w:r>
    </w:p>
    <w:p w:rsidR="00691A54" w:rsidRDefault="00691A54" w:rsidP="003E747B">
      <w:pPr>
        <w:pStyle w:val="IEEEStdsParagraph"/>
      </w:pPr>
    </w:p>
    <w:p w:rsidR="00AF6503" w:rsidRDefault="003E20F4" w:rsidP="0077410D">
      <w:pPr>
        <w:keepNext/>
      </w:pPr>
      <w:r>
        <w:object w:dxaOrig="25391" w:dyaOrig="17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85pt;height:331.8pt" o:ole="">
            <v:imagedata r:id="rId15" o:title=""/>
          </v:shape>
          <o:OLEObject Type="Embed" ProgID="Visio.Drawing.11" ShapeID="_x0000_i1025" DrawAspect="Content" ObjectID="_1416203844" r:id="rId16"/>
        </w:object>
      </w:r>
    </w:p>
    <w:p w:rsidR="00DF74B1" w:rsidRDefault="00F31A10" w:rsidP="00F31A10">
      <w:pPr>
        <w:pStyle w:val="Caption"/>
        <w:jc w:val="left"/>
      </w:pPr>
      <w:bookmarkStart w:id="441" w:name="_Toc336846923"/>
      <w:r>
        <w:t xml:space="preserve">Figure </w:t>
      </w:r>
      <w:r w:rsidR="00182566">
        <w:fldChar w:fldCharType="begin"/>
      </w:r>
      <w:r w:rsidR="00182566">
        <w:instrText xml:space="preserve"> SEQ Figure \* ARABIC </w:instrText>
      </w:r>
      <w:r w:rsidR="00182566">
        <w:fldChar w:fldCharType="separate"/>
      </w:r>
      <w:r w:rsidR="00AC27C1">
        <w:rPr>
          <w:noProof/>
        </w:rPr>
        <w:t>1</w:t>
      </w:r>
      <w:r w:rsidR="00182566">
        <w:rPr>
          <w:noProof/>
        </w:rPr>
        <w:fldChar w:fldCharType="end"/>
      </w:r>
      <w:r>
        <w:rPr>
          <w:noProof/>
        </w:rPr>
        <w:t xml:space="preserve"> Cloud Printing functional Model</w:t>
      </w:r>
      <w:bookmarkEnd w:id="441"/>
    </w:p>
    <w:p w:rsidR="0092141A" w:rsidRDefault="004E7DBC" w:rsidP="0092141A">
      <w:pPr>
        <w:pStyle w:val="IEEEStdsLevel2Header"/>
      </w:pPr>
      <w:bookmarkStart w:id="442" w:name="_Toc342461455"/>
      <w:r>
        <w:t>Sequence Diagrams</w:t>
      </w:r>
      <w:bookmarkEnd w:id="442"/>
    </w:p>
    <w:p w:rsidR="0071288F" w:rsidRPr="0071288F" w:rsidRDefault="0071288F" w:rsidP="003E747B">
      <w:pPr>
        <w:pStyle w:val="IEEEStdsParagraph"/>
      </w:pPr>
    </w:p>
    <w:p w:rsidR="00DF74B1" w:rsidRPr="0025503E" w:rsidRDefault="005C5E5B" w:rsidP="00DF74B1">
      <w:pPr>
        <w:pStyle w:val="IEEEStdsLevel3Header"/>
      </w:pPr>
      <w:bookmarkStart w:id="443" w:name="_Toc342461456"/>
      <w:r>
        <w:t>Print Process with printing completed.</w:t>
      </w:r>
      <w:bookmarkEnd w:id="443"/>
    </w:p>
    <w:p w:rsidR="0025503E" w:rsidRDefault="00871811" w:rsidP="008014CB">
      <w:pPr>
        <w:pStyle w:val="Caption"/>
        <w:rPr>
          <w:ins w:id="444" w:author="Larry" w:date="2012-10-01T15:24:00Z"/>
        </w:rPr>
      </w:pPr>
      <w:r>
        <w:object w:dxaOrig="21348" w:dyaOrig="11607">
          <v:shape id="_x0000_i1026" type="#_x0000_t75" style="width:684.25pt;height:372.6pt" o:ole="">
            <v:imagedata r:id="rId17" o:title=""/>
          </v:shape>
          <o:OLEObject Type="Embed" ProgID="Visio.Drawing.11" ShapeID="_x0000_i1026" DrawAspect="Content" ObjectID="_1416203845" r:id="rId18"/>
        </w:object>
      </w:r>
      <w:r w:rsidR="008014CB">
        <w:t xml:space="preserve">Figure </w:t>
      </w:r>
      <w:r w:rsidR="00182566">
        <w:fldChar w:fldCharType="begin"/>
      </w:r>
      <w:r w:rsidR="00182566">
        <w:instrText xml:space="preserve"> SEQ Figure \* ARABIC </w:instrText>
      </w:r>
      <w:r w:rsidR="00182566">
        <w:fldChar w:fldCharType="separate"/>
      </w:r>
      <w:r w:rsidR="00AC27C1">
        <w:rPr>
          <w:noProof/>
        </w:rPr>
        <w:t>2</w:t>
      </w:r>
      <w:r w:rsidR="00182566">
        <w:rPr>
          <w:noProof/>
        </w:rPr>
        <w:fldChar w:fldCharType="end"/>
      </w:r>
      <w:r w:rsidR="008014CB">
        <w:t xml:space="preserve"> Print process sequence diagram</w:t>
      </w:r>
    </w:p>
    <w:p w:rsidR="005C5E5B" w:rsidRDefault="005C5E5B" w:rsidP="00836007">
      <w:pPr>
        <w:pStyle w:val="IEEEStdsLevel3Header"/>
        <w:rPr>
          <w:ins w:id="445" w:author="Larry" w:date="2012-10-01T15:26:00Z"/>
        </w:rPr>
      </w:pPr>
      <w:ins w:id="446" w:author="Larry" w:date="2012-10-01T15:25:00Z">
        <w:r>
          <w:t xml:space="preserve"> </w:t>
        </w:r>
        <w:bookmarkStart w:id="447" w:name="_Toc342461457"/>
        <w:r>
          <w:t>Print Processing showing exception handling</w:t>
        </w:r>
      </w:ins>
      <w:bookmarkEnd w:id="447"/>
    </w:p>
    <w:p w:rsidR="005C5E5B" w:rsidRDefault="007A6448">
      <w:pPr>
        <w:pStyle w:val="Caption"/>
        <w:rPr>
          <w:ins w:id="448" w:author="Larry" w:date="2012-10-01T15:26:00Z"/>
        </w:rPr>
      </w:pPr>
      <w:ins w:id="449" w:author="Larry" w:date="2012-10-01T15:27:00Z">
        <w:r w:rsidRPr="00EC4486">
          <w:object w:dxaOrig="16951" w:dyaOrig="14059">
            <v:shape id="_x0000_i1028" type="#_x0000_t75" style="width:467.75pt;height:450.65pt" o:ole="">
              <v:imagedata r:id="rId19" o:title=""/>
            </v:shape>
            <o:OLEObject Type="Embed" ProgID="Visio.Drawing.11" ShapeID="_x0000_i1028" DrawAspect="Content" ObjectID="_1416203846" r:id="rId20"/>
          </w:object>
        </w:r>
      </w:ins>
      <w:r w:rsidR="00B54352">
        <w:t xml:space="preserve">Figure </w:t>
      </w:r>
      <w:r w:rsidR="00182566">
        <w:fldChar w:fldCharType="begin"/>
      </w:r>
      <w:r w:rsidR="00182566">
        <w:instrText xml:space="preserve"> SEQ Figure \* ARABIC </w:instrText>
      </w:r>
      <w:r w:rsidR="00182566">
        <w:fldChar w:fldCharType="separate"/>
      </w:r>
      <w:r w:rsidR="00AC27C1">
        <w:rPr>
          <w:noProof/>
        </w:rPr>
        <w:t>3</w:t>
      </w:r>
      <w:r w:rsidR="00182566">
        <w:rPr>
          <w:noProof/>
        </w:rPr>
        <w:fldChar w:fldCharType="end"/>
      </w:r>
      <w:r w:rsidR="00B54352">
        <w:t xml:space="preserve"> Print Processing, Exception Handling</w:t>
      </w:r>
    </w:p>
    <w:p w:rsidR="005C5E5B" w:rsidRDefault="00EC4486">
      <w:pPr>
        <w:pStyle w:val="IEEEStdsLevel3Header"/>
        <w:rPr>
          <w:ins w:id="450" w:author="Larry" w:date="2012-10-01T15:28:00Z"/>
        </w:rPr>
        <w:pPrChange w:id="451" w:author="Larry" w:date="2012-10-01T15:26:00Z">
          <w:pPr>
            <w:pStyle w:val="Caption"/>
          </w:pPr>
        </w:pPrChange>
      </w:pPr>
      <w:bookmarkStart w:id="452" w:name="_Toc342461458"/>
      <w:ins w:id="453" w:author="Larry" w:date="2012-10-01T15:26:00Z">
        <w:r>
          <w:t>Print Processing showing c</w:t>
        </w:r>
        <w:r w:rsidRPr="00EC4486">
          <w:t>onfiguration/capability updates</w:t>
        </w:r>
      </w:ins>
      <w:bookmarkEnd w:id="452"/>
    </w:p>
    <w:p w:rsidR="00EC4486" w:rsidRPr="00EC4486" w:rsidRDefault="00EC4486">
      <w:pPr>
        <w:pStyle w:val="Caption"/>
      </w:pPr>
      <w:ins w:id="454" w:author="Larry" w:date="2012-10-01T15:28:00Z">
        <w:r w:rsidRPr="00EC4486">
          <w:object w:dxaOrig="14954" w:dyaOrig="11606">
            <v:shape id="_x0000_i1027" type="#_x0000_t75" style="width:479.35pt;height:372.6pt" o:ole="">
              <v:imagedata r:id="rId21" o:title=""/>
            </v:shape>
            <o:OLEObject Type="Embed" ProgID="Visio.Drawing.11" ShapeID="_x0000_i1027" DrawAspect="Content" ObjectID="_1416203847" r:id="rId22"/>
          </w:object>
        </w:r>
      </w:ins>
      <w:r w:rsidR="00B54352">
        <w:t xml:space="preserve">Figure </w:t>
      </w:r>
      <w:r w:rsidR="00182566">
        <w:fldChar w:fldCharType="begin"/>
      </w:r>
      <w:r w:rsidR="00182566">
        <w:instrText xml:space="preserve"> SEQ Figure \* ARABIC </w:instrText>
      </w:r>
      <w:r w:rsidR="00182566">
        <w:fldChar w:fldCharType="separate"/>
      </w:r>
      <w:r w:rsidR="00AC27C1">
        <w:rPr>
          <w:noProof/>
        </w:rPr>
        <w:t>4</w:t>
      </w:r>
      <w:r w:rsidR="00182566">
        <w:rPr>
          <w:noProof/>
        </w:rPr>
        <w:fldChar w:fldCharType="end"/>
      </w:r>
      <w:r w:rsidR="00B54352">
        <w:rPr>
          <w:noProof/>
        </w:rPr>
        <w:t xml:space="preserve"> Print Processing, Configuration update</w:t>
      </w:r>
    </w:p>
    <w:p w:rsidR="00921B5E" w:rsidRDefault="00921B5E" w:rsidP="00F94E7A">
      <w:pPr>
        <w:pStyle w:val="IEEEStdsLevel2Header"/>
      </w:pPr>
      <w:bookmarkStart w:id="455" w:name="_Toc326783187"/>
      <w:bookmarkStart w:id="456" w:name="_Toc195952947"/>
      <w:bookmarkStart w:id="457" w:name="_Toc322887936"/>
      <w:bookmarkStart w:id="458" w:name="_Toc342461459"/>
      <w:bookmarkEnd w:id="455"/>
      <w:r>
        <w:t>Cloud Print Objects</w:t>
      </w:r>
      <w:bookmarkEnd w:id="456"/>
      <w:bookmarkEnd w:id="457"/>
      <w:bookmarkEnd w:id="458"/>
    </w:p>
    <w:p w:rsidR="007104F6" w:rsidRDefault="007104F6" w:rsidP="003E747B">
      <w:pPr>
        <w:pStyle w:val="IEEEStdsParagraph"/>
      </w:pPr>
      <w:r w:rsidRPr="007104F6">
        <w:t>TBD</w:t>
      </w:r>
      <w:bookmarkStart w:id="459" w:name="_Toc195952948"/>
    </w:p>
    <w:p w:rsidR="00921B5E" w:rsidRDefault="00921B5E" w:rsidP="00F94E7A">
      <w:pPr>
        <w:pStyle w:val="IEEEStdsLevel2Header"/>
      </w:pPr>
      <w:bookmarkStart w:id="460" w:name="_Toc322887937"/>
      <w:bookmarkStart w:id="461" w:name="_Toc342461460"/>
      <w:r>
        <w:t xml:space="preserve">Cloud </w:t>
      </w:r>
      <w:r w:rsidR="00F563A3">
        <w:t>P</w:t>
      </w:r>
      <w:r>
        <w:t>rint Operations</w:t>
      </w:r>
      <w:bookmarkEnd w:id="459"/>
      <w:bookmarkEnd w:id="460"/>
      <w:bookmarkEnd w:id="461"/>
    </w:p>
    <w:p w:rsidR="007104F6" w:rsidRPr="007104F6" w:rsidRDefault="007104F6" w:rsidP="003E747B">
      <w:pPr>
        <w:pStyle w:val="IEEEStdsParagraph"/>
      </w:pPr>
      <w:r w:rsidRPr="007104F6">
        <w:t>TBD</w:t>
      </w:r>
    </w:p>
    <w:p w:rsidR="00D46512" w:rsidRDefault="00D46512" w:rsidP="00F94E7A">
      <w:pPr>
        <w:pStyle w:val="IEEEStdsLevel2Header"/>
      </w:pPr>
      <w:bookmarkStart w:id="462" w:name="_Toc195952949"/>
      <w:bookmarkStart w:id="463" w:name="_Toc322887938"/>
      <w:bookmarkStart w:id="464" w:name="_Toc342461461"/>
      <w:r>
        <w:t>Cloud Registration Objects</w:t>
      </w:r>
      <w:bookmarkEnd w:id="462"/>
      <w:bookmarkEnd w:id="463"/>
      <w:bookmarkEnd w:id="464"/>
    </w:p>
    <w:p w:rsidR="007104F6" w:rsidRPr="007104F6" w:rsidRDefault="007104F6" w:rsidP="003E747B">
      <w:pPr>
        <w:pStyle w:val="IEEEStdsParagraph"/>
      </w:pPr>
      <w:r w:rsidRPr="007104F6">
        <w:t>TBD</w:t>
      </w:r>
    </w:p>
    <w:p w:rsidR="007104F6" w:rsidRDefault="002735A9" w:rsidP="00260DF8">
      <w:pPr>
        <w:pStyle w:val="IEEEStdsLevel2Header"/>
      </w:pPr>
      <w:bookmarkStart w:id="465" w:name="_Toc195952950"/>
      <w:bookmarkStart w:id="466" w:name="_Toc322887939"/>
      <w:bookmarkStart w:id="467" w:name="_Toc342461462"/>
      <w:r>
        <w:t>Cloud Print Service</w:t>
      </w:r>
      <w:bookmarkStart w:id="468" w:name="_Toc195952952"/>
      <w:bookmarkEnd w:id="465"/>
      <w:bookmarkEnd w:id="466"/>
      <w:bookmarkEnd w:id="467"/>
    </w:p>
    <w:p w:rsidR="007104F6" w:rsidRDefault="007104F6">
      <w:r>
        <w:br w:type="page"/>
      </w:r>
    </w:p>
    <w:p w:rsidR="009E5EF6" w:rsidRDefault="009E5EF6" w:rsidP="007104F6">
      <w:pPr>
        <w:pStyle w:val="IEEEStdsLevel1Header"/>
        <w:rPr>
          <w:rFonts w:eastAsia="MS Mincho"/>
        </w:rPr>
      </w:pPr>
      <w:bookmarkStart w:id="469" w:name="_Toc322887940"/>
      <w:bookmarkStart w:id="470" w:name="_Toc342461463"/>
      <w:r>
        <w:rPr>
          <w:rFonts w:eastAsia="MS Mincho"/>
        </w:rPr>
        <w:t>Conformance Requirements</w:t>
      </w:r>
      <w:bookmarkEnd w:id="468"/>
      <w:bookmarkEnd w:id="469"/>
      <w:bookmarkEnd w:id="470"/>
    </w:p>
    <w:p w:rsidR="009E5EF6" w:rsidRDefault="009E5EF6" w:rsidP="003E747B">
      <w:pPr>
        <w:pStyle w:val="IEEEStdsParagraph"/>
      </w:pPr>
      <w:r>
        <w:t xml:space="preserve">Provide a list of conformance requirements for the </w:t>
      </w:r>
      <w:r w:rsidR="00C958C5">
        <w:t>document</w:t>
      </w:r>
      <w:r>
        <w:t>.</w:t>
      </w:r>
    </w:p>
    <w:p w:rsidR="00C004F2" w:rsidRDefault="00C004F2" w:rsidP="00E1772A">
      <w:pPr>
        <w:pStyle w:val="IEEEStdsLevel1Header"/>
        <w:rPr>
          <w:rFonts w:eastAsia="MS Mincho"/>
        </w:rPr>
      </w:pPr>
      <w:bookmarkStart w:id="471" w:name="_Toc263650615"/>
      <w:bookmarkStart w:id="472" w:name="_Toc195952953"/>
      <w:bookmarkStart w:id="473" w:name="_Toc322887941"/>
      <w:bookmarkStart w:id="474" w:name="_Toc342461464"/>
      <w:bookmarkEnd w:id="424"/>
      <w:r>
        <w:rPr>
          <w:rFonts w:eastAsia="MS Mincho"/>
        </w:rPr>
        <w:t xml:space="preserve">Internationalization </w:t>
      </w:r>
      <w:r w:rsidRPr="00CB46AF">
        <w:rPr>
          <w:rFonts w:eastAsia="MS Mincho"/>
        </w:rPr>
        <w:t>Considerations</w:t>
      </w:r>
      <w:bookmarkEnd w:id="471"/>
      <w:bookmarkEnd w:id="472"/>
      <w:bookmarkEnd w:id="473"/>
      <w:bookmarkEnd w:id="474"/>
    </w:p>
    <w:p w:rsidR="00623E2A" w:rsidRPr="00623E2A" w:rsidRDefault="00021826" w:rsidP="00973F63">
      <w:pPr>
        <w:pStyle w:val="IEEEStdsParagraph"/>
      </w:pPr>
      <w:r w:rsidRPr="00021826">
        <w:t>For interoperability and basic support for multiple languages, conforming implementations MUST support the UTF-8 [RFC3629] encoding of Unicode [UNICODE] [ISO10646]</w:t>
      </w:r>
      <w:r w:rsidR="00973F63">
        <w:t xml:space="preserve"> </w:t>
      </w:r>
      <w:r w:rsidR="00973F63" w:rsidRPr="00973F63">
        <w:t>and the Unicode Format for</w:t>
      </w:r>
      <w:r w:rsidR="00973F63">
        <w:t xml:space="preserve"> </w:t>
      </w:r>
      <w:r w:rsidR="00973F63" w:rsidRPr="00973F63">
        <w:t>1258 Network Interchange [RFC5198].</w:t>
      </w:r>
    </w:p>
    <w:p w:rsidR="00C004F2" w:rsidRDefault="00C004F2" w:rsidP="00E1772A">
      <w:pPr>
        <w:pStyle w:val="IEEEStdsLevel1Header"/>
        <w:rPr>
          <w:rFonts w:eastAsia="MS Mincho"/>
        </w:rPr>
      </w:pPr>
      <w:bookmarkStart w:id="475" w:name="_Toc263650616"/>
      <w:bookmarkStart w:id="476" w:name="_Toc195952954"/>
      <w:bookmarkStart w:id="477" w:name="_Toc322887942"/>
      <w:bookmarkStart w:id="478" w:name="_Toc342461465"/>
      <w:r w:rsidRPr="00CB46AF">
        <w:rPr>
          <w:rFonts w:eastAsia="MS Mincho"/>
        </w:rPr>
        <w:t>Security</w:t>
      </w:r>
      <w:r>
        <w:rPr>
          <w:rFonts w:eastAsia="MS Mincho"/>
        </w:rPr>
        <w:t xml:space="preserve"> Considerations</w:t>
      </w:r>
      <w:bookmarkEnd w:id="475"/>
      <w:bookmarkEnd w:id="476"/>
      <w:bookmarkEnd w:id="477"/>
      <w:bookmarkEnd w:id="478"/>
    </w:p>
    <w:p w:rsidR="00623E2A" w:rsidRDefault="00320A89" w:rsidP="003E747B">
      <w:pPr>
        <w:pStyle w:val="IEEEStdsParagraph"/>
      </w:pPr>
      <w:r>
        <w:t xml:space="preserve">Cloud </w:t>
      </w:r>
      <w:proofErr w:type="gramStart"/>
      <w:r>
        <w:t>printing  require</w:t>
      </w:r>
      <w:r w:rsidR="00F563A3">
        <w:t>s</w:t>
      </w:r>
      <w:proofErr w:type="gramEnd"/>
      <w:r>
        <w:t xml:space="preserve"> </w:t>
      </w:r>
      <w:r w:rsidR="00F563A3">
        <w:t xml:space="preserve">printer and print job </w:t>
      </w:r>
      <w:r>
        <w:t>status, job ticket and print data to transverse a firewall.</w:t>
      </w:r>
      <w:r w:rsidR="00F563A3">
        <w:t xml:space="preserve">  All communications with the Cloud Service will be initiated by the Cloud Print Manager.</w:t>
      </w:r>
    </w:p>
    <w:p w:rsidR="00320A89" w:rsidRDefault="00320A89" w:rsidP="003E747B">
      <w:pPr>
        <w:pStyle w:val="IEEEStdsParagraph"/>
      </w:pPr>
      <w:proofErr w:type="gramStart"/>
      <w:r>
        <w:t>Reference document to follow????</w:t>
      </w:r>
      <w:proofErr w:type="gramEnd"/>
    </w:p>
    <w:p w:rsidR="00623E2A" w:rsidRDefault="00623E2A" w:rsidP="00623E2A">
      <w:pPr>
        <w:pStyle w:val="IEEEStdsLevel1Header"/>
        <w:rPr>
          <w:rFonts w:eastAsia="MS Mincho"/>
        </w:rPr>
      </w:pPr>
      <w:bookmarkStart w:id="479" w:name="_Toc195952955"/>
      <w:bookmarkStart w:id="480" w:name="_Toc322887943"/>
      <w:bookmarkStart w:id="481" w:name="_Toc342461466"/>
      <w:r>
        <w:rPr>
          <w:rFonts w:eastAsia="MS Mincho"/>
        </w:rPr>
        <w:t>IANA Considerations</w:t>
      </w:r>
      <w:bookmarkEnd w:id="479"/>
      <w:bookmarkEnd w:id="480"/>
      <w:bookmarkEnd w:id="481"/>
    </w:p>
    <w:p w:rsidR="00623E2A" w:rsidRDefault="00CE72A2" w:rsidP="003E747B">
      <w:pPr>
        <w:pStyle w:val="IEEEStdsParagraph"/>
      </w:pPr>
      <w:r>
        <w:t xml:space="preserve">There are no requirements for </w:t>
      </w:r>
      <w:r w:rsidR="00623E2A">
        <w:t>IANA registration for this specification.</w:t>
      </w:r>
    </w:p>
    <w:p w:rsidR="00C004F2" w:rsidRDefault="00C004F2" w:rsidP="00E1772A">
      <w:pPr>
        <w:pStyle w:val="IEEEStdsLevel1Header"/>
        <w:rPr>
          <w:rFonts w:eastAsia="MS Mincho"/>
        </w:rPr>
      </w:pPr>
      <w:bookmarkStart w:id="482" w:name="_Toc263650617"/>
      <w:bookmarkStart w:id="483" w:name="_Toc195952956"/>
      <w:bookmarkStart w:id="484" w:name="_Toc322887944"/>
      <w:bookmarkStart w:id="485" w:name="_Toc342461467"/>
      <w:r w:rsidRPr="00CB46AF">
        <w:rPr>
          <w:rFonts w:eastAsia="MS Mincho"/>
        </w:rPr>
        <w:t>References</w:t>
      </w:r>
      <w:bookmarkEnd w:id="482"/>
      <w:bookmarkEnd w:id="483"/>
      <w:bookmarkEnd w:id="484"/>
      <w:bookmarkEnd w:id="485"/>
    </w:p>
    <w:p w:rsidR="00C004F2" w:rsidRDefault="00C004F2" w:rsidP="00F94E7A">
      <w:pPr>
        <w:pStyle w:val="IEEEStdsLevel2Header"/>
      </w:pPr>
      <w:bookmarkStart w:id="486" w:name="_Toc263650618"/>
      <w:bookmarkStart w:id="487" w:name="_Toc195952957"/>
      <w:bookmarkStart w:id="488" w:name="_Toc322887945"/>
      <w:bookmarkStart w:id="489" w:name="_Toc342461468"/>
      <w:r>
        <w:t xml:space="preserve">Normative </w:t>
      </w:r>
      <w:r w:rsidRPr="00CB46AF">
        <w:t>References</w:t>
      </w:r>
      <w:bookmarkEnd w:id="486"/>
      <w:bookmarkEnd w:id="487"/>
      <w:bookmarkEnd w:id="488"/>
      <w:bookmarkEnd w:id="489"/>
    </w:p>
    <w:p w:rsidR="00623E2A" w:rsidRDefault="00623E2A" w:rsidP="003E747B">
      <w:pPr>
        <w:pStyle w:val="PWGReference"/>
      </w:pPr>
      <w:r>
        <w:t>[REFERENCE]</w:t>
      </w:r>
      <w:r>
        <w:tab/>
      </w:r>
      <w:r w:rsidR="002D03C3">
        <w:t>F. Last author list or standards body, "Title of referenced document", Document Number, Month YYYY, URL (if any)</w:t>
      </w:r>
    </w:p>
    <w:p w:rsidR="0009524F" w:rsidRDefault="00C004F2" w:rsidP="00F94E7A">
      <w:pPr>
        <w:pStyle w:val="IEEEStdsLevel2Header"/>
      </w:pPr>
      <w:bookmarkStart w:id="490" w:name="_Toc263650619"/>
      <w:bookmarkStart w:id="491" w:name="_Toc195952958"/>
      <w:bookmarkStart w:id="492" w:name="_Toc322887946"/>
      <w:bookmarkStart w:id="493" w:name="_Toc342461469"/>
      <w:r>
        <w:t>Informative References</w:t>
      </w:r>
      <w:bookmarkEnd w:id="490"/>
      <w:bookmarkEnd w:id="491"/>
      <w:bookmarkEnd w:id="492"/>
      <w:bookmarkEnd w:id="493"/>
    </w:p>
    <w:p w:rsidR="00623E2A" w:rsidRPr="00623E2A" w:rsidRDefault="002D03C3" w:rsidP="003E747B">
      <w:pPr>
        <w:pStyle w:val="PWGReference"/>
      </w:pPr>
      <w:r>
        <w:t>[REFERENCE]</w:t>
      </w:r>
      <w:r>
        <w:tab/>
        <w:t>F. Last author list or standards body, "Title of referenced document", Document Number, Month YYYY, URL (if any)</w:t>
      </w:r>
    </w:p>
    <w:p w:rsidR="0009524F" w:rsidRDefault="002D03C3" w:rsidP="00E1772A">
      <w:pPr>
        <w:pStyle w:val="IEEEStdsLevel1Header"/>
        <w:rPr>
          <w:rFonts w:eastAsia="MS Mincho"/>
        </w:rPr>
      </w:pPr>
      <w:bookmarkStart w:id="494" w:name="_Toc263650620"/>
      <w:bookmarkStart w:id="495" w:name="_Toc195952959"/>
      <w:bookmarkStart w:id="496" w:name="_Toc322887947"/>
      <w:bookmarkStart w:id="497" w:name="_Toc342461470"/>
      <w:r>
        <w:rPr>
          <w:rFonts w:eastAsia="MS Mincho"/>
        </w:rPr>
        <w:t>Author</w:t>
      </w:r>
      <w:r w:rsidR="00C004F2">
        <w:rPr>
          <w:rFonts w:eastAsia="MS Mincho"/>
        </w:rPr>
        <w:t>s</w:t>
      </w:r>
      <w:r>
        <w:rPr>
          <w:rFonts w:eastAsia="MS Mincho"/>
        </w:rPr>
        <w:t>'</w:t>
      </w:r>
      <w:r w:rsidR="00C004F2">
        <w:rPr>
          <w:rFonts w:eastAsia="MS Mincho"/>
        </w:rPr>
        <w:t xml:space="preserve"> Addresses</w:t>
      </w:r>
      <w:bookmarkEnd w:id="494"/>
      <w:bookmarkEnd w:id="495"/>
      <w:bookmarkEnd w:id="496"/>
      <w:bookmarkEnd w:id="497"/>
    </w:p>
    <w:p w:rsidR="001E5474" w:rsidRDefault="00F40702" w:rsidP="001E5474">
      <w:pPr>
        <w:pStyle w:val="ListParagraph"/>
      </w:pPr>
      <w:r>
        <w:t>Larry Upthegrove</w:t>
      </w:r>
    </w:p>
    <w:p w:rsidR="001E5474" w:rsidRDefault="00F40702" w:rsidP="001E5474">
      <w:pPr>
        <w:pStyle w:val="ListParagraph"/>
      </w:pPr>
      <w:r>
        <w:t>4605 Goldcrest Way</w:t>
      </w:r>
    </w:p>
    <w:p w:rsidR="001E5474" w:rsidRDefault="00F40702" w:rsidP="001E5474">
      <w:pPr>
        <w:pStyle w:val="ListParagraph"/>
      </w:pPr>
      <w:r>
        <w:t xml:space="preserve">Antioch, </w:t>
      </w:r>
      <w:r w:rsidR="001E5474">
        <w:t xml:space="preserve">CA </w:t>
      </w:r>
      <w:r>
        <w:t>94531</w:t>
      </w:r>
    </w:p>
    <w:p w:rsidR="001E5474" w:rsidRDefault="00F40702" w:rsidP="001E5474">
      <w:pPr>
        <w:pStyle w:val="ListParagraph"/>
      </w:pPr>
      <w:r>
        <w:t>larryupthegrove@comcast.net</w:t>
      </w:r>
    </w:p>
    <w:p w:rsidR="001E5474" w:rsidRDefault="001E5474" w:rsidP="003E747B">
      <w:pPr>
        <w:pStyle w:val="IEEEStdsParagraph"/>
      </w:pPr>
      <w:r>
        <w:t>The authors would also like to thank the following individuals for their contributions to this standard:</w:t>
      </w:r>
    </w:p>
    <w:p w:rsidR="007104F6" w:rsidRDefault="007104F6" w:rsidP="003E747B">
      <w:pPr>
        <w:pStyle w:val="IEEEStdsParagraph"/>
      </w:pPr>
    </w:p>
    <w:p w:rsidR="002D03C3" w:rsidRDefault="002D03C3" w:rsidP="002D03C3">
      <w:pPr>
        <w:pStyle w:val="IEEEStdsLevel1Header"/>
      </w:pPr>
      <w:bookmarkStart w:id="498" w:name="_Toc195952960"/>
      <w:bookmarkStart w:id="499" w:name="_Toc322887948"/>
      <w:bookmarkStart w:id="500" w:name="_Toc342461471"/>
      <w:r>
        <w:t>Change History</w:t>
      </w:r>
      <w:bookmarkEnd w:id="498"/>
      <w:bookmarkEnd w:id="499"/>
      <w:bookmarkEnd w:id="500"/>
    </w:p>
    <w:p w:rsidR="002F33EF" w:rsidRDefault="002F33EF" w:rsidP="003E747B">
      <w:pPr>
        <w:pStyle w:val="IEEEStdsParagraph"/>
        <w:rPr>
          <w:ins w:id="501" w:author="Larry" w:date="2012-11-26T10:09:00Z"/>
        </w:rPr>
      </w:pPr>
      <w:proofErr w:type="gramStart"/>
      <w:r w:rsidRPr="00B5537A">
        <w:t>[ PWG</w:t>
      </w:r>
      <w:proofErr w:type="gramEnd"/>
      <w:r w:rsidRPr="00B5537A">
        <w:t xml:space="preserve"> Secretary: This section must be removed when Document is approved ]</w:t>
      </w:r>
    </w:p>
    <w:p w:rsidR="00E15EB4" w:rsidRDefault="00E15EB4">
      <w:pPr>
        <w:pStyle w:val="IEEEStdsLevel2Header"/>
        <w:rPr>
          <w:ins w:id="502" w:author="Larry" w:date="2012-11-26T10:09:00Z"/>
        </w:rPr>
        <w:pPrChange w:id="503" w:author="Larry" w:date="2012-11-26T10:09:00Z">
          <w:pPr>
            <w:pStyle w:val="IEEEStdsParagraph"/>
          </w:pPr>
        </w:pPrChange>
      </w:pPr>
      <w:bookmarkStart w:id="504" w:name="_Toc342461472"/>
      <w:ins w:id="505" w:author="Larry" w:date="2012-11-26T10:09:00Z">
        <w:r>
          <w:t>Interim Revision</w:t>
        </w:r>
      </w:ins>
      <w:ins w:id="506" w:author="Larry" w:date="2012-11-26T10:10:00Z">
        <w:r>
          <w:t xml:space="preserve"> – November 26</w:t>
        </w:r>
      </w:ins>
      <w:ins w:id="507" w:author="Larry" w:date="2012-12-05T09:11:00Z">
        <w:r w:rsidR="00F751EF">
          <w:t>/December 5</w:t>
        </w:r>
      </w:ins>
      <w:ins w:id="508" w:author="Larry" w:date="2012-11-26T10:10:00Z">
        <w:r>
          <w:t>, 2012</w:t>
        </w:r>
      </w:ins>
      <w:bookmarkEnd w:id="504"/>
    </w:p>
    <w:p w:rsidR="00E15EB4" w:rsidRPr="00E15EB4" w:rsidRDefault="00E15EB4" w:rsidP="00E15EB4">
      <w:pPr>
        <w:pStyle w:val="IEEEStdsParagraph"/>
      </w:pPr>
      <w:ins w:id="509" w:author="Larry" w:date="2012-11-26T10:09:00Z">
        <w:r>
          <w:t xml:space="preserve">Incorporated Changes from meeting minutes </w:t>
        </w:r>
      </w:ins>
      <w:ins w:id="510" w:author="Larry" w:date="2012-11-26T10:10:00Z">
        <w:r>
          <w:t>of October 29, 2012</w:t>
        </w:r>
      </w:ins>
    </w:p>
    <w:p w:rsidR="002D784A" w:rsidRDefault="002D784A" w:rsidP="00836007">
      <w:pPr>
        <w:pStyle w:val="IEEEStdsLevel2Header"/>
      </w:pPr>
      <w:r>
        <w:t xml:space="preserve"> </w:t>
      </w:r>
      <w:bookmarkStart w:id="511" w:name="_Toc342461473"/>
      <w:r>
        <w:t>Interim revision – October 21, 2012</w:t>
      </w:r>
      <w:bookmarkStart w:id="512" w:name="_GoBack"/>
      <w:bookmarkEnd w:id="511"/>
      <w:bookmarkEnd w:id="512"/>
    </w:p>
    <w:p w:rsidR="002D784A" w:rsidRPr="002D784A" w:rsidRDefault="002D784A">
      <w:pPr>
        <w:pStyle w:val="IEEEStdsParagraph"/>
      </w:pPr>
      <w:r>
        <w:t xml:space="preserve">Incorporated changes from meeting minutes of 10/15 through line 324. </w:t>
      </w:r>
    </w:p>
    <w:p w:rsidR="00BA50A5" w:rsidRDefault="00BA50A5" w:rsidP="00836007">
      <w:pPr>
        <w:pStyle w:val="IEEEStdsLevel2Header"/>
      </w:pPr>
      <w:r>
        <w:t xml:space="preserve"> </w:t>
      </w:r>
      <w:bookmarkStart w:id="513" w:name="_Toc342461474"/>
      <w:r>
        <w:t>Interim revision – October 2, 1012</w:t>
      </w:r>
      <w:bookmarkEnd w:id="513"/>
    </w:p>
    <w:p w:rsidR="00BA50A5" w:rsidRPr="00BA50A5" w:rsidRDefault="00BA50A5">
      <w:pPr>
        <w:pStyle w:val="IEEEStdsParagraph"/>
      </w:pPr>
      <w:r>
        <w:t xml:space="preserve">Incorporated changes from the virtual f-f meeting, corrected cut and paste error that dropped Out of scope (3.4) and design requirements (3.5).  </w:t>
      </w:r>
      <w:proofErr w:type="gramStart"/>
      <w:r>
        <w:t>Revised remainder according to meeting minutes.</w:t>
      </w:r>
      <w:proofErr w:type="gramEnd"/>
    </w:p>
    <w:p w:rsidR="00CE72A2" w:rsidRDefault="00CE72A2" w:rsidP="00CE72A2">
      <w:pPr>
        <w:pStyle w:val="IEEEStdsLevel2Header"/>
      </w:pPr>
      <w:bookmarkStart w:id="514" w:name="_Toc342461475"/>
      <w:r>
        <w:t>Interim revision – October 1, 2012</w:t>
      </w:r>
      <w:bookmarkEnd w:id="514"/>
    </w:p>
    <w:p w:rsidR="00CE72A2" w:rsidRPr="00CE72A2" w:rsidRDefault="00CE72A2" w:rsidP="00CE72A2">
      <w:pPr>
        <w:pStyle w:val="IEEEStdsParagraph"/>
      </w:pPr>
      <w:r>
        <w:t xml:space="preserve">Major changes – Updated definitions to remove cloud print provider, replacing that item with cloud service.  Revised cloud print functional requirements per multiple meetings.  </w:t>
      </w:r>
      <w:proofErr w:type="gramStart"/>
      <w:r>
        <w:t>Updated drawings to reflect changes.</w:t>
      </w:r>
      <w:proofErr w:type="gramEnd"/>
    </w:p>
    <w:p w:rsidR="00260DF8" w:rsidRDefault="00260DF8" w:rsidP="00260DF8">
      <w:pPr>
        <w:pStyle w:val="IEEEStdsLevel2Header"/>
      </w:pPr>
      <w:bookmarkStart w:id="515" w:name="_Toc342461476"/>
      <w:r>
        <w:t xml:space="preserve">Interim </w:t>
      </w:r>
      <w:proofErr w:type="spellStart"/>
      <w:r>
        <w:t>revision:July</w:t>
      </w:r>
      <w:proofErr w:type="spellEnd"/>
      <w:r>
        <w:t xml:space="preserve"> 23, 2012</w:t>
      </w:r>
      <w:bookmarkEnd w:id="515"/>
    </w:p>
    <w:p w:rsidR="00260DF8" w:rsidRPr="00B5537A" w:rsidRDefault="00260DF8" w:rsidP="003E747B">
      <w:pPr>
        <w:pStyle w:val="IEEEStdsParagraph"/>
      </w:pPr>
      <w:proofErr w:type="gramStart"/>
      <w:r>
        <w:t xml:space="preserve">Major changes - Implemented changes to scope to remove requirements relating to client association and printer </w:t>
      </w:r>
      <w:proofErr w:type="spellStart"/>
      <w:r>
        <w:t>registration.Revised</w:t>
      </w:r>
      <w:proofErr w:type="spellEnd"/>
      <w:r>
        <w:t xml:space="preserve"> sequence drawings and cloud model drawing.</w:t>
      </w:r>
      <w:proofErr w:type="gramEnd"/>
    </w:p>
    <w:p w:rsidR="00197F99" w:rsidRDefault="00A509C4" w:rsidP="00197F99">
      <w:pPr>
        <w:pStyle w:val="IEEEStdsLevel2Header"/>
      </w:pPr>
      <w:bookmarkStart w:id="516" w:name="_Toc195952963"/>
      <w:bookmarkStart w:id="517" w:name="_Toc322887951"/>
      <w:bookmarkStart w:id="518" w:name="_Toc195952962"/>
      <w:bookmarkStart w:id="519" w:name="_Toc322887950"/>
      <w:r>
        <w:t xml:space="preserve"> </w:t>
      </w:r>
      <w:bookmarkStart w:id="520" w:name="_Toc342461477"/>
      <w:r>
        <w:t>Interim revision: June 6, 2012</w:t>
      </w:r>
      <w:bookmarkEnd w:id="520"/>
    </w:p>
    <w:p w:rsidR="00A509C4" w:rsidRDefault="00A509C4" w:rsidP="003E747B">
      <w:pPr>
        <w:pStyle w:val="IEEEStdsParagraph"/>
      </w:pPr>
      <w:r>
        <w:t>Implemented changes suggested at April Face-to-Face (but awaiting Section 3 update)</w:t>
      </w:r>
      <w:r w:rsidR="004B7D99">
        <w:t xml:space="preserve">; template change request postponed </w:t>
      </w:r>
    </w:p>
    <w:p w:rsidR="00691A54" w:rsidRDefault="00A509C4" w:rsidP="003E747B">
      <w:pPr>
        <w:pStyle w:val="IEEEStdsParagraph"/>
      </w:pPr>
      <w:r>
        <w:t>Implemented additions suggested at June Face-to-Face</w:t>
      </w:r>
    </w:p>
    <w:p w:rsidR="00691A54" w:rsidRDefault="00A509C4" w:rsidP="003E747B">
      <w:pPr>
        <w:pStyle w:val="IEEEStdsParagraph"/>
      </w:pPr>
      <w:r>
        <w:t>Major made changes reflecting evolving understanding of Cloud printing details</w:t>
      </w:r>
    </w:p>
    <w:p w:rsidR="00691A54" w:rsidRDefault="00A509C4" w:rsidP="003E747B">
      <w:pPr>
        <w:pStyle w:val="IEEEStdsParagraph"/>
      </w:pPr>
      <w:r>
        <w:t>Added revised Terminology</w:t>
      </w:r>
    </w:p>
    <w:p w:rsidR="00197F99" w:rsidRDefault="00197F99" w:rsidP="00197F99">
      <w:pPr>
        <w:pStyle w:val="IEEEStdsLevel2Header"/>
      </w:pPr>
      <w:bookmarkStart w:id="521" w:name="_Toc342461478"/>
      <w:r>
        <w:t>Interim revision: April 12, 2012</w:t>
      </w:r>
      <w:bookmarkEnd w:id="516"/>
      <w:bookmarkEnd w:id="517"/>
      <w:bookmarkEnd w:id="521"/>
    </w:p>
    <w:p w:rsidR="00197F99" w:rsidRDefault="00197F99" w:rsidP="003E747B">
      <w:pPr>
        <w:pStyle w:val="IEEEStdsParagraph"/>
      </w:pPr>
      <w:proofErr w:type="gramStart"/>
      <w:r>
        <w:t>Updated document title to current date.</w:t>
      </w:r>
      <w:proofErr w:type="gramEnd"/>
    </w:p>
    <w:p w:rsidR="00691A54" w:rsidRDefault="00197F99" w:rsidP="003E747B">
      <w:pPr>
        <w:pStyle w:val="IEEEStdsParagraph"/>
      </w:pPr>
      <w:proofErr w:type="gramStart"/>
      <w:r>
        <w:t>Updated reference to RFC 2119.</w:t>
      </w:r>
      <w:proofErr w:type="gramEnd"/>
    </w:p>
    <w:p w:rsidR="00691A54" w:rsidRDefault="00197F99" w:rsidP="003E747B">
      <w:pPr>
        <w:pStyle w:val="IEEEStdsParagraph"/>
      </w:pPr>
      <w:r>
        <w:t>Added Figure1</w:t>
      </w:r>
    </w:p>
    <w:p w:rsidR="00691A54" w:rsidRDefault="00197F99" w:rsidP="003E747B">
      <w:pPr>
        <w:pStyle w:val="IEEEStdsParagraph"/>
      </w:pPr>
      <w:r>
        <w:t xml:space="preserve">Replaced </w:t>
      </w:r>
      <w:r w:rsidR="00836007">
        <w:t>cl</w:t>
      </w:r>
      <w:r>
        <w:t>ient with Client</w:t>
      </w:r>
    </w:p>
    <w:p w:rsidR="00691A54" w:rsidRDefault="00197F99" w:rsidP="003E747B">
      <w:pPr>
        <w:pStyle w:val="IEEEStdsParagraph"/>
      </w:pPr>
      <w:r>
        <w:t>Updated terminology per meeting minutes</w:t>
      </w:r>
    </w:p>
    <w:p w:rsidR="0092141A" w:rsidRDefault="00940FBF" w:rsidP="0092141A">
      <w:pPr>
        <w:pStyle w:val="IEEEStdsLevel2Header"/>
      </w:pPr>
      <w:bookmarkStart w:id="522" w:name="_Toc342461479"/>
      <w:r>
        <w:t>Interim Revision: March 30, 2012</w:t>
      </w:r>
      <w:bookmarkEnd w:id="518"/>
      <w:bookmarkEnd w:id="519"/>
      <w:bookmarkEnd w:id="522"/>
    </w:p>
    <w:p w:rsidR="0092141A" w:rsidRDefault="00940FBF" w:rsidP="003E747B">
      <w:pPr>
        <w:pStyle w:val="IEEEStdsParagraph"/>
      </w:pPr>
      <w:r>
        <w:t xml:space="preserve">Incorporated corrections from meeting minutes of </w:t>
      </w:r>
      <w:hyperlink r:id="rId23" w:history="1">
        <w:r w:rsidR="00A509C4" w:rsidRPr="0059307E">
          <w:rPr>
            <w:rStyle w:val="Hyperlink"/>
          </w:rPr>
          <w:t>ftp://ftp.pwg.org/pub/pwg/cloud/minutes/cloud-f2f-minutes-20120319.pdf</w:t>
        </w:r>
      </w:hyperlink>
    </w:p>
    <w:p w:rsidR="00197F99" w:rsidRDefault="00A509C4" w:rsidP="00197F99">
      <w:pPr>
        <w:pStyle w:val="IEEEStdsLevel2Header"/>
      </w:pPr>
      <w:bookmarkStart w:id="523" w:name="_Toc342461480"/>
      <w:r>
        <w:t>Initial Revision: March 19, 2012</w:t>
      </w:r>
      <w:bookmarkEnd w:id="523"/>
    </w:p>
    <w:sectPr w:rsidR="00197F99" w:rsidSect="00511CA7">
      <w:headerReference w:type="default" r:id="rId24"/>
      <w:footerReference w:type="default" r:id="rId25"/>
      <w:headerReference w:type="first" r:id="rId26"/>
      <w:footerReference w:type="first" r:id="rId27"/>
      <w:pgSz w:w="12240" w:h="15840"/>
      <w:pgMar w:top="1440" w:right="1325"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566" w:rsidRDefault="00182566">
      <w:r>
        <w:separator/>
      </w:r>
    </w:p>
  </w:endnote>
  <w:endnote w:type="continuationSeparator" w:id="0">
    <w:p w:rsidR="00182566" w:rsidRDefault="0018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90204"/>
    <w:charset w:val="00"/>
    <w:family w:val="swiss"/>
    <w:pitch w:val="variable"/>
    <w:sig w:usb0="E0002AFF" w:usb1="00007843"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E20" w:rsidRDefault="00AC4E20">
    <w:pPr>
      <w:pStyle w:val="Footer"/>
      <w:jc w:val="center"/>
    </w:pPr>
    <w:r>
      <w:rPr>
        <w:rStyle w:val="PageNumber"/>
      </w:rPr>
      <w:t>Copyright © 2012 The Printer Working Group.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E20" w:rsidRDefault="00AC4E2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C27C1">
      <w:rPr>
        <w:rStyle w:val="PageNumber"/>
        <w:noProof/>
      </w:rPr>
      <w:t>21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E20" w:rsidRDefault="00AC4E20">
    <w:pPr>
      <w:pStyle w:val="Footer"/>
      <w:pBdr>
        <w:top w:val="single" w:sz="4" w:space="1" w:color="auto"/>
      </w:pBdr>
    </w:pPr>
    <w:r>
      <w:t xml:space="preserve">Page </w:t>
    </w:r>
    <w:r>
      <w:rPr>
        <w:rStyle w:val="PageNumber"/>
      </w:rPr>
      <w:fldChar w:fldCharType="begin"/>
    </w:r>
    <w:r>
      <w:rPr>
        <w:rStyle w:val="PageNumber"/>
      </w:rPr>
      <w:instrText xml:space="preserve"> PAGE </w:instrText>
    </w:r>
    <w:r>
      <w:rPr>
        <w:rStyle w:val="PageNumber"/>
      </w:rPr>
      <w:fldChar w:fldCharType="separate"/>
    </w:r>
    <w:r w:rsidR="00F751EF">
      <w:rPr>
        <w:rStyle w:val="PageNumber"/>
        <w:noProof/>
      </w:rPr>
      <w:t>22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751EF">
      <w:rPr>
        <w:rStyle w:val="PageNumber"/>
        <w:noProof/>
      </w:rPr>
      <w:t>23</w:t>
    </w:r>
    <w:r>
      <w:rPr>
        <w:rStyle w:val="PageNumber"/>
      </w:rPr>
      <w:fldChar w:fldCharType="end"/>
    </w:r>
    <w:r>
      <w:rPr>
        <w:rStyle w:val="PageNumber"/>
      </w:rPr>
      <w:t xml:space="preserve"> Copyright © 2012 The Printer Working Group. All rights reserved.</w:t>
    </w:r>
  </w:p>
  <w:p w:rsidR="00AC4E20" w:rsidRDefault="00AC4E20" w:rsidP="00E9093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E20" w:rsidRDefault="00AC4E2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C27C1">
      <w:rPr>
        <w:rStyle w:val="PageNumber"/>
        <w:noProof/>
      </w:rPr>
      <w:t>21</w:t>
    </w:r>
    <w:r>
      <w:rPr>
        <w:rStyle w:val="PageNumber"/>
      </w:rPr>
      <w:fldChar w:fldCharType="end"/>
    </w:r>
  </w:p>
  <w:p w:rsidR="00AC4E20" w:rsidRDefault="00AC4E20"/>
  <w:p w:rsidR="00AC4E20" w:rsidRDefault="00AC4E20" w:rsidP="00E909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566" w:rsidRDefault="00182566">
      <w:r>
        <w:separator/>
      </w:r>
    </w:p>
  </w:footnote>
  <w:footnote w:type="continuationSeparator" w:id="0">
    <w:p w:rsidR="00182566" w:rsidRDefault="00182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450" w:type="dxa"/>
      <w:tblBorders>
        <w:insideH w:val="single" w:sz="4" w:space="0" w:color="auto"/>
      </w:tblBorders>
      <w:tblLook w:val="0000" w:firstRow="0" w:lastRow="0" w:firstColumn="0" w:lastColumn="0" w:noHBand="0" w:noVBand="0"/>
    </w:tblPr>
    <w:tblGrid>
      <w:gridCol w:w="4909"/>
      <w:gridCol w:w="4909"/>
    </w:tblGrid>
    <w:tr w:rsidR="00AC4E20">
      <w:trPr>
        <w:jc w:val="center"/>
      </w:trPr>
      <w:tc>
        <w:tcPr>
          <w:tcW w:w="4909" w:type="dxa"/>
        </w:tcPr>
        <w:p w:rsidR="00AC4E20" w:rsidRDefault="00910876">
          <w:pPr>
            <w:pStyle w:val="PlainText"/>
            <w:spacing w:before="480"/>
            <w:rPr>
              <w:rFonts w:eastAsia="MS Mincho" w:cs="Arial"/>
              <w:b/>
              <w:bCs/>
            </w:rPr>
          </w:pPr>
          <w:ins w:id="5" w:author="Larry" w:date="2012-12-05T09:00:00Z">
            <w:r>
              <w:rPr>
                <w:rFonts w:eastAsia="MS Mincho" w:cs="Arial"/>
                <w:b/>
                <w:bCs/>
              </w:rPr>
              <w:t>December 5</w:t>
            </w:r>
          </w:ins>
          <w:ins w:id="6" w:author="Larry" w:date="2012-12-05T09:01:00Z">
            <w:r>
              <w:rPr>
                <w:rFonts w:eastAsia="MS Mincho" w:cs="Arial"/>
                <w:b/>
                <w:bCs/>
              </w:rPr>
              <w:t>, 2012</w:t>
            </w:r>
          </w:ins>
          <w:del w:id="7" w:author="Larry" w:date="2012-11-26T09:58:00Z">
            <w:r w:rsidR="00AC4E20" w:rsidDel="003E20F4">
              <w:rPr>
                <w:rFonts w:eastAsia="MS Mincho" w:cs="Arial"/>
                <w:b/>
                <w:bCs/>
              </w:rPr>
              <w:delText>October 21, 2012</w:delText>
            </w:r>
          </w:del>
        </w:p>
        <w:p w:rsidR="00AC4E20" w:rsidRDefault="00AC4E20">
          <w:pPr>
            <w:pStyle w:val="PlainText"/>
            <w:rPr>
              <w:rFonts w:eastAsia="MS Mincho" w:cs="Arial"/>
              <w:b/>
              <w:bCs/>
            </w:rPr>
          </w:pPr>
          <w:r>
            <w:rPr>
              <w:rFonts w:eastAsia="MS Mincho" w:cs="Arial"/>
              <w:b/>
              <w:bCs/>
            </w:rPr>
            <w:t xml:space="preserve">Working Draft </w:t>
          </w:r>
        </w:p>
        <w:p w:rsidR="00AC4E20" w:rsidRDefault="00AC4E20">
          <w:pPr>
            <w:pStyle w:val="Header"/>
            <w:tabs>
              <w:tab w:val="clear" w:pos="4320"/>
              <w:tab w:val="center" w:pos="1800"/>
            </w:tabs>
          </w:pPr>
        </w:p>
      </w:tc>
      <w:tc>
        <w:tcPr>
          <w:tcW w:w="4909" w:type="dxa"/>
        </w:tcPr>
        <w:p w:rsidR="00AC4E20" w:rsidRDefault="00AC4E20">
          <w:pPr>
            <w:pStyle w:val="Header"/>
            <w:tabs>
              <w:tab w:val="clear" w:pos="4320"/>
              <w:tab w:val="center" w:pos="1800"/>
            </w:tabs>
            <w:jc w:val="right"/>
          </w:pPr>
          <w:r>
            <w:rPr>
              <w:noProof/>
              <w:sz w:val="48"/>
            </w:rPr>
            <w:drawing>
              <wp:inline distT="0" distB="0" distL="0" distR="0" wp14:anchorId="01677C83" wp14:editId="7A20646F">
                <wp:extent cx="2120900" cy="990600"/>
                <wp:effectExtent l="0" t="0" r="12700" b="0"/>
                <wp:docPr id="1" name="Picture 4" descr="Description: pwg-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pwg-hal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990600"/>
                        </a:xfrm>
                        <a:prstGeom prst="rect">
                          <a:avLst/>
                        </a:prstGeom>
                        <a:noFill/>
                        <a:ln>
                          <a:noFill/>
                        </a:ln>
                      </pic:spPr>
                    </pic:pic>
                  </a:graphicData>
                </a:graphic>
              </wp:inline>
            </w:drawing>
          </w:r>
        </w:p>
      </w:tc>
    </w:tr>
  </w:tbl>
  <w:p w:rsidR="00AC4E20" w:rsidRDefault="00AC4E20">
    <w:pPr>
      <w:pStyle w:val="Header"/>
      <w:tabs>
        <w:tab w:val="clear" w:pos="4320"/>
        <w:tab w:val="center" w:pos="1800"/>
      </w:tabs>
      <w:ind w:left="-450"/>
      <w:jc w:val="right"/>
    </w:pPr>
    <w:r>
      <w:rPr>
        <w:rFonts w:cs="Arial"/>
        <w:b/>
        <w:bCs/>
        <w:sz w:val="32"/>
      </w:rPr>
      <w:t>The Printer Working Group</w:t>
    </w:r>
  </w:p>
  <w:p w:rsidR="00AC4E20" w:rsidRDefault="00AC4E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E20" w:rsidRPr="00562FCE" w:rsidRDefault="00AC4E20" w:rsidP="002D5612">
    <w:pPr>
      <w:pStyle w:val="Header"/>
      <w:pBdr>
        <w:bottom w:val="single" w:sz="4" w:space="1" w:color="auto"/>
      </w:pBdr>
      <w:tabs>
        <w:tab w:val="clear" w:pos="8640"/>
        <w:tab w:val="right" w:pos="9630"/>
      </w:tabs>
    </w:pPr>
    <w:r>
      <w:t>Working Draft – Cloud Printing</w:t>
    </w:r>
    <w:r w:rsidRPr="00445E53">
      <w:t xml:space="preserve"> </w:t>
    </w:r>
    <w:r>
      <w:t>Requirements and Model</w:t>
    </w:r>
    <w:r>
      <w:tab/>
    </w:r>
    <w:ins w:id="524" w:author="Larry" w:date="2012-12-05T08:52:00Z">
      <w:r w:rsidR="00F20E14">
        <w:t xml:space="preserve">December 5, </w:t>
      </w:r>
    </w:ins>
    <w:del w:id="525" w:author="Larry" w:date="2012-12-05T08:53:00Z">
      <w:r w:rsidDel="00F20E14">
        <w:delText>October 21,</w:delText>
      </w:r>
    </w:del>
    <w:r>
      <w:t xml:space="preserve"> 2012</w:t>
    </w:r>
  </w:p>
  <w:p w:rsidR="00AC4E20" w:rsidRDefault="00AC4E2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E20" w:rsidRDefault="00AC4E20">
    <w:pPr>
      <w:pStyle w:val="Header"/>
    </w:pPr>
    <w:r>
      <w:t xml:space="preserve">Working Draft- </w:t>
    </w:r>
    <w:r>
      <w:rPr>
        <w:rFonts w:eastAsia="MS Mincho"/>
      </w:rPr>
      <w:t xml:space="preserve">The 'mailto' Delivery Method for Event </w:t>
    </w:r>
    <w:proofErr w:type="spellStart"/>
    <w:r>
      <w:rPr>
        <w:rFonts w:eastAsia="MS Mincho"/>
      </w:rPr>
      <w:t>NotificationsFebruary</w:t>
    </w:r>
    <w:proofErr w:type="spellEnd"/>
    <w:r>
      <w:rPr>
        <w:rFonts w:eastAsia="MS Mincho"/>
      </w:rPr>
      <w:t xml:space="preserve"> 2, 2005</w:t>
    </w:r>
  </w:p>
  <w:p w:rsidR="00AC4E20" w:rsidRDefault="00AC4E20"/>
  <w:p w:rsidR="00AC4E20" w:rsidRDefault="00AC4E20" w:rsidP="00E909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D6612DA"/>
    <w:lvl w:ilvl="0">
      <w:start w:val="1"/>
      <w:numFmt w:val="decimal"/>
      <w:lvlText w:val="%1."/>
      <w:lvlJc w:val="left"/>
      <w:pPr>
        <w:tabs>
          <w:tab w:val="num" w:pos="1800"/>
        </w:tabs>
        <w:ind w:left="1800" w:hanging="360"/>
      </w:pPr>
    </w:lvl>
  </w:abstractNum>
  <w:abstractNum w:abstractNumId="2">
    <w:nsid w:val="FFFFFF7D"/>
    <w:multiLevelType w:val="singleLevel"/>
    <w:tmpl w:val="F1F87536"/>
    <w:lvl w:ilvl="0">
      <w:start w:val="1"/>
      <w:numFmt w:val="decimal"/>
      <w:lvlText w:val="%1."/>
      <w:lvlJc w:val="left"/>
      <w:pPr>
        <w:tabs>
          <w:tab w:val="num" w:pos="1440"/>
        </w:tabs>
        <w:ind w:left="1440" w:hanging="360"/>
      </w:pPr>
    </w:lvl>
  </w:abstractNum>
  <w:abstractNum w:abstractNumId="3">
    <w:nsid w:val="FFFFFF7E"/>
    <w:multiLevelType w:val="singleLevel"/>
    <w:tmpl w:val="636CABAE"/>
    <w:lvl w:ilvl="0">
      <w:start w:val="1"/>
      <w:numFmt w:val="decimal"/>
      <w:lvlText w:val="%1."/>
      <w:lvlJc w:val="left"/>
      <w:pPr>
        <w:tabs>
          <w:tab w:val="num" w:pos="1080"/>
        </w:tabs>
        <w:ind w:left="1080" w:hanging="360"/>
      </w:pPr>
    </w:lvl>
  </w:abstractNum>
  <w:abstractNum w:abstractNumId="4">
    <w:nsid w:val="FFFFFF7F"/>
    <w:multiLevelType w:val="singleLevel"/>
    <w:tmpl w:val="945AA9C8"/>
    <w:lvl w:ilvl="0">
      <w:start w:val="1"/>
      <w:numFmt w:val="decimal"/>
      <w:lvlText w:val="%1."/>
      <w:lvlJc w:val="left"/>
      <w:pPr>
        <w:tabs>
          <w:tab w:val="num" w:pos="720"/>
        </w:tabs>
        <w:ind w:left="720" w:hanging="360"/>
      </w:pPr>
    </w:lvl>
  </w:abstractNum>
  <w:abstractNum w:abstractNumId="5">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37A52B0"/>
    <w:lvl w:ilvl="0">
      <w:start w:val="1"/>
      <w:numFmt w:val="decimal"/>
      <w:lvlText w:val="%1."/>
      <w:lvlJc w:val="left"/>
      <w:pPr>
        <w:tabs>
          <w:tab w:val="num" w:pos="360"/>
        </w:tabs>
        <w:ind w:left="360" w:hanging="360"/>
      </w:pPr>
    </w:lvl>
  </w:abstractNum>
  <w:abstractNum w:abstractNumId="1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2186FB9"/>
    <w:multiLevelType w:val="hybridMultilevel"/>
    <w:tmpl w:val="C2FA99A2"/>
    <w:lvl w:ilvl="0" w:tplc="04090015">
      <w:start w:val="1"/>
      <w:numFmt w:val="upperLetter"/>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89E44ED"/>
    <w:multiLevelType w:val="hybridMultilevel"/>
    <w:tmpl w:val="7BD65ABE"/>
    <w:lvl w:ilvl="0" w:tplc="3BFA4562">
      <w:start w:val="1"/>
      <w:numFmt w:val="decimal"/>
      <w:pStyle w:val="NumberedList"/>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nsid w:val="100964F2"/>
    <w:multiLevelType w:val="hybridMultilevel"/>
    <w:tmpl w:val="C2FA99A2"/>
    <w:lvl w:ilvl="0" w:tplc="04090015">
      <w:start w:val="1"/>
      <w:numFmt w:val="upperLetter"/>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nsid w:val="119653CB"/>
    <w:multiLevelType w:val="multilevel"/>
    <w:tmpl w:val="19BEEB6C"/>
    <w:lvl w:ilvl="0">
      <w:start w:val="1"/>
      <w:numFmt w:val="decimal"/>
      <w:lvlText w:val="%1."/>
      <w:lvlJc w:val="left"/>
      <w:pPr>
        <w:ind w:left="720" w:hanging="360"/>
      </w:pPr>
    </w:lvl>
    <w:lvl w:ilvl="1">
      <w:start w:val="3"/>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CF2683"/>
    <w:multiLevelType w:val="hybridMultilevel"/>
    <w:tmpl w:val="C2FA99A2"/>
    <w:lvl w:ilvl="0" w:tplc="04090015">
      <w:start w:val="1"/>
      <w:numFmt w:val="upperLetter"/>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nsid w:val="2CDC356F"/>
    <w:multiLevelType w:val="hybridMultilevel"/>
    <w:tmpl w:val="21087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EC5278"/>
    <w:multiLevelType w:val="hybridMultilevel"/>
    <w:tmpl w:val="408495DE"/>
    <w:lvl w:ilvl="0" w:tplc="C31C7FFE">
      <w:start w:val="1"/>
      <w:numFmt w:val="decimal"/>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7AE075E"/>
    <w:multiLevelType w:val="hybridMultilevel"/>
    <w:tmpl w:val="C2FA99A2"/>
    <w:lvl w:ilvl="0" w:tplc="04090015">
      <w:start w:val="1"/>
      <w:numFmt w:val="upperLetter"/>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8">
    <w:nsid w:val="5DC92EC0"/>
    <w:multiLevelType w:val="multilevel"/>
    <w:tmpl w:val="90B609E0"/>
    <w:lvl w:ilvl="0">
      <w:start w:val="1"/>
      <w:numFmt w:val="lowerLetter"/>
      <w:lvlText w:val="%1)"/>
      <w:lvlJc w:val="left"/>
      <w:pPr>
        <w:ind w:left="0" w:firstLine="0"/>
      </w:pPr>
      <w:rPr>
        <w:rFonts w:hint="default"/>
        <w:b/>
        <w:bCs/>
        <w:i w:val="0"/>
        <w:iCs w:val="0"/>
        <w:caps w:val="0"/>
        <w:strike w:val="0"/>
        <w:dstrike w:val="0"/>
        <w:vanish w:val="0"/>
        <w:color w:val="000000"/>
        <w:sz w:val="32"/>
        <w:szCs w:val="32"/>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63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720" w:firstLine="0"/>
      </w:pPr>
      <w:rPr>
        <w:rFonts w:ascii="Arial" w:hAnsi="Arial" w:hint="default"/>
        <w:b/>
        <w:bCs/>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9">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0">
    <w:nsid w:val="6C14194C"/>
    <w:multiLevelType w:val="hybridMultilevel"/>
    <w:tmpl w:val="8772814E"/>
    <w:lvl w:ilvl="0" w:tplc="2106417E">
      <w:start w:val="1"/>
      <w:numFmt w:val="decimal"/>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1">
    <w:nsid w:val="6F3E639C"/>
    <w:multiLevelType w:val="hybridMultilevel"/>
    <w:tmpl w:val="6DD6111E"/>
    <w:lvl w:ilvl="0" w:tplc="04090015">
      <w:start w:val="1"/>
      <w:numFmt w:val="upperLetter"/>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2">
    <w:nsid w:val="6F956C21"/>
    <w:multiLevelType w:val="multilevel"/>
    <w:tmpl w:val="1E18DD5A"/>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297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81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3">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3"/>
  </w:num>
  <w:num w:numId="3">
    <w:abstractNumId w:val="22"/>
  </w:num>
  <w:num w:numId="4">
    <w:abstractNumId w:val="19"/>
  </w:num>
  <w:num w:numId="5">
    <w:abstractNumId w:val="24"/>
  </w:num>
  <w:num w:numId="6">
    <w:abstractNumId w:val="33"/>
  </w:num>
  <w:num w:numId="7">
    <w:abstractNumId w:val="25"/>
  </w:num>
  <w:num w:numId="8">
    <w:abstractNumId w:val="14"/>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32"/>
  </w:num>
  <w:num w:numId="23">
    <w:abstractNumId w:val="32"/>
  </w:num>
  <w:num w:numId="24">
    <w:abstractNumId w:val="32"/>
  </w:num>
  <w:num w:numId="25">
    <w:abstractNumId w:val="26"/>
  </w:num>
  <w:num w:numId="26">
    <w:abstractNumId w:val="29"/>
  </w:num>
  <w:num w:numId="27">
    <w:abstractNumId w:val="15"/>
  </w:num>
  <w:num w:numId="28">
    <w:abstractNumId w:val="32"/>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3"/>
    </w:lvlOverride>
    <w:lvlOverride w:ilvl="1">
      <w:startOverride w:val="3"/>
    </w:lvlOverride>
    <w:lvlOverride w:ilvl="2">
      <w:startOverride w:val="7"/>
    </w:lvlOverride>
    <w:lvlOverride w:ilvl="3">
      <w:startOverride w:val="2"/>
    </w:lvlOverride>
  </w:num>
  <w:num w:numId="35">
    <w:abstractNumId w:val="32"/>
    <w:lvlOverride w:ilvl="0">
      <w:startOverride w:val="3"/>
    </w:lvlOverride>
    <w:lvlOverride w:ilvl="1">
      <w:startOverride w:val="3"/>
    </w:lvlOverride>
    <w:lvlOverride w:ilvl="2">
      <w:startOverride w:val="5"/>
    </w:lvlOverride>
    <w:lvlOverride w:ilvl="3">
      <w:startOverride w:val="6"/>
    </w:lvlOverride>
  </w:num>
  <w:num w:numId="36">
    <w:abstractNumId w:val="32"/>
    <w:lvlOverride w:ilvl="0">
      <w:startOverride w:val="3"/>
    </w:lvlOverride>
    <w:lvlOverride w:ilvl="1">
      <w:startOverride w:val="3"/>
    </w:lvlOverride>
    <w:lvlOverride w:ilvl="2">
      <w:startOverride w:val="6"/>
    </w:lvlOverride>
    <w:lvlOverride w:ilvl="3">
      <w:startOverride w:val="2"/>
    </w:lvlOverride>
  </w:num>
  <w:num w:numId="37">
    <w:abstractNumId w:val="30"/>
  </w:num>
  <w:num w:numId="38">
    <w:abstractNumId w:val="21"/>
  </w:num>
  <w:num w:numId="39">
    <w:abstractNumId w:val="30"/>
    <w:lvlOverride w:ilvl="0">
      <w:startOverride w:val="1"/>
    </w:lvlOverride>
  </w:num>
  <w:num w:numId="40">
    <w:abstractNumId w:val="32"/>
    <w:lvlOverride w:ilvl="0">
      <w:startOverride w:val="3"/>
    </w:lvlOverride>
    <w:lvlOverride w:ilvl="1">
      <w:startOverride w:val="4"/>
    </w:lvlOverride>
    <w:lvlOverride w:ilvl="2">
      <w:startOverride w:val="1"/>
    </w:lvlOverride>
  </w:num>
  <w:num w:numId="41">
    <w:abstractNumId w:val="32"/>
    <w:lvlOverride w:ilvl="0">
      <w:startOverride w:val="3"/>
    </w:lvlOverride>
    <w:lvlOverride w:ilvl="1">
      <w:startOverride w:val="4"/>
    </w:lvlOverride>
  </w:num>
  <w:num w:numId="42">
    <w:abstractNumId w:val="18"/>
  </w:num>
  <w:num w:numId="43">
    <w:abstractNumId w:val="16"/>
  </w:num>
  <w:num w:numId="44">
    <w:abstractNumId w:val="16"/>
  </w:num>
  <w:num w:numId="45">
    <w:abstractNumId w:val="16"/>
    <w:lvlOverride w:ilvl="0">
      <w:startOverride w:val="1"/>
    </w:lvlOverride>
  </w:num>
  <w:num w:numId="46">
    <w:abstractNumId w:val="31"/>
  </w:num>
  <w:num w:numId="47">
    <w:abstractNumId w:val="28"/>
  </w:num>
  <w:num w:numId="48">
    <w:abstractNumId w:val="13"/>
  </w:num>
  <w:num w:numId="49">
    <w:abstractNumId w:val="27"/>
  </w:num>
  <w:num w:numId="50">
    <w:abstractNumId w:val="17"/>
  </w:num>
  <w:num w:numId="51">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0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C5"/>
    <w:rsid w:val="0000007B"/>
    <w:rsid w:val="000024CF"/>
    <w:rsid w:val="00004C54"/>
    <w:rsid w:val="00006806"/>
    <w:rsid w:val="000114BA"/>
    <w:rsid w:val="00011A49"/>
    <w:rsid w:val="00012DAD"/>
    <w:rsid w:val="000132DE"/>
    <w:rsid w:val="00013987"/>
    <w:rsid w:val="00013A9C"/>
    <w:rsid w:val="00016D87"/>
    <w:rsid w:val="00017044"/>
    <w:rsid w:val="00021826"/>
    <w:rsid w:val="00026AC1"/>
    <w:rsid w:val="00033888"/>
    <w:rsid w:val="00034DCF"/>
    <w:rsid w:val="00036499"/>
    <w:rsid w:val="00045B3B"/>
    <w:rsid w:val="0004781C"/>
    <w:rsid w:val="0005189C"/>
    <w:rsid w:val="000528D5"/>
    <w:rsid w:val="00057E88"/>
    <w:rsid w:val="00060B64"/>
    <w:rsid w:val="0006158E"/>
    <w:rsid w:val="00064609"/>
    <w:rsid w:val="00064CBD"/>
    <w:rsid w:val="00066A28"/>
    <w:rsid w:val="000676B2"/>
    <w:rsid w:val="00072900"/>
    <w:rsid w:val="00074241"/>
    <w:rsid w:val="00080325"/>
    <w:rsid w:val="000808FB"/>
    <w:rsid w:val="000821CD"/>
    <w:rsid w:val="0009045B"/>
    <w:rsid w:val="00093930"/>
    <w:rsid w:val="0009524F"/>
    <w:rsid w:val="00095532"/>
    <w:rsid w:val="0009719C"/>
    <w:rsid w:val="000A1FFD"/>
    <w:rsid w:val="000A262D"/>
    <w:rsid w:val="000B08A6"/>
    <w:rsid w:val="000B1B47"/>
    <w:rsid w:val="000B2474"/>
    <w:rsid w:val="000B4A06"/>
    <w:rsid w:val="000B6B5B"/>
    <w:rsid w:val="000C2C2F"/>
    <w:rsid w:val="000C4B08"/>
    <w:rsid w:val="000C5810"/>
    <w:rsid w:val="000C617D"/>
    <w:rsid w:val="000D7443"/>
    <w:rsid w:val="000E0814"/>
    <w:rsid w:val="000E2015"/>
    <w:rsid w:val="000E2133"/>
    <w:rsid w:val="000E23F0"/>
    <w:rsid w:val="000F0B4C"/>
    <w:rsid w:val="000F78CD"/>
    <w:rsid w:val="00101CB0"/>
    <w:rsid w:val="00111C98"/>
    <w:rsid w:val="00112C07"/>
    <w:rsid w:val="00113692"/>
    <w:rsid w:val="00113A43"/>
    <w:rsid w:val="00113DB2"/>
    <w:rsid w:val="00120D16"/>
    <w:rsid w:val="001212B5"/>
    <w:rsid w:val="00121F13"/>
    <w:rsid w:val="00122128"/>
    <w:rsid w:val="0012280B"/>
    <w:rsid w:val="00124381"/>
    <w:rsid w:val="001279A4"/>
    <w:rsid w:val="0013346D"/>
    <w:rsid w:val="001337A0"/>
    <w:rsid w:val="00133F0A"/>
    <w:rsid w:val="00137664"/>
    <w:rsid w:val="00137E2A"/>
    <w:rsid w:val="00153C6E"/>
    <w:rsid w:val="00153CB1"/>
    <w:rsid w:val="0017022B"/>
    <w:rsid w:val="00175000"/>
    <w:rsid w:val="00175045"/>
    <w:rsid w:val="0017743A"/>
    <w:rsid w:val="00182566"/>
    <w:rsid w:val="00184091"/>
    <w:rsid w:val="00184162"/>
    <w:rsid w:val="00185E1F"/>
    <w:rsid w:val="00192004"/>
    <w:rsid w:val="00193FB9"/>
    <w:rsid w:val="00196268"/>
    <w:rsid w:val="00197964"/>
    <w:rsid w:val="00197F99"/>
    <w:rsid w:val="001A0912"/>
    <w:rsid w:val="001A3997"/>
    <w:rsid w:val="001A4293"/>
    <w:rsid w:val="001A47F0"/>
    <w:rsid w:val="001A7638"/>
    <w:rsid w:val="001B0370"/>
    <w:rsid w:val="001B1D7A"/>
    <w:rsid w:val="001B2D71"/>
    <w:rsid w:val="001B34D7"/>
    <w:rsid w:val="001B5863"/>
    <w:rsid w:val="001C0074"/>
    <w:rsid w:val="001C2C62"/>
    <w:rsid w:val="001C2E97"/>
    <w:rsid w:val="001C2F91"/>
    <w:rsid w:val="001C47E0"/>
    <w:rsid w:val="001C4C4D"/>
    <w:rsid w:val="001D03CD"/>
    <w:rsid w:val="001D0AA6"/>
    <w:rsid w:val="001D4A04"/>
    <w:rsid w:val="001D57EC"/>
    <w:rsid w:val="001D7388"/>
    <w:rsid w:val="001E01F4"/>
    <w:rsid w:val="001E175F"/>
    <w:rsid w:val="001E49B5"/>
    <w:rsid w:val="001E5474"/>
    <w:rsid w:val="001E5505"/>
    <w:rsid w:val="001F2F79"/>
    <w:rsid w:val="001F3897"/>
    <w:rsid w:val="001F624A"/>
    <w:rsid w:val="001F629B"/>
    <w:rsid w:val="002005D6"/>
    <w:rsid w:val="00200FFD"/>
    <w:rsid w:val="0020175C"/>
    <w:rsid w:val="002020EA"/>
    <w:rsid w:val="00206795"/>
    <w:rsid w:val="002117C7"/>
    <w:rsid w:val="00212E08"/>
    <w:rsid w:val="00215D93"/>
    <w:rsid w:val="00216FD3"/>
    <w:rsid w:val="00221EA1"/>
    <w:rsid w:val="0022545A"/>
    <w:rsid w:val="002278EF"/>
    <w:rsid w:val="00241B4C"/>
    <w:rsid w:val="00245705"/>
    <w:rsid w:val="00245894"/>
    <w:rsid w:val="00247D53"/>
    <w:rsid w:val="00250D75"/>
    <w:rsid w:val="00252019"/>
    <w:rsid w:val="00253113"/>
    <w:rsid w:val="0025503E"/>
    <w:rsid w:val="002553C9"/>
    <w:rsid w:val="002569EA"/>
    <w:rsid w:val="00260DF8"/>
    <w:rsid w:val="00260FD2"/>
    <w:rsid w:val="00261F68"/>
    <w:rsid w:val="00262A92"/>
    <w:rsid w:val="002634AA"/>
    <w:rsid w:val="00267026"/>
    <w:rsid w:val="00272F8A"/>
    <w:rsid w:val="002735A9"/>
    <w:rsid w:val="002854A8"/>
    <w:rsid w:val="00287936"/>
    <w:rsid w:val="00292173"/>
    <w:rsid w:val="002928BC"/>
    <w:rsid w:val="0029626C"/>
    <w:rsid w:val="002A7F0F"/>
    <w:rsid w:val="002C3DC7"/>
    <w:rsid w:val="002C49BD"/>
    <w:rsid w:val="002C77D4"/>
    <w:rsid w:val="002D03C3"/>
    <w:rsid w:val="002D09CE"/>
    <w:rsid w:val="002D0A70"/>
    <w:rsid w:val="002D3C78"/>
    <w:rsid w:val="002D5612"/>
    <w:rsid w:val="002D784A"/>
    <w:rsid w:val="002E2B55"/>
    <w:rsid w:val="002E39A2"/>
    <w:rsid w:val="002E56B5"/>
    <w:rsid w:val="002F33EF"/>
    <w:rsid w:val="003013C3"/>
    <w:rsid w:val="0030533D"/>
    <w:rsid w:val="0030584A"/>
    <w:rsid w:val="00320A89"/>
    <w:rsid w:val="00324678"/>
    <w:rsid w:val="00330989"/>
    <w:rsid w:val="00334694"/>
    <w:rsid w:val="0033572E"/>
    <w:rsid w:val="00337180"/>
    <w:rsid w:val="00341980"/>
    <w:rsid w:val="00343BA1"/>
    <w:rsid w:val="00345772"/>
    <w:rsid w:val="003468C7"/>
    <w:rsid w:val="003471EF"/>
    <w:rsid w:val="00352998"/>
    <w:rsid w:val="00353595"/>
    <w:rsid w:val="003569DE"/>
    <w:rsid w:val="003608F5"/>
    <w:rsid w:val="00362AA4"/>
    <w:rsid w:val="00366CAE"/>
    <w:rsid w:val="00367DE4"/>
    <w:rsid w:val="00373086"/>
    <w:rsid w:val="00373B30"/>
    <w:rsid w:val="00374E6E"/>
    <w:rsid w:val="003756D8"/>
    <w:rsid w:val="00375797"/>
    <w:rsid w:val="0038000B"/>
    <w:rsid w:val="003810E7"/>
    <w:rsid w:val="00381D5E"/>
    <w:rsid w:val="003822D0"/>
    <w:rsid w:val="00382FBD"/>
    <w:rsid w:val="00383E8B"/>
    <w:rsid w:val="00384A86"/>
    <w:rsid w:val="0038573A"/>
    <w:rsid w:val="00385AA1"/>
    <w:rsid w:val="00387A89"/>
    <w:rsid w:val="003A1B33"/>
    <w:rsid w:val="003B032C"/>
    <w:rsid w:val="003B0AA1"/>
    <w:rsid w:val="003B2077"/>
    <w:rsid w:val="003B5FF6"/>
    <w:rsid w:val="003B62D2"/>
    <w:rsid w:val="003B76A3"/>
    <w:rsid w:val="003C5355"/>
    <w:rsid w:val="003D1C9B"/>
    <w:rsid w:val="003D1DCF"/>
    <w:rsid w:val="003D3C14"/>
    <w:rsid w:val="003D5BF0"/>
    <w:rsid w:val="003E20F4"/>
    <w:rsid w:val="003E43C4"/>
    <w:rsid w:val="003E747B"/>
    <w:rsid w:val="003E7705"/>
    <w:rsid w:val="003F026C"/>
    <w:rsid w:val="003F41B0"/>
    <w:rsid w:val="003F61FA"/>
    <w:rsid w:val="003F64DD"/>
    <w:rsid w:val="004048B9"/>
    <w:rsid w:val="004109B9"/>
    <w:rsid w:val="00411F38"/>
    <w:rsid w:val="00412025"/>
    <w:rsid w:val="00412423"/>
    <w:rsid w:val="00414D7B"/>
    <w:rsid w:val="0041669C"/>
    <w:rsid w:val="00417072"/>
    <w:rsid w:val="00417239"/>
    <w:rsid w:val="004248FC"/>
    <w:rsid w:val="00427570"/>
    <w:rsid w:val="004313E4"/>
    <w:rsid w:val="00433128"/>
    <w:rsid w:val="00437369"/>
    <w:rsid w:val="00440C76"/>
    <w:rsid w:val="00445E53"/>
    <w:rsid w:val="004525D9"/>
    <w:rsid w:val="00454BC3"/>
    <w:rsid w:val="00456458"/>
    <w:rsid w:val="00457385"/>
    <w:rsid w:val="00457B17"/>
    <w:rsid w:val="00457E65"/>
    <w:rsid w:val="0046733F"/>
    <w:rsid w:val="00472B64"/>
    <w:rsid w:val="004749D8"/>
    <w:rsid w:val="00477140"/>
    <w:rsid w:val="004856B9"/>
    <w:rsid w:val="00490D78"/>
    <w:rsid w:val="0049142D"/>
    <w:rsid w:val="00492444"/>
    <w:rsid w:val="004A16C4"/>
    <w:rsid w:val="004A1F01"/>
    <w:rsid w:val="004A3C60"/>
    <w:rsid w:val="004A4DDF"/>
    <w:rsid w:val="004B0CEA"/>
    <w:rsid w:val="004B1286"/>
    <w:rsid w:val="004B1C04"/>
    <w:rsid w:val="004B1DB2"/>
    <w:rsid w:val="004B2DA4"/>
    <w:rsid w:val="004B4EE7"/>
    <w:rsid w:val="004B7D99"/>
    <w:rsid w:val="004C08A3"/>
    <w:rsid w:val="004C10F9"/>
    <w:rsid w:val="004C4288"/>
    <w:rsid w:val="004C60D9"/>
    <w:rsid w:val="004D3453"/>
    <w:rsid w:val="004D39BC"/>
    <w:rsid w:val="004D50E7"/>
    <w:rsid w:val="004D72AD"/>
    <w:rsid w:val="004E0FFA"/>
    <w:rsid w:val="004E2963"/>
    <w:rsid w:val="004E2D89"/>
    <w:rsid w:val="004E4ECB"/>
    <w:rsid w:val="004E778A"/>
    <w:rsid w:val="004E7DBC"/>
    <w:rsid w:val="004F0C43"/>
    <w:rsid w:val="004F2451"/>
    <w:rsid w:val="004F402D"/>
    <w:rsid w:val="004F41C4"/>
    <w:rsid w:val="004F6311"/>
    <w:rsid w:val="004F63D3"/>
    <w:rsid w:val="00500BDA"/>
    <w:rsid w:val="005014D8"/>
    <w:rsid w:val="0050357A"/>
    <w:rsid w:val="0050450A"/>
    <w:rsid w:val="00511CA7"/>
    <w:rsid w:val="0051536A"/>
    <w:rsid w:val="00515C15"/>
    <w:rsid w:val="005175C8"/>
    <w:rsid w:val="00517E07"/>
    <w:rsid w:val="00523DA3"/>
    <w:rsid w:val="0052444E"/>
    <w:rsid w:val="00526613"/>
    <w:rsid w:val="00531728"/>
    <w:rsid w:val="00535C54"/>
    <w:rsid w:val="005367DD"/>
    <w:rsid w:val="00543F35"/>
    <w:rsid w:val="0054726E"/>
    <w:rsid w:val="00553068"/>
    <w:rsid w:val="00553C87"/>
    <w:rsid w:val="00554F3E"/>
    <w:rsid w:val="0056112E"/>
    <w:rsid w:val="00562FCE"/>
    <w:rsid w:val="0056506F"/>
    <w:rsid w:val="0056782C"/>
    <w:rsid w:val="00570090"/>
    <w:rsid w:val="00572397"/>
    <w:rsid w:val="0057543E"/>
    <w:rsid w:val="0057689A"/>
    <w:rsid w:val="005813E5"/>
    <w:rsid w:val="00582252"/>
    <w:rsid w:val="00586607"/>
    <w:rsid w:val="00586856"/>
    <w:rsid w:val="00596EA7"/>
    <w:rsid w:val="005A266B"/>
    <w:rsid w:val="005A3EFE"/>
    <w:rsid w:val="005A461F"/>
    <w:rsid w:val="005A7DC8"/>
    <w:rsid w:val="005B1154"/>
    <w:rsid w:val="005B1239"/>
    <w:rsid w:val="005B1A50"/>
    <w:rsid w:val="005B43B1"/>
    <w:rsid w:val="005B5E83"/>
    <w:rsid w:val="005B6233"/>
    <w:rsid w:val="005B6C51"/>
    <w:rsid w:val="005B7539"/>
    <w:rsid w:val="005C14D1"/>
    <w:rsid w:val="005C3653"/>
    <w:rsid w:val="005C5E5B"/>
    <w:rsid w:val="005C61F7"/>
    <w:rsid w:val="005C7193"/>
    <w:rsid w:val="005D0129"/>
    <w:rsid w:val="005D0CB9"/>
    <w:rsid w:val="005D3542"/>
    <w:rsid w:val="005D5B82"/>
    <w:rsid w:val="005D5C53"/>
    <w:rsid w:val="005E56F5"/>
    <w:rsid w:val="005F1A93"/>
    <w:rsid w:val="005F2E8C"/>
    <w:rsid w:val="005F4A00"/>
    <w:rsid w:val="005F4BB7"/>
    <w:rsid w:val="005F5CC6"/>
    <w:rsid w:val="006141D2"/>
    <w:rsid w:val="006161F6"/>
    <w:rsid w:val="006162F9"/>
    <w:rsid w:val="00623E2A"/>
    <w:rsid w:val="00625E4D"/>
    <w:rsid w:val="0062754D"/>
    <w:rsid w:val="00630479"/>
    <w:rsid w:val="0063309D"/>
    <w:rsid w:val="00634BF6"/>
    <w:rsid w:val="0063642F"/>
    <w:rsid w:val="006411A2"/>
    <w:rsid w:val="00645A64"/>
    <w:rsid w:val="00652A8D"/>
    <w:rsid w:val="00652FFD"/>
    <w:rsid w:val="0065487B"/>
    <w:rsid w:val="00654CFB"/>
    <w:rsid w:val="00665A11"/>
    <w:rsid w:val="0066680A"/>
    <w:rsid w:val="0067093E"/>
    <w:rsid w:val="00670E8F"/>
    <w:rsid w:val="0067279A"/>
    <w:rsid w:val="00674D91"/>
    <w:rsid w:val="0068481A"/>
    <w:rsid w:val="006872A5"/>
    <w:rsid w:val="006908AF"/>
    <w:rsid w:val="0069137C"/>
    <w:rsid w:val="00691A54"/>
    <w:rsid w:val="00696584"/>
    <w:rsid w:val="006A0324"/>
    <w:rsid w:val="006A0AFE"/>
    <w:rsid w:val="006A19B0"/>
    <w:rsid w:val="006A527A"/>
    <w:rsid w:val="006A5FB3"/>
    <w:rsid w:val="006B582F"/>
    <w:rsid w:val="006B7810"/>
    <w:rsid w:val="006B7F2B"/>
    <w:rsid w:val="006C29C8"/>
    <w:rsid w:val="006C3625"/>
    <w:rsid w:val="006C4020"/>
    <w:rsid w:val="006C5004"/>
    <w:rsid w:val="006C6806"/>
    <w:rsid w:val="006C731F"/>
    <w:rsid w:val="006D15A0"/>
    <w:rsid w:val="006D2D0E"/>
    <w:rsid w:val="006D79C7"/>
    <w:rsid w:val="006D7C0F"/>
    <w:rsid w:val="006E1A04"/>
    <w:rsid w:val="006E307F"/>
    <w:rsid w:val="006E65ED"/>
    <w:rsid w:val="006E6E1F"/>
    <w:rsid w:val="006F1E2A"/>
    <w:rsid w:val="006F281D"/>
    <w:rsid w:val="007018AA"/>
    <w:rsid w:val="007104F6"/>
    <w:rsid w:val="00710808"/>
    <w:rsid w:val="007122EE"/>
    <w:rsid w:val="0071288F"/>
    <w:rsid w:val="00713515"/>
    <w:rsid w:val="00713DBC"/>
    <w:rsid w:val="007140F4"/>
    <w:rsid w:val="0071477E"/>
    <w:rsid w:val="0071547F"/>
    <w:rsid w:val="00716191"/>
    <w:rsid w:val="00722B83"/>
    <w:rsid w:val="007238FE"/>
    <w:rsid w:val="00735576"/>
    <w:rsid w:val="00735731"/>
    <w:rsid w:val="00736D27"/>
    <w:rsid w:val="007432A3"/>
    <w:rsid w:val="007452C1"/>
    <w:rsid w:val="0075019A"/>
    <w:rsid w:val="00752327"/>
    <w:rsid w:val="00753BC4"/>
    <w:rsid w:val="00762CB6"/>
    <w:rsid w:val="00763283"/>
    <w:rsid w:val="00764CDA"/>
    <w:rsid w:val="0077410D"/>
    <w:rsid w:val="007767DC"/>
    <w:rsid w:val="00776ABF"/>
    <w:rsid w:val="007839CC"/>
    <w:rsid w:val="0078766D"/>
    <w:rsid w:val="00787A89"/>
    <w:rsid w:val="007905D2"/>
    <w:rsid w:val="007947BB"/>
    <w:rsid w:val="007948B0"/>
    <w:rsid w:val="00795E3A"/>
    <w:rsid w:val="00796A0B"/>
    <w:rsid w:val="00797879"/>
    <w:rsid w:val="007A0ACC"/>
    <w:rsid w:val="007A0EEE"/>
    <w:rsid w:val="007A3EBA"/>
    <w:rsid w:val="007A6448"/>
    <w:rsid w:val="007A7BFE"/>
    <w:rsid w:val="007B143A"/>
    <w:rsid w:val="007B1BF3"/>
    <w:rsid w:val="007B3058"/>
    <w:rsid w:val="007B70E8"/>
    <w:rsid w:val="007C2FBC"/>
    <w:rsid w:val="007C5B96"/>
    <w:rsid w:val="007C6EEB"/>
    <w:rsid w:val="007C7AAB"/>
    <w:rsid w:val="007D24B4"/>
    <w:rsid w:val="007D46C6"/>
    <w:rsid w:val="007D783A"/>
    <w:rsid w:val="007F00A4"/>
    <w:rsid w:val="007F19CE"/>
    <w:rsid w:val="00800126"/>
    <w:rsid w:val="0080068E"/>
    <w:rsid w:val="008014CB"/>
    <w:rsid w:val="00805E9F"/>
    <w:rsid w:val="008139A1"/>
    <w:rsid w:val="00815F47"/>
    <w:rsid w:val="00827205"/>
    <w:rsid w:val="00832B33"/>
    <w:rsid w:val="00836007"/>
    <w:rsid w:val="00840B55"/>
    <w:rsid w:val="008420CE"/>
    <w:rsid w:val="00842E3C"/>
    <w:rsid w:val="0085301A"/>
    <w:rsid w:val="008541FF"/>
    <w:rsid w:val="008674D0"/>
    <w:rsid w:val="00867657"/>
    <w:rsid w:val="00867E28"/>
    <w:rsid w:val="00870979"/>
    <w:rsid w:val="00871811"/>
    <w:rsid w:val="0087281B"/>
    <w:rsid w:val="00873EF9"/>
    <w:rsid w:val="00874808"/>
    <w:rsid w:val="00875806"/>
    <w:rsid w:val="00877054"/>
    <w:rsid w:val="00880297"/>
    <w:rsid w:val="0088357E"/>
    <w:rsid w:val="00885F37"/>
    <w:rsid w:val="00887E20"/>
    <w:rsid w:val="00891DCE"/>
    <w:rsid w:val="008922B5"/>
    <w:rsid w:val="00892374"/>
    <w:rsid w:val="008939B3"/>
    <w:rsid w:val="008948C4"/>
    <w:rsid w:val="0089767A"/>
    <w:rsid w:val="008A16A1"/>
    <w:rsid w:val="008A26AB"/>
    <w:rsid w:val="008A28C1"/>
    <w:rsid w:val="008B051A"/>
    <w:rsid w:val="008B36ED"/>
    <w:rsid w:val="008C2F4B"/>
    <w:rsid w:val="008C5275"/>
    <w:rsid w:val="008C70AB"/>
    <w:rsid w:val="008D1831"/>
    <w:rsid w:val="008D24AD"/>
    <w:rsid w:val="008E0C52"/>
    <w:rsid w:val="008E7C08"/>
    <w:rsid w:val="008F05B7"/>
    <w:rsid w:val="008F7DE4"/>
    <w:rsid w:val="009001C7"/>
    <w:rsid w:val="009046D9"/>
    <w:rsid w:val="00906966"/>
    <w:rsid w:val="00906DE0"/>
    <w:rsid w:val="009077D6"/>
    <w:rsid w:val="00910876"/>
    <w:rsid w:val="00910F2D"/>
    <w:rsid w:val="00911C63"/>
    <w:rsid w:val="00915ACB"/>
    <w:rsid w:val="0092141A"/>
    <w:rsid w:val="00921B5E"/>
    <w:rsid w:val="0092449A"/>
    <w:rsid w:val="0092604C"/>
    <w:rsid w:val="009263DC"/>
    <w:rsid w:val="00926F4A"/>
    <w:rsid w:val="0093114D"/>
    <w:rsid w:val="0093121D"/>
    <w:rsid w:val="0093276B"/>
    <w:rsid w:val="009335C8"/>
    <w:rsid w:val="00933804"/>
    <w:rsid w:val="00933EC8"/>
    <w:rsid w:val="00940FBF"/>
    <w:rsid w:val="00942D99"/>
    <w:rsid w:val="009460A9"/>
    <w:rsid w:val="0094751B"/>
    <w:rsid w:val="00951427"/>
    <w:rsid w:val="00957F1E"/>
    <w:rsid w:val="00964C20"/>
    <w:rsid w:val="00965234"/>
    <w:rsid w:val="00965DDB"/>
    <w:rsid w:val="00966910"/>
    <w:rsid w:val="009674CD"/>
    <w:rsid w:val="009679F1"/>
    <w:rsid w:val="00971DCC"/>
    <w:rsid w:val="009733E5"/>
    <w:rsid w:val="00973A7D"/>
    <w:rsid w:val="00973F63"/>
    <w:rsid w:val="00974184"/>
    <w:rsid w:val="00976D65"/>
    <w:rsid w:val="00976E4E"/>
    <w:rsid w:val="00977195"/>
    <w:rsid w:val="00977EA2"/>
    <w:rsid w:val="00986B21"/>
    <w:rsid w:val="00987F33"/>
    <w:rsid w:val="00992BD9"/>
    <w:rsid w:val="00992D36"/>
    <w:rsid w:val="0099328E"/>
    <w:rsid w:val="00994FF1"/>
    <w:rsid w:val="009A50F0"/>
    <w:rsid w:val="009A6BA6"/>
    <w:rsid w:val="009B0305"/>
    <w:rsid w:val="009B2ECF"/>
    <w:rsid w:val="009B432A"/>
    <w:rsid w:val="009B4BE8"/>
    <w:rsid w:val="009C1568"/>
    <w:rsid w:val="009C15F1"/>
    <w:rsid w:val="009C6E0E"/>
    <w:rsid w:val="009D100F"/>
    <w:rsid w:val="009D20F3"/>
    <w:rsid w:val="009D282E"/>
    <w:rsid w:val="009D5D2E"/>
    <w:rsid w:val="009D67EB"/>
    <w:rsid w:val="009E319A"/>
    <w:rsid w:val="009E569C"/>
    <w:rsid w:val="009E5EF6"/>
    <w:rsid w:val="009E6113"/>
    <w:rsid w:val="009E6FBF"/>
    <w:rsid w:val="009E7EEE"/>
    <w:rsid w:val="009F435D"/>
    <w:rsid w:val="00A07DD4"/>
    <w:rsid w:val="00A1094E"/>
    <w:rsid w:val="00A14A40"/>
    <w:rsid w:val="00A2099A"/>
    <w:rsid w:val="00A20F6B"/>
    <w:rsid w:val="00A212CB"/>
    <w:rsid w:val="00A235D7"/>
    <w:rsid w:val="00A30E4E"/>
    <w:rsid w:val="00A3156D"/>
    <w:rsid w:val="00A32DE7"/>
    <w:rsid w:val="00A35313"/>
    <w:rsid w:val="00A35667"/>
    <w:rsid w:val="00A37F55"/>
    <w:rsid w:val="00A4198B"/>
    <w:rsid w:val="00A45464"/>
    <w:rsid w:val="00A47A74"/>
    <w:rsid w:val="00A509C4"/>
    <w:rsid w:val="00A50DAD"/>
    <w:rsid w:val="00A51617"/>
    <w:rsid w:val="00A52F46"/>
    <w:rsid w:val="00A5380F"/>
    <w:rsid w:val="00A619C8"/>
    <w:rsid w:val="00A66947"/>
    <w:rsid w:val="00A711D2"/>
    <w:rsid w:val="00A73E3B"/>
    <w:rsid w:val="00A7632E"/>
    <w:rsid w:val="00A84285"/>
    <w:rsid w:val="00A84E4F"/>
    <w:rsid w:val="00A87CA1"/>
    <w:rsid w:val="00A90DAA"/>
    <w:rsid w:val="00A918E7"/>
    <w:rsid w:val="00A91CDA"/>
    <w:rsid w:val="00AA2A50"/>
    <w:rsid w:val="00AA2BD7"/>
    <w:rsid w:val="00AA3D25"/>
    <w:rsid w:val="00AA5761"/>
    <w:rsid w:val="00AA68D6"/>
    <w:rsid w:val="00AB017A"/>
    <w:rsid w:val="00AB0817"/>
    <w:rsid w:val="00AB1DA0"/>
    <w:rsid w:val="00AB21CA"/>
    <w:rsid w:val="00AB6693"/>
    <w:rsid w:val="00AB67A4"/>
    <w:rsid w:val="00AC27C1"/>
    <w:rsid w:val="00AC2952"/>
    <w:rsid w:val="00AC4E20"/>
    <w:rsid w:val="00AD5A4B"/>
    <w:rsid w:val="00AD5E81"/>
    <w:rsid w:val="00AE0B4D"/>
    <w:rsid w:val="00AE26BD"/>
    <w:rsid w:val="00AE6F55"/>
    <w:rsid w:val="00AF121F"/>
    <w:rsid w:val="00AF457F"/>
    <w:rsid w:val="00AF51B3"/>
    <w:rsid w:val="00AF59D1"/>
    <w:rsid w:val="00AF6503"/>
    <w:rsid w:val="00AF7738"/>
    <w:rsid w:val="00B001C9"/>
    <w:rsid w:val="00B01A71"/>
    <w:rsid w:val="00B02C0C"/>
    <w:rsid w:val="00B02F4B"/>
    <w:rsid w:val="00B12FE5"/>
    <w:rsid w:val="00B163AD"/>
    <w:rsid w:val="00B163F5"/>
    <w:rsid w:val="00B16F60"/>
    <w:rsid w:val="00B17684"/>
    <w:rsid w:val="00B203D0"/>
    <w:rsid w:val="00B20637"/>
    <w:rsid w:val="00B2480D"/>
    <w:rsid w:val="00B2505A"/>
    <w:rsid w:val="00B26DAD"/>
    <w:rsid w:val="00B31710"/>
    <w:rsid w:val="00B32F1E"/>
    <w:rsid w:val="00B37138"/>
    <w:rsid w:val="00B41889"/>
    <w:rsid w:val="00B46779"/>
    <w:rsid w:val="00B473E0"/>
    <w:rsid w:val="00B54352"/>
    <w:rsid w:val="00B55D9A"/>
    <w:rsid w:val="00B60261"/>
    <w:rsid w:val="00B62373"/>
    <w:rsid w:val="00B6261D"/>
    <w:rsid w:val="00B6587A"/>
    <w:rsid w:val="00B66C1E"/>
    <w:rsid w:val="00B71712"/>
    <w:rsid w:val="00B72D62"/>
    <w:rsid w:val="00B81880"/>
    <w:rsid w:val="00B84777"/>
    <w:rsid w:val="00B96E94"/>
    <w:rsid w:val="00BA0924"/>
    <w:rsid w:val="00BA1E0F"/>
    <w:rsid w:val="00BA50A5"/>
    <w:rsid w:val="00BB1CAA"/>
    <w:rsid w:val="00BB2152"/>
    <w:rsid w:val="00BB583E"/>
    <w:rsid w:val="00BB779C"/>
    <w:rsid w:val="00BC4746"/>
    <w:rsid w:val="00BD07E5"/>
    <w:rsid w:val="00BD0B3B"/>
    <w:rsid w:val="00BD192C"/>
    <w:rsid w:val="00BE0E99"/>
    <w:rsid w:val="00BE65E3"/>
    <w:rsid w:val="00BF0754"/>
    <w:rsid w:val="00BF264E"/>
    <w:rsid w:val="00BF2A7A"/>
    <w:rsid w:val="00BF3795"/>
    <w:rsid w:val="00BF409E"/>
    <w:rsid w:val="00C004F2"/>
    <w:rsid w:val="00C076CA"/>
    <w:rsid w:val="00C1117C"/>
    <w:rsid w:val="00C12BED"/>
    <w:rsid w:val="00C148A8"/>
    <w:rsid w:val="00C15932"/>
    <w:rsid w:val="00C16BEF"/>
    <w:rsid w:val="00C16DF6"/>
    <w:rsid w:val="00C21701"/>
    <w:rsid w:val="00C24298"/>
    <w:rsid w:val="00C27271"/>
    <w:rsid w:val="00C328CA"/>
    <w:rsid w:val="00C33399"/>
    <w:rsid w:val="00C35D53"/>
    <w:rsid w:val="00C44146"/>
    <w:rsid w:val="00C552AC"/>
    <w:rsid w:val="00C567F3"/>
    <w:rsid w:val="00C62681"/>
    <w:rsid w:val="00C64014"/>
    <w:rsid w:val="00C67B6F"/>
    <w:rsid w:val="00C70821"/>
    <w:rsid w:val="00C73014"/>
    <w:rsid w:val="00C739F0"/>
    <w:rsid w:val="00C75595"/>
    <w:rsid w:val="00C859E8"/>
    <w:rsid w:val="00C8691B"/>
    <w:rsid w:val="00C914E5"/>
    <w:rsid w:val="00C927AC"/>
    <w:rsid w:val="00C92903"/>
    <w:rsid w:val="00C94F0C"/>
    <w:rsid w:val="00C958C5"/>
    <w:rsid w:val="00CA0044"/>
    <w:rsid w:val="00CA53B8"/>
    <w:rsid w:val="00CB46AF"/>
    <w:rsid w:val="00CB63F1"/>
    <w:rsid w:val="00CC03C7"/>
    <w:rsid w:val="00CC1103"/>
    <w:rsid w:val="00CC1368"/>
    <w:rsid w:val="00CC208E"/>
    <w:rsid w:val="00CC2553"/>
    <w:rsid w:val="00CC5147"/>
    <w:rsid w:val="00CC79D8"/>
    <w:rsid w:val="00CD163F"/>
    <w:rsid w:val="00CD2BD5"/>
    <w:rsid w:val="00CD5EF8"/>
    <w:rsid w:val="00CD67E5"/>
    <w:rsid w:val="00CD69AE"/>
    <w:rsid w:val="00CE01ED"/>
    <w:rsid w:val="00CE054C"/>
    <w:rsid w:val="00CE0AC3"/>
    <w:rsid w:val="00CE4131"/>
    <w:rsid w:val="00CE61DB"/>
    <w:rsid w:val="00CE72A2"/>
    <w:rsid w:val="00CF46E3"/>
    <w:rsid w:val="00D020FA"/>
    <w:rsid w:val="00D06C12"/>
    <w:rsid w:val="00D07159"/>
    <w:rsid w:val="00D127DF"/>
    <w:rsid w:val="00D1438C"/>
    <w:rsid w:val="00D144DB"/>
    <w:rsid w:val="00D15294"/>
    <w:rsid w:val="00D16E9B"/>
    <w:rsid w:val="00D21EBB"/>
    <w:rsid w:val="00D24AE4"/>
    <w:rsid w:val="00D24FBE"/>
    <w:rsid w:val="00D255C8"/>
    <w:rsid w:val="00D30DF1"/>
    <w:rsid w:val="00D31C14"/>
    <w:rsid w:val="00D32F5D"/>
    <w:rsid w:val="00D353FD"/>
    <w:rsid w:val="00D42FCD"/>
    <w:rsid w:val="00D46512"/>
    <w:rsid w:val="00D5337C"/>
    <w:rsid w:val="00D54AB6"/>
    <w:rsid w:val="00D566B1"/>
    <w:rsid w:val="00D56778"/>
    <w:rsid w:val="00D66D93"/>
    <w:rsid w:val="00D75C73"/>
    <w:rsid w:val="00D811F3"/>
    <w:rsid w:val="00D8283A"/>
    <w:rsid w:val="00D82D9A"/>
    <w:rsid w:val="00D83CA0"/>
    <w:rsid w:val="00D85342"/>
    <w:rsid w:val="00D90A6C"/>
    <w:rsid w:val="00D941CB"/>
    <w:rsid w:val="00D954A6"/>
    <w:rsid w:val="00DA1063"/>
    <w:rsid w:val="00DA1549"/>
    <w:rsid w:val="00DA1C94"/>
    <w:rsid w:val="00DA3A7C"/>
    <w:rsid w:val="00DA7CBC"/>
    <w:rsid w:val="00DB0E38"/>
    <w:rsid w:val="00DB1024"/>
    <w:rsid w:val="00DB55C6"/>
    <w:rsid w:val="00DC02EA"/>
    <w:rsid w:val="00DC24B5"/>
    <w:rsid w:val="00DC3CF0"/>
    <w:rsid w:val="00DC41AD"/>
    <w:rsid w:val="00DC56C7"/>
    <w:rsid w:val="00DD6059"/>
    <w:rsid w:val="00DE2091"/>
    <w:rsid w:val="00DE313F"/>
    <w:rsid w:val="00DE4CE3"/>
    <w:rsid w:val="00DE5F32"/>
    <w:rsid w:val="00DE682F"/>
    <w:rsid w:val="00DF357D"/>
    <w:rsid w:val="00DF35CF"/>
    <w:rsid w:val="00DF461C"/>
    <w:rsid w:val="00DF65A3"/>
    <w:rsid w:val="00DF74B1"/>
    <w:rsid w:val="00E05AEF"/>
    <w:rsid w:val="00E11305"/>
    <w:rsid w:val="00E15EB4"/>
    <w:rsid w:val="00E1772A"/>
    <w:rsid w:val="00E21337"/>
    <w:rsid w:val="00E24F23"/>
    <w:rsid w:val="00E34AEA"/>
    <w:rsid w:val="00E462D5"/>
    <w:rsid w:val="00E46E10"/>
    <w:rsid w:val="00E53AB5"/>
    <w:rsid w:val="00E53D83"/>
    <w:rsid w:val="00E550B7"/>
    <w:rsid w:val="00E6009C"/>
    <w:rsid w:val="00E61BFD"/>
    <w:rsid w:val="00E64BF6"/>
    <w:rsid w:val="00E67DED"/>
    <w:rsid w:val="00E7030D"/>
    <w:rsid w:val="00E75070"/>
    <w:rsid w:val="00E76604"/>
    <w:rsid w:val="00E80493"/>
    <w:rsid w:val="00E808C8"/>
    <w:rsid w:val="00E8175B"/>
    <w:rsid w:val="00E867BB"/>
    <w:rsid w:val="00E86DFF"/>
    <w:rsid w:val="00E906D2"/>
    <w:rsid w:val="00E9093D"/>
    <w:rsid w:val="00E90F98"/>
    <w:rsid w:val="00E93163"/>
    <w:rsid w:val="00E949B1"/>
    <w:rsid w:val="00E96CAB"/>
    <w:rsid w:val="00E97A84"/>
    <w:rsid w:val="00EA0239"/>
    <w:rsid w:val="00EA2D74"/>
    <w:rsid w:val="00EB2FD8"/>
    <w:rsid w:val="00EB4553"/>
    <w:rsid w:val="00EC3527"/>
    <w:rsid w:val="00EC3B9E"/>
    <w:rsid w:val="00EC4486"/>
    <w:rsid w:val="00EC45F7"/>
    <w:rsid w:val="00ED6742"/>
    <w:rsid w:val="00EE38EB"/>
    <w:rsid w:val="00EE39EC"/>
    <w:rsid w:val="00EE41CB"/>
    <w:rsid w:val="00F00109"/>
    <w:rsid w:val="00F01F77"/>
    <w:rsid w:val="00F02F4F"/>
    <w:rsid w:val="00F03548"/>
    <w:rsid w:val="00F11386"/>
    <w:rsid w:val="00F116F7"/>
    <w:rsid w:val="00F13B18"/>
    <w:rsid w:val="00F17022"/>
    <w:rsid w:val="00F20E14"/>
    <w:rsid w:val="00F21B29"/>
    <w:rsid w:val="00F245F9"/>
    <w:rsid w:val="00F24AA5"/>
    <w:rsid w:val="00F26473"/>
    <w:rsid w:val="00F27010"/>
    <w:rsid w:val="00F319A2"/>
    <w:rsid w:val="00F31A10"/>
    <w:rsid w:val="00F332A7"/>
    <w:rsid w:val="00F40702"/>
    <w:rsid w:val="00F42EA7"/>
    <w:rsid w:val="00F465D4"/>
    <w:rsid w:val="00F4744B"/>
    <w:rsid w:val="00F47755"/>
    <w:rsid w:val="00F51042"/>
    <w:rsid w:val="00F54B3F"/>
    <w:rsid w:val="00F55883"/>
    <w:rsid w:val="00F563A3"/>
    <w:rsid w:val="00F624E6"/>
    <w:rsid w:val="00F63B08"/>
    <w:rsid w:val="00F63C6A"/>
    <w:rsid w:val="00F65091"/>
    <w:rsid w:val="00F66310"/>
    <w:rsid w:val="00F6675A"/>
    <w:rsid w:val="00F70047"/>
    <w:rsid w:val="00F70B6E"/>
    <w:rsid w:val="00F720F8"/>
    <w:rsid w:val="00F751EF"/>
    <w:rsid w:val="00F75E30"/>
    <w:rsid w:val="00F77806"/>
    <w:rsid w:val="00F81227"/>
    <w:rsid w:val="00F85738"/>
    <w:rsid w:val="00F85844"/>
    <w:rsid w:val="00F935E9"/>
    <w:rsid w:val="00F937AC"/>
    <w:rsid w:val="00F94E7A"/>
    <w:rsid w:val="00F975C7"/>
    <w:rsid w:val="00F9776B"/>
    <w:rsid w:val="00FA04BC"/>
    <w:rsid w:val="00FA110F"/>
    <w:rsid w:val="00FA1589"/>
    <w:rsid w:val="00FA3150"/>
    <w:rsid w:val="00FA3421"/>
    <w:rsid w:val="00FA37B4"/>
    <w:rsid w:val="00FA520B"/>
    <w:rsid w:val="00FB1087"/>
    <w:rsid w:val="00FB2C13"/>
    <w:rsid w:val="00FB323B"/>
    <w:rsid w:val="00FB37BF"/>
    <w:rsid w:val="00FB3B01"/>
    <w:rsid w:val="00FB596C"/>
    <w:rsid w:val="00FB59BE"/>
    <w:rsid w:val="00FC03FA"/>
    <w:rsid w:val="00FC0866"/>
    <w:rsid w:val="00FC463E"/>
    <w:rsid w:val="00FC4E5E"/>
    <w:rsid w:val="00FC7AEC"/>
    <w:rsid w:val="00FD0C1D"/>
    <w:rsid w:val="00FD349E"/>
    <w:rsid w:val="00FD584D"/>
    <w:rsid w:val="00FE148D"/>
    <w:rsid w:val="00FE18D5"/>
    <w:rsid w:val="00FE1FFA"/>
    <w:rsid w:val="00FE34C1"/>
    <w:rsid w:val="00FF0244"/>
    <w:rsid w:val="00FF536A"/>
    <w:rsid w:val="00FF6441"/>
    <w:rsid w:val="00FF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Hyperlink" w:uiPriority="99"/>
    <w:lsdException w:name="HTML Preformatted" w:uiPriority="99"/>
    <w:lsdException w:name="List Paragraph" w:uiPriority="34" w:qFormat="1"/>
    <w:lsdException w:name="TOC Heading" w:uiPriority="39" w:qFormat="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F94E7A"/>
    <w:pPr>
      <w:keepNext/>
      <w:keepLines/>
      <w:numPr>
        <w:numId w:val="28"/>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0E2015"/>
    <w:pPr>
      <w:numPr>
        <w:ilvl w:val="1"/>
      </w:numPr>
      <w:outlineLvl w:val="1"/>
    </w:pPr>
    <w:rPr>
      <w:rFonts w:eastAsia="MS Mincho" w:cs="Arial"/>
      <w:sz w:val="28"/>
      <w:szCs w:val="28"/>
    </w:rPr>
  </w:style>
  <w:style w:type="paragraph" w:customStyle="1" w:styleId="IEEEStdsLevel3Header">
    <w:name w:val="IEEEStds Level 3 Header"/>
    <w:basedOn w:val="IEEEStdsLevel2Header"/>
    <w:next w:val="IEEEStdsParagraph"/>
    <w:autoRedefine/>
    <w:qFormat/>
    <w:rsid w:val="00245705"/>
    <w:pPr>
      <w:numPr>
        <w:ilvl w:val="2"/>
      </w:numPr>
      <w:spacing w:before="240"/>
      <w:ind w:left="630"/>
      <w:outlineLvl w:val="2"/>
    </w:pPr>
    <w:rPr>
      <w:sz w:val="24"/>
    </w:rPr>
  </w:style>
  <w:style w:type="paragraph" w:customStyle="1" w:styleId="IEEEStdsLevel4Header">
    <w:name w:val="IEEEStds Level 4 Header"/>
    <w:basedOn w:val="IEEEStdsLevel3Header"/>
    <w:next w:val="IEEEStdsParagraph"/>
    <w:autoRedefine/>
    <w:qFormat/>
    <w:rsid w:val="003E20F4"/>
    <w:pPr>
      <w:numPr>
        <w:ilvl w:val="3"/>
      </w:numPr>
      <w:outlineLvl w:val="3"/>
      <w:pPrChange w:id="0" w:author="Larry" w:date="2012-11-26T10:01:00Z">
        <w:pPr>
          <w:keepNext/>
          <w:keepLines/>
          <w:numPr>
            <w:ilvl w:val="3"/>
            <w:numId w:val="28"/>
          </w:numPr>
          <w:suppressAutoHyphens/>
          <w:spacing w:before="240" w:after="240"/>
          <w:ind w:left="720"/>
          <w:outlineLvl w:val="3"/>
        </w:pPr>
      </w:pPrChange>
    </w:pPr>
    <w:rPr>
      <w:rPrChange w:id="0" w:author="Larry" w:date="2012-11-26T10:01:00Z">
        <w:rPr>
          <w:rFonts w:ascii="Arial" w:eastAsia="MS Mincho" w:hAnsi="Arial" w:cs="Arial"/>
          <w:b/>
          <w:sz w:val="24"/>
          <w:szCs w:val="28"/>
          <w:lang w:val="en-US" w:eastAsia="en-US" w:bidi="ar-SA"/>
        </w:rPr>
      </w:rPrChange>
    </w:rPr>
  </w:style>
  <w:style w:type="paragraph" w:customStyle="1" w:styleId="IEEEStdsLevel5Header">
    <w:name w:val="IEEEStds Level 5 Header"/>
    <w:basedOn w:val="IEEEStdsLevel4Header"/>
    <w:next w:val="Normal"/>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3E747B"/>
    <w:pPr>
      <w:tabs>
        <w:tab w:val="left" w:pos="9180"/>
      </w:tabs>
      <w:spacing w:before="240"/>
      <w:ind w:left="360"/>
    </w:pPr>
    <w:rPr>
      <w:rFonts w:ascii="Arial" w:eastAsia="MS Mincho"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65487B"/>
    <w:pPr>
      <w:spacing w:before="240"/>
      <w:ind w:left="720"/>
      <w:contextualSpacing/>
    </w:pPr>
  </w:style>
  <w:style w:type="paragraph" w:customStyle="1" w:styleId="NumberedList">
    <w:name w:val="Numbered List"/>
    <w:basedOn w:val="BodyText"/>
    <w:qFormat/>
    <w:rsid w:val="00EE38EB"/>
    <w:pPr>
      <w:numPr>
        <w:numId w:val="44"/>
      </w:numPr>
      <w:spacing w:before="0" w:after="0"/>
    </w:pPr>
    <w:rPr>
      <w:rFonts w:ascii="Arial" w:hAnsi="Arial" w:cs="Arial"/>
      <w:sz w:val="20"/>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pPr>
  </w:style>
  <w:style w:type="table" w:styleId="ColorfulShading-Accent1">
    <w:name w:val="Colorful Shading Accent 1"/>
    <w:basedOn w:val="TableNormal"/>
    <w:rsid w:val="00915AC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customStyle="1" w:styleId="MediumList11">
    <w:name w:val="Medium List 1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styleId="TOCHeading">
    <w:name w:val="TOC Heading"/>
    <w:basedOn w:val="Heading1"/>
    <w:next w:val="Normal"/>
    <w:uiPriority w:val="39"/>
    <w:unhideWhenUsed/>
    <w:qFormat/>
    <w:rsid w:val="00CE01ED"/>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Hyperlink" w:uiPriority="99"/>
    <w:lsdException w:name="HTML Preformatted" w:uiPriority="99"/>
    <w:lsdException w:name="List Paragraph" w:uiPriority="34" w:qFormat="1"/>
    <w:lsdException w:name="TOC Heading" w:uiPriority="39" w:qFormat="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F94E7A"/>
    <w:pPr>
      <w:keepNext/>
      <w:keepLines/>
      <w:numPr>
        <w:numId w:val="28"/>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0E2015"/>
    <w:pPr>
      <w:numPr>
        <w:ilvl w:val="1"/>
      </w:numPr>
      <w:outlineLvl w:val="1"/>
    </w:pPr>
    <w:rPr>
      <w:rFonts w:eastAsia="MS Mincho" w:cs="Arial"/>
      <w:sz w:val="28"/>
      <w:szCs w:val="28"/>
    </w:rPr>
  </w:style>
  <w:style w:type="paragraph" w:customStyle="1" w:styleId="IEEEStdsLevel3Header">
    <w:name w:val="IEEEStds Level 3 Header"/>
    <w:basedOn w:val="IEEEStdsLevel2Header"/>
    <w:next w:val="IEEEStdsParagraph"/>
    <w:autoRedefine/>
    <w:qFormat/>
    <w:rsid w:val="00245705"/>
    <w:pPr>
      <w:numPr>
        <w:ilvl w:val="2"/>
      </w:numPr>
      <w:spacing w:before="240"/>
      <w:ind w:left="630"/>
      <w:outlineLvl w:val="2"/>
    </w:pPr>
    <w:rPr>
      <w:sz w:val="24"/>
    </w:rPr>
  </w:style>
  <w:style w:type="paragraph" w:customStyle="1" w:styleId="IEEEStdsLevel4Header">
    <w:name w:val="IEEEStds Level 4 Header"/>
    <w:basedOn w:val="IEEEStdsLevel3Header"/>
    <w:next w:val="IEEEStdsParagraph"/>
    <w:autoRedefine/>
    <w:qFormat/>
    <w:rsid w:val="003E20F4"/>
    <w:pPr>
      <w:numPr>
        <w:ilvl w:val="3"/>
      </w:numPr>
      <w:outlineLvl w:val="3"/>
      <w:pPrChange w:id="1" w:author="Larry" w:date="2012-11-26T10:01:00Z">
        <w:pPr>
          <w:keepNext/>
          <w:keepLines/>
          <w:numPr>
            <w:ilvl w:val="3"/>
            <w:numId w:val="28"/>
          </w:numPr>
          <w:suppressAutoHyphens/>
          <w:spacing w:before="240" w:after="240"/>
          <w:ind w:left="720"/>
          <w:outlineLvl w:val="3"/>
        </w:pPr>
      </w:pPrChange>
    </w:pPr>
    <w:rPr>
      <w:rPrChange w:id="1" w:author="Larry" w:date="2012-11-26T10:01:00Z">
        <w:rPr>
          <w:rFonts w:ascii="Arial" w:eastAsia="MS Mincho" w:hAnsi="Arial" w:cs="Arial"/>
          <w:b/>
          <w:sz w:val="24"/>
          <w:szCs w:val="28"/>
          <w:lang w:val="en-US" w:eastAsia="en-US" w:bidi="ar-SA"/>
        </w:rPr>
      </w:rPrChange>
    </w:rPr>
  </w:style>
  <w:style w:type="paragraph" w:customStyle="1" w:styleId="IEEEStdsLevel5Header">
    <w:name w:val="IEEEStds Level 5 Header"/>
    <w:basedOn w:val="IEEEStdsLevel4Header"/>
    <w:next w:val="Normal"/>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3E747B"/>
    <w:pPr>
      <w:tabs>
        <w:tab w:val="left" w:pos="9180"/>
      </w:tabs>
      <w:spacing w:before="240"/>
      <w:ind w:left="360"/>
    </w:pPr>
    <w:rPr>
      <w:rFonts w:ascii="Arial" w:eastAsia="MS Mincho"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65487B"/>
    <w:pPr>
      <w:spacing w:before="240"/>
      <w:ind w:left="720"/>
      <w:contextualSpacing/>
    </w:pPr>
  </w:style>
  <w:style w:type="paragraph" w:customStyle="1" w:styleId="NumberedList">
    <w:name w:val="Numbered List"/>
    <w:basedOn w:val="BodyText"/>
    <w:qFormat/>
    <w:rsid w:val="00EE38EB"/>
    <w:pPr>
      <w:numPr>
        <w:numId w:val="44"/>
      </w:numPr>
      <w:spacing w:before="0" w:after="0"/>
    </w:pPr>
    <w:rPr>
      <w:rFonts w:ascii="Arial" w:hAnsi="Arial" w:cs="Arial"/>
      <w:sz w:val="20"/>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pPr>
  </w:style>
  <w:style w:type="table" w:styleId="ColorfulShading-Accent1">
    <w:name w:val="Colorful Shading Accent 1"/>
    <w:basedOn w:val="TableNormal"/>
    <w:rsid w:val="00915AC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customStyle="1" w:styleId="MediumList11">
    <w:name w:val="Medium List 1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styleId="TOCHeading">
    <w:name w:val="TOC Heading"/>
    <w:basedOn w:val="Heading1"/>
    <w:next w:val="Normal"/>
    <w:uiPriority w:val="39"/>
    <w:unhideWhenUsed/>
    <w:qFormat/>
    <w:rsid w:val="00CE01ED"/>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50886431">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 w:id="1078866558">
      <w:bodyDiv w:val="1"/>
      <w:marLeft w:val="0"/>
      <w:marRight w:val="0"/>
      <w:marTop w:val="0"/>
      <w:marBottom w:val="0"/>
      <w:divBdr>
        <w:top w:val="none" w:sz="0" w:space="0" w:color="auto"/>
        <w:left w:val="none" w:sz="0" w:space="0" w:color="auto"/>
        <w:bottom w:val="none" w:sz="0" w:space="0" w:color="auto"/>
        <w:right w:val="none" w:sz="0" w:space="0" w:color="auto"/>
      </w:divBdr>
    </w:div>
    <w:div w:id="1359311128">
      <w:bodyDiv w:val="1"/>
      <w:marLeft w:val="0"/>
      <w:marRight w:val="0"/>
      <w:marTop w:val="0"/>
      <w:marBottom w:val="0"/>
      <w:divBdr>
        <w:top w:val="none" w:sz="0" w:space="0" w:color="auto"/>
        <w:left w:val="none" w:sz="0" w:space="0" w:color="auto"/>
        <w:bottom w:val="none" w:sz="0" w:space="0" w:color="auto"/>
        <w:right w:val="none" w:sz="0" w:space="0" w:color="auto"/>
      </w:divBdr>
    </w:div>
    <w:div w:id="1919123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ndards.ieee.org/)" TargetMode="External"/><Relationship Id="rId18" Type="http://schemas.openxmlformats.org/officeDocument/2006/relationships/oleObject" Target="embeddings/oleObject2.bin"/><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yperlink" Target="http://www.ieee.org/" TargetMode="External"/><Relationship Id="rId17" Type="http://schemas.openxmlformats.org/officeDocument/2006/relationships/image" Target="media/image3.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yperlink" Target="ftp://ftp.pwg.org/pub/pwg/cloud/minutes/cloud-f2f-minutes-20120319.pdf"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eee-isto.org" TargetMode="External"/><Relationship Id="rId22" Type="http://schemas.openxmlformats.org/officeDocument/2006/relationships/oleObject" Target="embeddings/oleObject4.bin"/><Relationship Id="rId27"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FA3BC-1102-4D7F-A75A-3A385F9C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4767</Words>
  <Characters>27172</Characters>
  <Application>Microsoft Office Word</Application>
  <DocSecurity>0</DocSecurity>
  <Lines>226</Lines>
  <Paragraphs>63</Paragraphs>
  <ScaleCrop>false</ScaleCrop>
  <HeadingPairs>
    <vt:vector size="4" baseType="variant">
      <vt:variant>
        <vt:lpstr>Title</vt:lpstr>
      </vt:variant>
      <vt:variant>
        <vt:i4>1</vt:i4>
      </vt:variant>
      <vt:variant>
        <vt:lpstr>Headings</vt:lpstr>
      </vt:variant>
      <vt:variant>
        <vt:i4>49</vt:i4>
      </vt:variant>
    </vt:vector>
  </HeadingPairs>
  <TitlesOfParts>
    <vt:vector size="50" baseType="lpstr">
      <vt:lpstr>PROJ Title of Specification (Acronym)</vt:lpstr>
      <vt:lpstr>Introduction</vt:lpstr>
      <vt:lpstr>Terminology</vt:lpstr>
      <vt:lpstr>    Conformance Terminology</vt:lpstr>
      <vt:lpstr>    Printing and Cloud Terminology</vt:lpstr>
      <vt:lpstr>Requirements</vt:lpstr>
      <vt:lpstr>    Rationale for Cloud Print Model and Requirements</vt:lpstr>
      <vt:lpstr>    Consideration of Print Use Cases</vt:lpstr>
      <vt:lpstr>    Cloud Print Functional Requirements </vt:lpstr>
      <vt:lpstr>    Out of scope</vt:lpstr>
      <vt:lpstr>    Design Requirements</vt:lpstr>
      <vt:lpstr>        Client-side Design Requirements</vt:lpstr>
      <vt:lpstr>        Printer-side Requirements</vt:lpstr>
      <vt:lpstr>        Transforms</vt:lpstr>
      <vt:lpstr>        Notification events</vt:lpstr>
      <vt:lpstr>        Privacy and security policies</vt:lpstr>
      <vt:lpstr>        Logging</vt:lpstr>
      <vt:lpstr>Cloud Print Model</vt:lpstr>
      <vt:lpstr>    Cloud Print Model Overview</vt:lpstr>
      <vt:lpstr>        User</vt:lpstr>
      <vt:lpstr>        Client </vt:lpstr>
      <vt:lpstr>        Cloud Service</vt:lpstr>
      <vt:lpstr>        Cloud Print Manager</vt:lpstr>
      <vt:lpstr>        Cloud Print Service</vt:lpstr>
      <vt:lpstr>    Sequence Diagrams</vt:lpstr>
      <vt:lpstr>        Print Process with printing completed.</vt:lpstr>
      <vt:lpstr>        Print Processing showing exception handling</vt:lpstr>
      <vt:lpstr>        Print Processing showing configuration/capability updates</vt:lpstr>
      <vt:lpstr>    Cloud Print Objects</vt:lpstr>
      <vt:lpstr>    Cloud Print Operations</vt:lpstr>
      <vt:lpstr>    Cloud Registration Objects</vt:lpstr>
      <vt:lpstr>    Cloud Print Service</vt:lpstr>
      <vt:lpstr>Conformance Requirements</vt:lpstr>
      <vt:lpstr>Internationalization Considerations</vt:lpstr>
      <vt:lpstr>Security Considerations</vt:lpstr>
      <vt:lpstr>IANA Considerations</vt:lpstr>
      <vt:lpstr>References</vt:lpstr>
      <vt:lpstr>    Normative References</vt:lpstr>
      <vt:lpstr>    Informative References</vt:lpstr>
      <vt:lpstr>Authors' Addresses</vt:lpstr>
      <vt:lpstr>Change History</vt:lpstr>
      <vt:lpstr>    Interim Revision – November 26/December 5, 2012</vt:lpstr>
      <vt:lpstr>    Interim revision – October 21, 2012</vt:lpstr>
      <vt:lpstr>    Interim revision – October 2, 1012</vt:lpstr>
      <vt:lpstr>    Interim revision – October 1, 2012</vt:lpstr>
      <vt:lpstr>    Interim revision:July 23, 2012</vt:lpstr>
      <vt:lpstr>    Interim revision: June 6, 2012</vt:lpstr>
      <vt:lpstr>    Interim revision: April 12, 2012</vt:lpstr>
      <vt:lpstr>    Interim Revision: March 30, 2012</vt:lpstr>
      <vt:lpstr>    Initial Revision: March 19, 2012</vt:lpstr>
    </vt:vector>
  </TitlesOfParts>
  <Company>Printer Working Group</Company>
  <LinksUpToDate>false</LinksUpToDate>
  <CharactersWithSpaces>31876</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Title of Specification (Acronym)</dc:title>
  <dc:creator>Michael Sweet;Larry Upthegrove</dc:creator>
  <cp:lastModifiedBy>Larry</cp:lastModifiedBy>
  <cp:revision>2</cp:revision>
  <cp:lastPrinted>2012-11-26T18:19:00Z</cp:lastPrinted>
  <dcterms:created xsi:type="dcterms:W3CDTF">2012-12-05T17:11:00Z</dcterms:created>
  <dcterms:modified xsi:type="dcterms:W3CDTF">2012-12-05T17:11:00Z</dcterms:modified>
</cp:coreProperties>
</file>