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55D02AF" w:rsidR="00C004F2" w:rsidRPr="00FA520B" w:rsidRDefault="00D729E5" w:rsidP="00FA520B">
      <w:pPr>
        <w:pStyle w:val="Title"/>
      </w:pPr>
      <w:r>
        <w:t>IPP 3D Printing Extensions 0.1</w:t>
      </w:r>
      <w:r w:rsidR="00FA520B">
        <w:br/>
      </w:r>
      <w:r w:rsidR="00C004F2" w:rsidRPr="00FA520B">
        <w:rPr>
          <w:bCs w:val="0"/>
        </w:rPr>
        <w:t>(</w:t>
      </w:r>
      <w:r>
        <w:rPr>
          <w:bCs w:val="0"/>
        </w:rPr>
        <w:t>3D</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14FDEA04" w:rsidR="00C004F2" w:rsidRDefault="00C004F2" w:rsidP="00E9093D">
      <w:pPr>
        <w:pStyle w:val="Subtitle"/>
      </w:pPr>
      <w:r w:rsidRPr="00E9093D">
        <w:t>Status</w:t>
      </w:r>
      <w:r>
        <w:t xml:space="preserve">: </w:t>
      </w:r>
      <w:del w:id="1" w:author="Michael Sweet" w:date="2015-07-28T17:09:00Z">
        <w:r w:rsidR="001A5406" w:rsidDel="006267A2">
          <w:delText>Initial</w:delText>
        </w:r>
      </w:del>
      <w:ins w:id="2" w:author="Michael Sweet" w:date="2015-07-28T17:09:00Z">
        <w:r w:rsidR="006267A2">
          <w:t>Interim</w:t>
        </w:r>
      </w:ins>
    </w:p>
    <w:p w14:paraId="70D5E335" w14:textId="77777777" w:rsidR="00FA520B" w:rsidRDefault="00FA520B" w:rsidP="00FA520B">
      <w:pPr>
        <w:pStyle w:val="Default"/>
      </w:pPr>
    </w:p>
    <w:p w14:paraId="587A654F" w14:textId="13272DD5" w:rsidR="007C2FBC" w:rsidRPr="00DA1549" w:rsidRDefault="00C004F2" w:rsidP="00B81880">
      <w:pPr>
        <w:pStyle w:val="Default"/>
      </w:pPr>
      <w:r w:rsidRPr="00DA1549">
        <w:t xml:space="preserve">Abstract: </w:t>
      </w:r>
      <w:r w:rsidR="007C2FBC" w:rsidRPr="00DA1549">
        <w:t xml:space="preserve">This </w:t>
      </w:r>
      <w:r w:rsidR="00D729E5">
        <w:t xml:space="preserve">white paper defines </w:t>
      </w:r>
      <w:r w:rsidR="00C41142">
        <w:t xml:space="preserve">an </w:t>
      </w:r>
      <w:r w:rsidR="00D729E5">
        <w:t>extension to the Internet Printing Protocol t</w:t>
      </w:r>
      <w:r w:rsidR="00C41142">
        <w:t>hat</w:t>
      </w:r>
      <w:r w:rsidR="00D729E5">
        <w:t xml:space="preserve"> support</w:t>
      </w:r>
      <w:r w:rsidR="00C41142">
        <w:t>s</w:t>
      </w:r>
      <w:r w:rsidR="00D729E5">
        <w:t xml:space="preserve"> printing of </w:t>
      </w:r>
      <w:r w:rsidR="00C41142">
        <w:t>physical objects by Additive Manufacturing devices such as 3D printers</w:t>
      </w:r>
      <w:r w:rsidR="007C2FBC" w:rsidRPr="00DA1549">
        <w:t>.</w:t>
      </w:r>
      <w:r w:rsidRPr="00DA1549">
        <w:t xml:space="preserve"> </w:t>
      </w:r>
    </w:p>
    <w:p w14:paraId="74A7BDD3" w14:textId="77777777" w:rsidR="008326D7" w:rsidRDefault="007C2FBC" w:rsidP="00B81880">
      <w:pPr>
        <w:pStyle w:val="Default"/>
        <w:rPr>
          <w:ins w:id="3" w:author="Michael Sweet" w:date="2015-04-05T16:50:00Z"/>
        </w:rPr>
      </w:pPr>
      <w:r w:rsidRPr="00DA1549">
        <w:t xml:space="preserve">This document </w:t>
      </w:r>
      <w:r w:rsidRPr="00DA1549">
        <w:rPr>
          <w:rFonts w:eastAsia="ヒラギノ角ゴ Pro W3"/>
        </w:rPr>
        <w:t>is</w:t>
      </w:r>
      <w:r w:rsidRPr="00DA1549">
        <w:t xml:space="preserve"> a </w:t>
      </w:r>
      <w:r w:rsidR="006745F7">
        <w:t>White Paper</w:t>
      </w:r>
      <w:r w:rsidRPr="00DA1549">
        <w:t>. For a definition of a "</w:t>
      </w:r>
      <w:r w:rsidR="006745F7">
        <w:t>White Paper</w:t>
      </w:r>
      <w:r w:rsidRPr="00DA1549">
        <w:t>", see:</w:t>
      </w:r>
    </w:p>
    <w:p w14:paraId="6A8D67AE" w14:textId="027F5A19" w:rsidR="007C2FBC" w:rsidRPr="00351ADF" w:rsidRDefault="006745F7" w:rsidP="008326D7">
      <w:pPr>
        <w:pStyle w:val="Address"/>
      </w:pPr>
      <w:r>
        <w:t>ht</w:t>
      </w:r>
      <w:r w:rsidR="007C2FBC" w:rsidRPr="00DA1549">
        <w:t>tp://ftp.pwg.org/pub/</w:t>
      </w:r>
      <w:r w:rsidR="007C2FBC" w:rsidRPr="00FA520B">
        <w:t>pwg</w:t>
      </w:r>
      <w:r w:rsidR="007C2FBC" w:rsidRPr="00DA1549">
        <w:t>/general/pwg-process30.pdf</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37059F79" w14:textId="43D0A5EF" w:rsidR="006745F7" w:rsidRDefault="006745F7" w:rsidP="00142F4A">
      <w:pPr>
        <w:pStyle w:val="Address"/>
      </w:pPr>
      <w:r>
        <w:t>http://ftp.pwg.org/pub/pwg/</w:t>
      </w:r>
      <w:r w:rsidR="00C41142">
        <w:t>ipp</w:t>
      </w:r>
      <w:r>
        <w:t>/w</w:t>
      </w:r>
      <w:r w:rsidR="00C41142">
        <w:t>s</w:t>
      </w:r>
      <w:r>
        <w:t>/</w:t>
      </w:r>
      <w:r w:rsidR="00284761">
        <w:t>w</w:t>
      </w:r>
      <w:r w:rsidR="00C41142">
        <w:t>d</w:t>
      </w:r>
      <w:r>
        <w:t>-</w:t>
      </w:r>
      <w:r w:rsidR="00C41142">
        <w:t>sweet-ipp3d</w:t>
      </w:r>
      <w:r>
        <w:t>-</w:t>
      </w:r>
      <w:del w:id="4" w:author="Michael Sweet" w:date="2015-01-26T07:45:00Z">
        <w:r w:rsidR="00163644" w:rsidDel="00296E1E">
          <w:delText>20150123</w:delText>
        </w:r>
      </w:del>
      <w:ins w:id="5" w:author="Michael Sweet" w:date="2015-01-26T07:45:00Z">
        <w:r w:rsidR="00296E1E">
          <w:t>20150</w:t>
        </w:r>
      </w:ins>
      <w:ins w:id="6" w:author="Michael Sweet" w:date="2015-04-05T16:49:00Z">
        <w:del w:id="7" w:author="Michael Sweet" w:date="2015-07-28T17:06:00Z">
          <w:r w:rsidR="008326D7" w:rsidDel="006267A2">
            <w:delText>4</w:delText>
          </w:r>
        </w:del>
      </w:ins>
      <w:ins w:id="8" w:author="Michael Sweet" w:date="2015-04-13T14:22:00Z">
        <w:del w:id="9" w:author="Michael Sweet" w:date="2015-07-28T17:06:00Z">
          <w:r w:rsidR="00351ADF" w:rsidDel="006267A2">
            <w:delText>13</w:delText>
          </w:r>
        </w:del>
      </w:ins>
      <w:ins w:id="10" w:author="Michael Sweet" w:date="2015-07-28T17:06:00Z">
        <w:r w:rsidR="006267A2">
          <w:t>72</w:t>
        </w:r>
      </w:ins>
      <w:ins w:id="11" w:author="Michael Sweet" w:date="2015-07-29T08:20:00Z">
        <w:r w:rsidR="00083614">
          <w:t>9</w:t>
        </w:r>
      </w:ins>
      <w:r>
        <w:t>.docx</w:t>
      </w:r>
    </w:p>
    <w:p w14:paraId="220EE2B9" w14:textId="17624990" w:rsidR="00C41142" w:rsidRPr="007C2FBC" w:rsidRDefault="00C41142" w:rsidP="00142F4A">
      <w:pPr>
        <w:pStyle w:val="Address"/>
        <w:sectPr w:rsidR="00C41142"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http://ftp.pwg.org/pub/pwg/ipp/ws/wd-sweet-ipp3d-</w:t>
      </w:r>
      <w:del w:id="24" w:author="Michael Sweet" w:date="2015-01-26T07:45:00Z">
        <w:r w:rsidR="00163644" w:rsidDel="00296E1E">
          <w:delText>20150123</w:delText>
        </w:r>
      </w:del>
      <w:ins w:id="25" w:author="Michael Sweet" w:date="2015-01-26T07:45:00Z">
        <w:r w:rsidR="00296E1E">
          <w:t>20150</w:t>
        </w:r>
      </w:ins>
      <w:ins w:id="26" w:author="Michael Sweet" w:date="2015-04-05T16:49:00Z">
        <w:del w:id="27" w:author="Michael Sweet" w:date="2015-07-28T17:06:00Z">
          <w:r w:rsidR="008326D7" w:rsidDel="006267A2">
            <w:delText>4</w:delText>
          </w:r>
          <w:r w:rsidR="00351ADF" w:rsidDel="006267A2">
            <w:delText>13</w:delText>
          </w:r>
        </w:del>
      </w:ins>
      <w:ins w:id="28" w:author="Michael Sweet" w:date="2015-07-28T17:06:00Z">
        <w:r w:rsidR="006267A2">
          <w:t>72</w:t>
        </w:r>
      </w:ins>
      <w:ins w:id="29" w:author="Michael Sweet" w:date="2015-07-29T08:20:00Z">
        <w:r w:rsidR="00083614">
          <w:t>9</w:t>
        </w:r>
      </w:ins>
      <w:r>
        <w:t>.pdf</w:t>
      </w:r>
    </w:p>
    <w:p w14:paraId="7C82511D" w14:textId="46173E03" w:rsidR="00351ADF" w:rsidRPr="00351ADF" w:rsidRDefault="00351ADF" w:rsidP="00351ADF">
      <w:pPr>
        <w:pStyle w:val="IEEEStdsParagraph"/>
        <w:rPr>
          <w:ins w:id="30" w:author="Michael Sweet" w:date="2015-04-13T14:15:00Z"/>
          <w:snapToGrid w:val="0"/>
        </w:rPr>
      </w:pPr>
      <w:ins w:id="31" w:author="Michael Sweet" w:date="2015-04-13T14:15:00Z">
        <w:r w:rsidRPr="00351ADF">
          <w:rPr>
            <w:snapToGrid w:val="0"/>
          </w:rPr>
          <w:lastRenderedPageBreak/>
          <w:t>Co</w:t>
        </w:r>
        <w:r>
          <w:rPr>
            <w:snapToGrid w:val="0"/>
          </w:rPr>
          <w:t xml:space="preserve">pyright © 2015 </w:t>
        </w:r>
      </w:ins>
      <w:ins w:id="32" w:author="Michael Sweet" w:date="2015-04-13T14:16:00Z">
        <w:r>
          <w:rPr>
            <w:snapToGrid w:val="0"/>
          </w:rPr>
          <w:t xml:space="preserve">The </w:t>
        </w:r>
      </w:ins>
      <w:ins w:id="33" w:author="Michael Sweet" w:date="2015-04-13T14:15:00Z">
        <w:r>
          <w:rPr>
            <w:snapToGrid w:val="0"/>
          </w:rPr>
          <w:t>Printer Working </w:t>
        </w:r>
        <w:r w:rsidRPr="00351ADF">
          <w:rPr>
            <w:snapToGrid w:val="0"/>
          </w:rPr>
          <w:t>Group  All rights reserved.</w:t>
        </w:r>
      </w:ins>
    </w:p>
    <w:p w14:paraId="5F6E7AEF" w14:textId="77777777" w:rsidR="00351ADF" w:rsidRDefault="00351ADF" w:rsidP="00351ADF">
      <w:pPr>
        <w:pStyle w:val="IEEEStdsParagraph"/>
        <w:rPr>
          <w:ins w:id="34" w:author="Michael Sweet" w:date="2015-04-13T14:21:00Z"/>
          <w:i/>
          <w:snapToGrid w:val="0"/>
        </w:rPr>
      </w:pPr>
      <w:ins w:id="35" w:author="Michael Sweet" w:date="2015-04-13T14:21:00Z">
        <w:r>
          <w:rPr>
            <w:snapToGrid w:val="0"/>
          </w:rPr>
          <w:t xml:space="preserve">Title: </w:t>
        </w:r>
        <w:r w:rsidRPr="00351ADF">
          <w:rPr>
            <w:i/>
            <w:snapToGrid w:val="0"/>
          </w:rPr>
          <w:t>IPP 3D Printing Extensions (3D)</w:t>
        </w:r>
      </w:ins>
    </w:p>
    <w:p w14:paraId="48257818" w14:textId="2C6F1BE9" w:rsidR="00351ADF" w:rsidRDefault="00351ADF" w:rsidP="00351ADF">
      <w:pPr>
        <w:pStyle w:val="IEEEStdsParagraph"/>
        <w:rPr>
          <w:ins w:id="36" w:author="Michael Sweet" w:date="2015-04-13T14:20:00Z"/>
          <w:snapToGrid w:val="0"/>
        </w:rPr>
      </w:pPr>
      <w:ins w:id="37" w:author="Michael Sweet" w:date="2015-04-13T14:15:00Z">
        <w:r w:rsidRPr="00351ADF">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ins>
    </w:p>
    <w:p w14:paraId="51472FE4" w14:textId="67354403" w:rsidR="00351ADF" w:rsidRDefault="00351ADF" w:rsidP="00351ADF">
      <w:pPr>
        <w:pStyle w:val="IEEEStdsParagraph"/>
        <w:rPr>
          <w:ins w:id="38" w:author="Michael Sweet" w:date="2015-04-13T14:15:00Z"/>
          <w:rFonts w:eastAsia="MS Mincho" w:cs="Arial"/>
          <w:b/>
          <w:bCs/>
          <w:snapToGrid w:val="0"/>
          <w:sz w:val="28"/>
          <w:szCs w:val="20"/>
        </w:rPr>
      </w:pPr>
      <w:ins w:id="39" w:author="Michael Sweet" w:date="2015-04-13T14:15:00Z">
        <w:r>
          <w:rPr>
            <w:snapToGrid w:val="0"/>
          </w:rPr>
          <w:br w:type="page"/>
        </w:r>
      </w:ins>
    </w:p>
    <w:p w14:paraId="4A53A3EC" w14:textId="3221AF19" w:rsidR="004525D9" w:rsidDel="008326D7" w:rsidRDefault="00C004F2" w:rsidP="004525D9">
      <w:pPr>
        <w:pStyle w:val="IEEEStdsParagraph"/>
        <w:rPr>
          <w:del w:id="40" w:author="Michael Sweet" w:date="2015-04-05T16:51:00Z"/>
          <w:snapToGrid w:val="0"/>
        </w:rPr>
      </w:pPr>
      <w:del w:id="41" w:author="Michael Sweet" w:date="2015-04-05T16:51:00Z">
        <w:r w:rsidDel="008326D7">
          <w:rPr>
            <w:snapToGrid w:val="0"/>
          </w:rPr>
          <w:lastRenderedPageBreak/>
          <w:delText xml:space="preserve">Copyright </w:delText>
        </w:r>
        <w:r w:rsidR="002E56B5" w:rsidDel="008326D7">
          <w:rPr>
            <w:snapToGrid w:val="0"/>
          </w:rPr>
          <w:delText xml:space="preserve">© </w:delText>
        </w:r>
        <w:r w:rsidR="00C41142" w:rsidDel="008326D7">
          <w:rPr>
            <w:snapToGrid w:val="0"/>
          </w:rPr>
          <w:delText>201</w:delText>
        </w:r>
        <w:r w:rsidR="00163644" w:rsidDel="008326D7">
          <w:rPr>
            <w:snapToGrid w:val="0"/>
          </w:rPr>
          <w:delText>5</w:delText>
        </w:r>
        <w:r w:rsidR="004525D9" w:rsidDel="008326D7">
          <w:rPr>
            <w:snapToGrid w:val="0"/>
          </w:rPr>
          <w:delText xml:space="preserve"> </w:delText>
        </w:r>
        <w:r w:rsidR="00C41142" w:rsidDel="008326D7">
          <w:rPr>
            <w:snapToGrid w:val="0"/>
          </w:rPr>
          <w:delText>Apple Inc</w:delText>
        </w:r>
        <w:r w:rsidR="004525D9" w:rsidDel="008326D7">
          <w:rPr>
            <w:snapToGrid w:val="0"/>
          </w:rPr>
          <w:delText>. All rights reserved.</w:delText>
        </w:r>
      </w:del>
    </w:p>
    <w:p w14:paraId="05C472A0" w14:textId="00C95EB9" w:rsidR="004525D9" w:rsidDel="008326D7" w:rsidRDefault="00C004F2" w:rsidP="004525D9">
      <w:pPr>
        <w:pStyle w:val="IEEEStdsParagraph"/>
        <w:rPr>
          <w:del w:id="42" w:author="Michael Sweet" w:date="2015-04-05T16:51:00Z"/>
          <w:snapToGrid w:val="0"/>
        </w:rPr>
      </w:pPr>
      <w:del w:id="43" w:author="Michael Sweet" w:date="2015-04-05T16:51:00Z">
        <w:r w:rsidDel="008326D7">
          <w:rPr>
            <w:snapToGrid w:val="0"/>
          </w:rPr>
          <w:delTex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w:delText>
        </w:r>
      </w:del>
      <w:del w:id="44" w:author="Michael Sweet" w:date="2015-01-26T07:48:00Z">
        <w:r w:rsidDel="00296E1E">
          <w:rPr>
            <w:snapToGrid w:val="0"/>
          </w:rPr>
          <w:delText>references to the IEEE-ISTO and the Printer Working Group, a program of the IEEE-ISTO</w:delText>
        </w:r>
      </w:del>
      <w:del w:id="45" w:author="Michael Sweet" w:date="2015-04-05T16:51:00Z">
        <w:r w:rsidDel="008326D7">
          <w:rPr>
            <w:snapToGrid w:val="0"/>
          </w:rPr>
          <w:delText xml:space="preserve">. </w:delText>
        </w:r>
      </w:del>
    </w:p>
    <w:p w14:paraId="5C6E0817" w14:textId="4692C004" w:rsidR="004525D9" w:rsidDel="008326D7" w:rsidRDefault="00C004F2" w:rsidP="004525D9">
      <w:pPr>
        <w:pStyle w:val="IEEEStdsParagraph"/>
        <w:rPr>
          <w:del w:id="46" w:author="Michael Sweet" w:date="2015-04-05T16:51:00Z"/>
          <w:snapToGrid w:val="0"/>
        </w:rPr>
      </w:pPr>
      <w:del w:id="47" w:author="Michael Sweet" w:date="2015-04-05T16:51:00Z">
        <w:r w:rsidDel="008326D7">
          <w:rPr>
            <w:snapToGrid w:val="0"/>
          </w:rPr>
          <w:delText xml:space="preserve">Title:  </w:delText>
        </w:r>
        <w:r w:rsidR="00C41142" w:rsidDel="008326D7">
          <w:rPr>
            <w:i/>
            <w:snapToGrid w:val="0"/>
          </w:rPr>
          <w:delText>IPP 3D Printing Extensions (3D)</w:delText>
        </w:r>
      </w:del>
    </w:p>
    <w:p w14:paraId="4775BEE1" w14:textId="3213FF2B" w:rsidR="00296E1E" w:rsidDel="00296E1E" w:rsidRDefault="00C004F2" w:rsidP="004525D9">
      <w:pPr>
        <w:pStyle w:val="IEEEStdsParagraph"/>
        <w:rPr>
          <w:del w:id="48" w:author="Michael Sweet" w:date="2015-01-26T07:48:00Z"/>
          <w:snapToGrid w:val="0"/>
        </w:rPr>
      </w:pPr>
      <w:del w:id="49" w:author="Michael Sweet" w:date="2015-01-26T07:45:00Z">
        <w:r w:rsidDel="00296E1E">
          <w:rPr>
            <w:snapToGrid w:val="0"/>
          </w:rPr>
          <w:delText>The IEEE-ISTO and the Printer Working Group</w:delText>
        </w:r>
      </w:del>
      <w:del w:id="50" w:author="Michael Sweet" w:date="2015-01-26T07:49:00Z">
        <w:r w:rsidDel="00296E1E">
          <w:rPr>
            <w:snapToGrid w:val="0"/>
          </w:rPr>
          <w:delText xml:space="preserve"> DISCLAIM ANY AND ALL WARRANTIES, WHETHER EXPRESS OR IMPLIED INCLUDING (WITHOUT LIMITATION) ANY IMPLIED WARRANTIES OF MERCHANTABILITY OR FITNESS FOR A PARTICULAR PURPOSE.</w:delText>
        </w:r>
      </w:del>
      <w:del w:id="51" w:author="Michael Sweet" w:date="2015-01-26T07:46:00Z">
        <w:r w:rsidDel="00296E1E">
          <w:rPr>
            <w:snapToGrid w:val="0"/>
          </w:rPr>
          <w:delText xml:space="preserve"> </w:delText>
        </w:r>
      </w:del>
    </w:p>
    <w:p w14:paraId="22A8276C" w14:textId="5C32787D" w:rsidR="002E56B5" w:rsidDel="00296E1E" w:rsidRDefault="00C004F2" w:rsidP="004525D9">
      <w:pPr>
        <w:pStyle w:val="IEEEStdsParagraph"/>
        <w:rPr>
          <w:del w:id="52" w:author="Michael Sweet" w:date="2015-01-26T07:46:00Z"/>
          <w:snapToGrid w:val="0"/>
        </w:rPr>
      </w:pPr>
      <w:del w:id="53" w:author="Michael Sweet" w:date="2015-01-26T07:46:00Z">
        <w:r w:rsidDel="00296E1E">
          <w:rPr>
            <w:snapToGrid w:val="0"/>
          </w:rPr>
          <w:delText xml:space="preserve">The Printer Working Group, a program of the IEEE-ISTO, reserves the right to make changes to the document without further notice.  The document may be updated, replaced or made obsolete </w:delText>
        </w:r>
        <w:r w:rsidR="002E56B5" w:rsidDel="00296E1E">
          <w:rPr>
            <w:snapToGrid w:val="0"/>
          </w:rPr>
          <w:delText>by other documents at any time.</w:delText>
        </w:r>
      </w:del>
    </w:p>
    <w:p w14:paraId="27FD27A3" w14:textId="729E7B52" w:rsidR="002E56B5" w:rsidRPr="00B81880" w:rsidDel="00296E1E" w:rsidRDefault="00C004F2" w:rsidP="004525D9">
      <w:pPr>
        <w:pStyle w:val="IEEEStdsParagraph"/>
        <w:rPr>
          <w:del w:id="54" w:author="Michael Sweet" w:date="2015-01-26T07:46:00Z"/>
        </w:rPr>
      </w:pPr>
      <w:del w:id="55" w:author="Michael Sweet" w:date="2015-01-26T07:46:00Z">
        <w:r w:rsidDel="00296E1E">
          <w:delTex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delText>
        </w:r>
        <w:r w:rsidR="002E56B5" w:rsidDel="00296E1E">
          <w:delText>rt to identify any such rights.</w:delText>
        </w:r>
      </w:del>
    </w:p>
    <w:p w14:paraId="35E6640B" w14:textId="0EEDE24F" w:rsidR="00C004F2" w:rsidDel="00296E1E" w:rsidRDefault="00C004F2" w:rsidP="004525D9">
      <w:pPr>
        <w:pStyle w:val="IEEEStdsParagraph"/>
        <w:rPr>
          <w:del w:id="56" w:author="Michael Sweet" w:date="2015-01-26T07:46:00Z"/>
          <w:snapToGrid w:val="0"/>
        </w:rPr>
      </w:pPr>
      <w:del w:id="57" w:author="Michael Sweet" w:date="2015-01-26T07:46:00Z">
        <w:r w:rsidDel="00296E1E">
          <w:rPr>
            <w:snapToGrid w:val="0"/>
          </w:rPr>
          <w:delTex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delText>
        </w:r>
      </w:del>
    </w:p>
    <w:p w14:paraId="6298CCF1" w14:textId="0A62ED97" w:rsidR="002E56B5" w:rsidDel="00296E1E" w:rsidRDefault="00C004F2" w:rsidP="004525D9">
      <w:pPr>
        <w:pStyle w:val="IEEEStdsParagraph"/>
        <w:rPr>
          <w:del w:id="58" w:author="Michael Sweet" w:date="2015-01-26T07:46:00Z"/>
        </w:rPr>
      </w:pPr>
      <w:del w:id="59" w:author="Michael Sweet" w:date="2015-01-26T07:46:00Z">
        <w:r w:rsidDel="00296E1E">
          <w:delText>The Printer Working Group acknowledges that the IEEE-ISTO (acting itself or through its designees) is, and shall at all times, be the sole entity that may authorize the use of certification marks, trademarks, or other special designations to indicate c</w:delText>
        </w:r>
        <w:r w:rsidR="002E56B5" w:rsidDel="00296E1E">
          <w:delText>ompliance with these materials.</w:delText>
        </w:r>
      </w:del>
    </w:p>
    <w:p w14:paraId="1AFB1651" w14:textId="1970A48F" w:rsidR="00FA04BC" w:rsidRPr="00FA04BC" w:rsidDel="00296E1E" w:rsidRDefault="00C004F2" w:rsidP="00FA04BC">
      <w:pPr>
        <w:pStyle w:val="IEEEStdsParagraph"/>
        <w:rPr>
          <w:del w:id="60" w:author="Michael Sweet" w:date="2015-01-26T07:46:00Z"/>
          <w:snapToGrid w:val="0"/>
        </w:rPr>
      </w:pPr>
      <w:del w:id="61" w:author="Michael Sweet" w:date="2015-01-26T07:46:00Z">
        <w:r w:rsidDel="00296E1E">
          <w:rPr>
            <w:snapToGrid w:val="0"/>
          </w:rPr>
          <w:delText>Use of this</w:delText>
        </w:r>
        <w:r w:rsidR="002E56B5" w:rsidDel="00296E1E">
          <w:rPr>
            <w:snapToGrid w:val="0"/>
          </w:rPr>
          <w:delText xml:space="preserve"> document is wholly voluntary. </w:delText>
        </w:r>
        <w:r w:rsidDel="00296E1E">
          <w:rPr>
            <w:snapToGrid w:val="0"/>
          </w:rPr>
          <w:delText>The existence of this document does not imply that there are no other ways to produce, test, measure, purchase, market, or provide other goods and</w:delText>
        </w:r>
        <w:r w:rsidR="001E5474" w:rsidDel="00296E1E">
          <w:rPr>
            <w:snapToGrid w:val="0"/>
          </w:rPr>
          <w:delText xml:space="preserve"> services related to its scope.</w:delText>
        </w:r>
      </w:del>
    </w:p>
    <w:p w14:paraId="2D93CFF5" w14:textId="0666A2D7" w:rsidR="001E5474" w:rsidDel="00296E1E" w:rsidRDefault="001E5474">
      <w:pPr>
        <w:rPr>
          <w:del w:id="62" w:author="Michael Sweet" w:date="2015-01-26T07:46:00Z"/>
          <w:b/>
        </w:rPr>
      </w:pPr>
      <w:del w:id="63" w:author="Michael Sweet" w:date="2015-01-26T07:46:00Z">
        <w:r w:rsidDel="00296E1E">
          <w:rPr>
            <w:b/>
          </w:rPr>
          <w:br w:type="page"/>
        </w:r>
      </w:del>
    </w:p>
    <w:p w14:paraId="1A9DBC21" w14:textId="5243173F" w:rsidR="00C004F2" w:rsidRPr="00B81880" w:rsidDel="00296E1E" w:rsidRDefault="00C004F2" w:rsidP="004525D9">
      <w:pPr>
        <w:pStyle w:val="IEEEStdsParagraph"/>
        <w:rPr>
          <w:del w:id="64" w:author="Michael Sweet" w:date="2015-01-26T07:46:00Z"/>
          <w:b/>
        </w:rPr>
      </w:pPr>
      <w:del w:id="65" w:author="Michael Sweet" w:date="2015-01-26T07:46:00Z">
        <w:r w:rsidRPr="004525D9" w:rsidDel="00296E1E">
          <w:rPr>
            <w:b/>
          </w:rPr>
          <w:delText>About the IEEE-ISTO</w:delText>
        </w:r>
      </w:del>
    </w:p>
    <w:p w14:paraId="3046F476" w14:textId="0F8B77C6" w:rsidR="00C004F2" w:rsidDel="00296E1E" w:rsidRDefault="00C004F2" w:rsidP="004525D9">
      <w:pPr>
        <w:pStyle w:val="IEEEStdsParagraph"/>
        <w:rPr>
          <w:del w:id="66" w:author="Michael Sweet" w:date="2015-01-26T07:46:00Z"/>
        </w:rPr>
      </w:pPr>
      <w:del w:id="67" w:author="Michael Sweet" w:date="2015-01-26T07:46:00Z">
        <w:r w:rsidDel="00296E1E">
          <w:delTex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delText>
        </w:r>
        <w:r w:rsidR="002E519F" w:rsidDel="00296E1E">
          <w:fldChar w:fldCharType="begin"/>
        </w:r>
        <w:r w:rsidR="002E519F" w:rsidDel="00296E1E">
          <w:delInstrText xml:space="preserve"> HYPERLINK "http://www.ieee.org/" </w:delInstrText>
        </w:r>
        <w:r w:rsidR="002E519F" w:rsidDel="00296E1E">
          <w:fldChar w:fldCharType="separate"/>
        </w:r>
        <w:r w:rsidDel="00296E1E">
          <w:rPr>
            <w:rStyle w:val="Hyperlink"/>
          </w:rPr>
          <w:delText>http://www.ieee.org/</w:delText>
        </w:r>
        <w:r w:rsidR="002E519F" w:rsidDel="00296E1E">
          <w:rPr>
            <w:rStyle w:val="Hyperlink"/>
          </w:rPr>
          <w:fldChar w:fldCharType="end"/>
        </w:r>
        <w:r w:rsidDel="00296E1E">
          <w:delText>) and the IEEE Standards Association (</w:delText>
        </w:r>
        <w:r w:rsidR="002E519F" w:rsidDel="00296E1E">
          <w:fldChar w:fldCharType="begin"/>
        </w:r>
        <w:r w:rsidR="002E519F" w:rsidDel="00296E1E">
          <w:delInstrText xml:space="preserve"> HYPERLINK "http://standards.ieee.org/)" </w:delInstrText>
        </w:r>
        <w:r w:rsidR="002E519F" w:rsidDel="00296E1E">
          <w:fldChar w:fldCharType="separate"/>
        </w:r>
        <w:r w:rsidDel="00296E1E">
          <w:rPr>
            <w:rStyle w:val="Hyperlink"/>
          </w:rPr>
          <w:delText>http://standards.ieee.org/)</w:delText>
        </w:r>
        <w:r w:rsidR="002E519F" w:rsidDel="00296E1E">
          <w:rPr>
            <w:rStyle w:val="Hyperlink"/>
          </w:rPr>
          <w:fldChar w:fldCharType="end"/>
        </w:r>
        <w:r w:rsidDel="00296E1E">
          <w:delText>.</w:delText>
        </w:r>
      </w:del>
    </w:p>
    <w:p w14:paraId="2D1D2EBB" w14:textId="2FED4F7F" w:rsidR="004525D9" w:rsidDel="00296E1E" w:rsidRDefault="00C004F2" w:rsidP="004525D9">
      <w:pPr>
        <w:pStyle w:val="IEEEStdsParagraph"/>
        <w:rPr>
          <w:del w:id="68" w:author="Michael Sweet" w:date="2015-01-26T07:46:00Z"/>
        </w:rPr>
      </w:pPr>
      <w:del w:id="69" w:author="Michael Sweet" w:date="2015-01-26T07:46:00Z">
        <w:r w:rsidDel="00296E1E">
          <w:delText>For additional information regarding the IEEE-ISTO and its industry programs visit</w:delText>
        </w:r>
        <w:r w:rsidR="004525D9" w:rsidDel="00296E1E">
          <w:delText>:</w:delText>
        </w:r>
      </w:del>
    </w:p>
    <w:p w14:paraId="539689EF" w14:textId="3EBE874F" w:rsidR="00C004F2" w:rsidDel="00296E1E" w:rsidRDefault="002E519F" w:rsidP="001E5474">
      <w:pPr>
        <w:pStyle w:val="ListParagraph"/>
        <w:rPr>
          <w:del w:id="70" w:author="Michael Sweet" w:date="2015-01-26T07:46:00Z"/>
        </w:rPr>
      </w:pPr>
      <w:del w:id="71" w:author="Michael Sweet" w:date="2015-01-26T07:46:00Z">
        <w:r w:rsidDel="00296E1E">
          <w:fldChar w:fldCharType="begin"/>
        </w:r>
        <w:r w:rsidDel="00296E1E">
          <w:delInstrText xml:space="preserve"> HYPERLINK "http://www.ieee-isto.org" </w:delInstrText>
        </w:r>
        <w:r w:rsidDel="00296E1E">
          <w:fldChar w:fldCharType="separate"/>
        </w:r>
        <w:r w:rsidR="00C004F2" w:rsidDel="00296E1E">
          <w:rPr>
            <w:rStyle w:val="Hyperlink"/>
          </w:rPr>
          <w:delText>http://www.ieee-isto.org</w:delText>
        </w:r>
        <w:r w:rsidDel="00296E1E">
          <w:rPr>
            <w:rStyle w:val="Hyperlink"/>
          </w:rPr>
          <w:fldChar w:fldCharType="end"/>
        </w:r>
      </w:del>
    </w:p>
    <w:p w14:paraId="51367309" w14:textId="41012B63" w:rsidR="004525D9" w:rsidRPr="00B81880" w:rsidDel="00296E1E" w:rsidRDefault="00C004F2" w:rsidP="004525D9">
      <w:pPr>
        <w:pStyle w:val="IEEEStdsParagraph"/>
        <w:rPr>
          <w:del w:id="72" w:author="Michael Sweet" w:date="2015-01-26T07:46:00Z"/>
          <w:b/>
        </w:rPr>
      </w:pPr>
      <w:del w:id="73" w:author="Michael Sweet" w:date="2015-01-26T07:46:00Z">
        <w:r w:rsidRPr="004525D9" w:rsidDel="00296E1E">
          <w:rPr>
            <w:b/>
          </w:rPr>
          <w:delText>About the IEEE-ISTO PWG</w:delText>
        </w:r>
      </w:del>
    </w:p>
    <w:p w14:paraId="30E7F89C" w14:textId="6AA6BD97" w:rsidR="004525D9" w:rsidDel="00296E1E" w:rsidRDefault="00C004F2" w:rsidP="004525D9">
      <w:pPr>
        <w:pStyle w:val="IEEEStdsParagraph"/>
        <w:rPr>
          <w:del w:id="74" w:author="Michael Sweet" w:date="2015-01-26T07:46:00Z"/>
        </w:rPr>
      </w:pPr>
      <w:del w:id="75" w:author="Michael Sweet" w:date="2015-01-26T07:46:00Z">
        <w:r w:rsidDel="00296E1E">
          <w:delTex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delText>
        </w:r>
        <w:r w:rsidR="004525D9" w:rsidDel="00296E1E">
          <w:delText>conformance to these standards.</w:delText>
        </w:r>
      </w:del>
    </w:p>
    <w:p w14:paraId="4E39586E" w14:textId="3EB95C16" w:rsidR="004525D9" w:rsidDel="00296E1E" w:rsidRDefault="00C004F2" w:rsidP="004525D9">
      <w:pPr>
        <w:pStyle w:val="IEEEStdsParagraph"/>
        <w:rPr>
          <w:del w:id="76" w:author="Michael Sweet" w:date="2015-01-26T07:46:00Z"/>
          <w:rFonts w:cs="Arial"/>
          <w:snapToGrid w:val="0"/>
        </w:rPr>
      </w:pPr>
      <w:del w:id="77" w:author="Michael Sweet" w:date="2015-01-26T07:46:00Z">
        <w:r w:rsidDel="00296E1E">
          <w:rPr>
            <w:rFonts w:cs="Arial"/>
            <w:snapToGrid w:val="0"/>
          </w:rPr>
          <w:delText>In general, a PWG standard is a specification that is stable, well understood, and is technically competent, has multiple, independent and interoperable implementations with substantial operational experience, and enj</w:delText>
        </w:r>
        <w:r w:rsidR="004525D9" w:rsidDel="00296E1E">
          <w:rPr>
            <w:rFonts w:cs="Arial"/>
            <w:snapToGrid w:val="0"/>
          </w:rPr>
          <w:delText>oys significant public support.</w:delText>
        </w:r>
      </w:del>
    </w:p>
    <w:p w14:paraId="0902530C" w14:textId="18743B7E" w:rsidR="004525D9" w:rsidDel="00296E1E" w:rsidRDefault="00C004F2" w:rsidP="004525D9">
      <w:pPr>
        <w:pStyle w:val="IEEEStdsParagraph"/>
        <w:rPr>
          <w:del w:id="78" w:author="Michael Sweet" w:date="2015-01-26T07:46:00Z"/>
          <w:rFonts w:cs="Arial"/>
          <w:snapToGrid w:val="0"/>
        </w:rPr>
      </w:pPr>
      <w:del w:id="79" w:author="Michael Sweet" w:date="2015-01-26T07:46:00Z">
        <w:r w:rsidDel="00296E1E">
          <w:rPr>
            <w:rFonts w:cs="Arial"/>
            <w:snapToGrid w:val="0"/>
          </w:rPr>
          <w:delText>For additional information regarding the Printer Working Group visit:</w:delText>
        </w:r>
      </w:del>
    </w:p>
    <w:p w14:paraId="3938BA18" w14:textId="2D1A4173" w:rsidR="00C004F2" w:rsidRPr="00B81880" w:rsidDel="00296E1E" w:rsidRDefault="00C004F2" w:rsidP="00142F4A">
      <w:pPr>
        <w:pStyle w:val="Address"/>
        <w:rPr>
          <w:del w:id="80" w:author="Michael Sweet" w:date="2015-01-26T07:46:00Z"/>
          <w:snapToGrid w:val="0"/>
        </w:rPr>
      </w:pPr>
      <w:del w:id="81" w:author="Michael Sweet" w:date="2015-01-26T07:46:00Z">
        <w:r w:rsidDel="00296E1E">
          <w:rPr>
            <w:snapToGrid w:val="0"/>
          </w:rPr>
          <w:delText>http://www.pwg.org</w:delText>
        </w:r>
      </w:del>
    </w:p>
    <w:p w14:paraId="5047F02D" w14:textId="355759C1" w:rsidR="004525D9" w:rsidDel="00296E1E" w:rsidRDefault="00C004F2" w:rsidP="004525D9">
      <w:pPr>
        <w:pStyle w:val="IEEEStdsParagraph"/>
        <w:rPr>
          <w:del w:id="82" w:author="Michael Sweet" w:date="2015-01-26T07:46:00Z"/>
          <w:rFonts w:cs="Arial"/>
          <w:bCs/>
        </w:rPr>
      </w:pPr>
      <w:del w:id="83" w:author="Michael Sweet" w:date="2015-01-26T07:46:00Z">
        <w:r w:rsidDel="00296E1E">
          <w:rPr>
            <w:rFonts w:cs="Arial"/>
            <w:bCs/>
          </w:rPr>
          <w:delText>Contact information:</w:delText>
        </w:r>
      </w:del>
    </w:p>
    <w:p w14:paraId="72D5D6CB" w14:textId="7102BE87" w:rsidR="00B81880" w:rsidDel="00296E1E" w:rsidRDefault="00C004F2" w:rsidP="00142F4A">
      <w:pPr>
        <w:pStyle w:val="Address"/>
        <w:rPr>
          <w:del w:id="84" w:author="Michael Sweet" w:date="2015-01-26T07:46:00Z"/>
        </w:rPr>
      </w:pPr>
      <w:del w:id="85" w:author="Michael Sweet" w:date="2015-01-26T07:46:00Z">
        <w:r w:rsidRPr="004525D9" w:rsidDel="00296E1E">
          <w:delText>The Printer Working Group</w:delText>
        </w:r>
      </w:del>
    </w:p>
    <w:p w14:paraId="109E31E5" w14:textId="6555824A" w:rsidR="00C004F2" w:rsidRPr="004525D9" w:rsidDel="00296E1E" w:rsidRDefault="00C004F2" w:rsidP="00142F4A">
      <w:pPr>
        <w:pStyle w:val="Address"/>
        <w:rPr>
          <w:del w:id="86" w:author="Michael Sweet" w:date="2015-01-26T07:46:00Z"/>
        </w:rPr>
      </w:pPr>
      <w:del w:id="87" w:author="Michael Sweet" w:date="2015-01-26T07:46:00Z">
        <w:r w:rsidRPr="004525D9" w:rsidDel="00296E1E">
          <w:delText>c/o The IEEE Industry Standards and Technology Organization</w:delText>
        </w:r>
      </w:del>
    </w:p>
    <w:p w14:paraId="1FECD351" w14:textId="351B2D62" w:rsidR="00C004F2" w:rsidRPr="004525D9" w:rsidDel="00296E1E" w:rsidRDefault="00C004F2" w:rsidP="00142F4A">
      <w:pPr>
        <w:pStyle w:val="Address"/>
        <w:rPr>
          <w:del w:id="88" w:author="Michael Sweet" w:date="2015-01-26T07:46:00Z"/>
        </w:rPr>
      </w:pPr>
      <w:del w:id="89" w:author="Michael Sweet" w:date="2015-01-26T07:46:00Z">
        <w:r w:rsidRPr="004525D9" w:rsidDel="00296E1E">
          <w:delText>445 Hoes Lane</w:delText>
        </w:r>
      </w:del>
    </w:p>
    <w:p w14:paraId="5B739BF2" w14:textId="5BAB6CC5" w:rsidR="00C004F2" w:rsidRPr="004525D9" w:rsidDel="00296E1E" w:rsidRDefault="00C004F2" w:rsidP="00142F4A">
      <w:pPr>
        <w:pStyle w:val="Address"/>
        <w:rPr>
          <w:del w:id="90" w:author="Michael Sweet" w:date="2015-01-26T07:46:00Z"/>
        </w:rPr>
      </w:pPr>
      <w:del w:id="91" w:author="Michael Sweet" w:date="2015-01-26T07:46:00Z">
        <w:r w:rsidRPr="004525D9" w:rsidDel="00296E1E">
          <w:delText>Piscataway, NJ 08854</w:delText>
        </w:r>
      </w:del>
    </w:p>
    <w:p w14:paraId="7D3284BA" w14:textId="632A9135" w:rsidR="00C004F2" w:rsidRPr="004525D9" w:rsidDel="00296E1E" w:rsidRDefault="00C004F2" w:rsidP="00142F4A">
      <w:pPr>
        <w:pStyle w:val="Address"/>
        <w:rPr>
          <w:del w:id="92" w:author="Michael Sweet" w:date="2015-01-26T07:46:00Z"/>
        </w:rPr>
      </w:pPr>
      <w:del w:id="93" w:author="Michael Sweet" w:date="2015-01-26T07:46:00Z">
        <w:r w:rsidRPr="004525D9" w:rsidDel="00296E1E">
          <w:delText>USA</w:delText>
        </w:r>
      </w:del>
    </w:p>
    <w:p w14:paraId="161AD067" w14:textId="0083BF08" w:rsidR="001E5474" w:rsidDel="00296E1E" w:rsidRDefault="001E5474">
      <w:pPr>
        <w:rPr>
          <w:del w:id="94" w:author="Michael Sweet" w:date="2015-01-26T07:46:00Z"/>
          <w:b/>
        </w:rPr>
      </w:pPr>
      <w:del w:id="95" w:author="Michael Sweet" w:date="2015-01-26T07:46:00Z">
        <w:r w:rsidDel="00296E1E">
          <w:rPr>
            <w:b/>
          </w:rPr>
          <w:br w:type="page"/>
        </w:r>
      </w:del>
    </w:p>
    <w:p w14:paraId="1DB9CA93" w14:textId="2AA1EE66" w:rsidR="004525D9" w:rsidRPr="00B81880" w:rsidDel="00296E1E" w:rsidRDefault="004525D9" w:rsidP="004525D9">
      <w:pPr>
        <w:pStyle w:val="IEEEStdsParagraph"/>
        <w:rPr>
          <w:del w:id="96" w:author="Michael Sweet" w:date="2015-01-26T07:46:00Z"/>
          <w:b/>
        </w:rPr>
      </w:pPr>
      <w:del w:id="97" w:author="Michael Sweet" w:date="2015-01-26T07:46:00Z">
        <w:r w:rsidRPr="004525D9" w:rsidDel="00296E1E">
          <w:rPr>
            <w:b/>
          </w:rPr>
          <w:delText xml:space="preserve">About the </w:delText>
        </w:r>
        <w:r w:rsidR="00C41142" w:rsidDel="00296E1E">
          <w:rPr>
            <w:b/>
          </w:rPr>
          <w:delText>Internet Printing Protocol</w:delText>
        </w:r>
        <w:r w:rsidRPr="004525D9" w:rsidDel="00296E1E">
          <w:rPr>
            <w:b/>
          </w:rPr>
          <w:delText xml:space="preserve"> Work</w:delText>
        </w:r>
        <w:r w:rsidR="006745F7" w:rsidDel="00296E1E">
          <w:rPr>
            <w:b/>
          </w:rPr>
          <w:delText>g</w:delText>
        </w:r>
        <w:r w:rsidRPr="004525D9" w:rsidDel="00296E1E">
          <w:rPr>
            <w:b/>
          </w:rPr>
          <w:delText>roup</w:delText>
        </w:r>
      </w:del>
    </w:p>
    <w:p w14:paraId="4F7A4BAA" w14:textId="55AB32D4" w:rsidR="00C41142" w:rsidDel="00296E1E" w:rsidRDefault="00C41142" w:rsidP="00C41142">
      <w:pPr>
        <w:pStyle w:val="IEEEStdsParagraph"/>
        <w:rPr>
          <w:del w:id="98" w:author="Michael Sweet" w:date="2015-01-26T07:46:00Z"/>
        </w:rPr>
      </w:pPr>
      <w:del w:id="99" w:author="Michael Sweet" w:date="2015-01-26T07:46:00Z">
        <w:r w:rsidRPr="00DC1D55" w:rsidDel="00296E1E">
          <w:delText xml:space="preserve">The </w:delText>
        </w:r>
        <w:r w:rsidDel="00296E1E">
          <w:delText>Internet Printing Protocol (</w:delText>
        </w:r>
        <w:r w:rsidRPr="00DC1D55" w:rsidDel="00296E1E">
          <w:delText>IPP</w:delText>
        </w:r>
        <w:r w:rsidDel="00296E1E">
          <w:delText>)</w:delText>
        </w:r>
        <w:r w:rsidRPr="00DC1D55" w:rsidDel="00296E1E">
          <w:delText xml:space="preserve"> working gro</w:delText>
        </w:r>
        <w:r w:rsidDel="00296E1E">
          <w:delText>up has developed a modern, full-</w:delText>
        </w:r>
        <w:r w:rsidRPr="00DC1D55" w:rsidDel="00296E1E">
          <w:delText>featured network printing protocol</w:delText>
        </w:r>
        <w:r w:rsidDel="00296E1E">
          <w:delText>,</w:delText>
        </w:r>
        <w:r w:rsidRPr="00DC1D55" w:rsidDel="00296E1E">
          <w:delText xml:space="preserve">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delText>
        </w:r>
      </w:del>
    </w:p>
    <w:p w14:paraId="21B59645" w14:textId="11BAADBF" w:rsidR="00C41142" w:rsidRPr="004525D9" w:rsidDel="00296E1E" w:rsidRDefault="00C41142" w:rsidP="00C41142">
      <w:pPr>
        <w:pStyle w:val="IEEEStdsParagraph"/>
        <w:rPr>
          <w:del w:id="100" w:author="Michael Sweet" w:date="2015-01-26T07:46:00Z"/>
        </w:rPr>
      </w:pPr>
      <w:del w:id="101" w:author="Michael Sweet" w:date="2015-01-26T07:46:00Z">
        <w:r w:rsidDel="00296E1E">
          <w:delText>For additional information regarding IPP visit:</w:delText>
        </w:r>
      </w:del>
    </w:p>
    <w:p w14:paraId="4E52A2EB" w14:textId="4999527E" w:rsidR="00C41142" w:rsidDel="00296E1E" w:rsidRDefault="00C41142" w:rsidP="00C41142">
      <w:pPr>
        <w:pStyle w:val="Address"/>
        <w:rPr>
          <w:del w:id="102" w:author="Michael Sweet" w:date="2015-01-26T07:46:00Z"/>
        </w:rPr>
      </w:pPr>
      <w:del w:id="103" w:author="Michael Sweet" w:date="2015-01-26T07:46:00Z">
        <w:r w:rsidRPr="004525D9" w:rsidDel="00296E1E">
          <w:delText>http://www.pwg.org/</w:delText>
        </w:r>
        <w:r w:rsidDel="00296E1E">
          <w:delText>ipp</w:delText>
        </w:r>
        <w:r w:rsidRPr="004525D9" w:rsidDel="00296E1E">
          <w:delText>/</w:delText>
        </w:r>
      </w:del>
    </w:p>
    <w:p w14:paraId="11963722" w14:textId="0AFAD093" w:rsidR="00C004F2" w:rsidRPr="004525D9" w:rsidDel="00296E1E" w:rsidRDefault="00C41142" w:rsidP="00C41142">
      <w:pPr>
        <w:pStyle w:val="IEEEStdsParagraph"/>
        <w:rPr>
          <w:del w:id="104" w:author="Michael Sweet" w:date="2015-01-26T07:46:00Z"/>
        </w:rPr>
      </w:pPr>
      <w:del w:id="105" w:author="Michael Sweet" w:date="2015-01-26T07:46:00Z">
        <w:r w:rsidRPr="004525D9" w:rsidDel="00296E1E">
          <w:delText xml:space="preserve">Implementers of this specification are encouraged to join the </w:delText>
        </w:r>
        <w:r w:rsidDel="00296E1E">
          <w:delText>IPP</w:delText>
        </w:r>
        <w:r w:rsidRPr="004525D9" w:rsidDel="00296E1E">
          <w:delText xml:space="preserve"> </w:delText>
        </w:r>
        <w:r w:rsidDel="00296E1E">
          <w:delText>m</w:delText>
        </w:r>
        <w:r w:rsidRPr="004525D9" w:rsidDel="00296E1E">
          <w:delText xml:space="preserve">ailing </w:delText>
        </w:r>
        <w:r w:rsidDel="00296E1E">
          <w:delText>l</w:delText>
        </w:r>
        <w:r w:rsidRPr="004525D9" w:rsidDel="00296E1E">
          <w:delText>ist in order to participate in any di</w:delText>
        </w:r>
        <w:r w:rsidDel="00296E1E">
          <w:delText>scussions of the specification.</w:delText>
        </w:r>
        <w:r w:rsidRPr="004525D9" w:rsidDel="00296E1E">
          <w:delText xml:space="preserve"> Suggested additions, changes, or clarification to this specification, should be sent to the </w:delText>
        </w:r>
        <w:r w:rsidDel="00296E1E">
          <w:delText>IPP m</w:delText>
        </w:r>
        <w:r w:rsidRPr="004525D9" w:rsidDel="00296E1E">
          <w:delText>ailing list for consideration.</w:delText>
        </w:r>
      </w:del>
    </w:p>
    <w:p w14:paraId="4ACDBF56" w14:textId="03A18A01" w:rsidR="00C004F2" w:rsidRDefault="00C004F2" w:rsidP="00915ACB">
      <w:pPr>
        <w:pStyle w:val="Title"/>
      </w:pPr>
      <w:del w:id="106" w:author="Michael Sweet" w:date="2015-04-05T16:51:00Z">
        <w:r w:rsidDel="008326D7">
          <w:br w:type="page"/>
        </w:r>
      </w:del>
      <w:r>
        <w:t>Table of Contents</w:t>
      </w:r>
    </w:p>
    <w:p w14:paraId="08C88748" w14:textId="77777777" w:rsidR="00C52212" w:rsidRDefault="000676B2">
      <w:pPr>
        <w:pStyle w:val="TOC1"/>
        <w:tabs>
          <w:tab w:val="right" w:leader="dot" w:pos="9645"/>
        </w:tabs>
        <w:rPr>
          <w:ins w:id="107" w:author="Michael R Sweet" w:date="2015-07-29T09:00:00Z"/>
          <w:rFonts w:asciiTheme="minorHAnsi" w:eastAsiaTheme="minorEastAsia" w:hAnsiTheme="minorHAnsi" w:cstheme="minorBidi"/>
          <w:noProof/>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ins w:id="108" w:author="Michael R Sweet" w:date="2015-07-29T09:00:00Z">
        <w:r w:rsidR="00C52212" w:rsidRPr="00856C0E">
          <w:rPr>
            <w:rStyle w:val="Hyperlink"/>
            <w:noProof/>
          </w:rPr>
          <w:fldChar w:fldCharType="begin"/>
        </w:r>
        <w:r w:rsidR="00C52212" w:rsidRPr="00856C0E">
          <w:rPr>
            <w:rStyle w:val="Hyperlink"/>
            <w:noProof/>
          </w:rPr>
          <w:instrText xml:space="preserve"> </w:instrText>
        </w:r>
        <w:r w:rsidR="00C52212">
          <w:rPr>
            <w:noProof/>
          </w:rPr>
          <w:instrText>HYPERLINK \l "_Toc425923761"</w:instrText>
        </w:r>
        <w:r w:rsidR="00C52212" w:rsidRPr="00856C0E">
          <w:rPr>
            <w:rStyle w:val="Hyperlink"/>
            <w:noProof/>
          </w:rPr>
          <w:instrText xml:space="preserve"> </w:instrText>
        </w:r>
        <w:r w:rsidR="00C52212" w:rsidRPr="00856C0E">
          <w:rPr>
            <w:rStyle w:val="Hyperlink"/>
            <w:noProof/>
          </w:rPr>
        </w:r>
        <w:r w:rsidR="00C52212" w:rsidRPr="00856C0E">
          <w:rPr>
            <w:rStyle w:val="Hyperlink"/>
            <w:noProof/>
          </w:rPr>
          <w:fldChar w:fldCharType="separate"/>
        </w:r>
        <w:r w:rsidR="00C52212" w:rsidRPr="00856C0E">
          <w:rPr>
            <w:rStyle w:val="Hyperlink"/>
            <w:rFonts w:eastAsia="MS Mincho"/>
            <w:bCs/>
            <w:noProof/>
          </w:rPr>
          <w:t>1.</w:t>
        </w:r>
        <w:r w:rsidR="00C52212" w:rsidRPr="00856C0E">
          <w:rPr>
            <w:rStyle w:val="Hyperlink"/>
            <w:rFonts w:eastAsia="MS Mincho"/>
            <w:noProof/>
          </w:rPr>
          <w:t xml:space="preserve"> Introduction</w:t>
        </w:r>
        <w:r w:rsidR="00C52212">
          <w:rPr>
            <w:noProof/>
            <w:webHidden/>
          </w:rPr>
          <w:tab/>
        </w:r>
        <w:r w:rsidR="00C52212">
          <w:rPr>
            <w:noProof/>
            <w:webHidden/>
          </w:rPr>
          <w:fldChar w:fldCharType="begin"/>
        </w:r>
        <w:r w:rsidR="00C52212">
          <w:rPr>
            <w:noProof/>
            <w:webHidden/>
          </w:rPr>
          <w:instrText xml:space="preserve"> PAGEREF _Toc425923761 \h </w:instrText>
        </w:r>
        <w:r w:rsidR="00C52212">
          <w:rPr>
            <w:noProof/>
            <w:webHidden/>
          </w:rPr>
        </w:r>
      </w:ins>
      <w:r w:rsidR="00C52212">
        <w:rPr>
          <w:noProof/>
          <w:webHidden/>
        </w:rPr>
        <w:fldChar w:fldCharType="separate"/>
      </w:r>
      <w:ins w:id="109" w:author="Michael R Sweet" w:date="2015-07-29T09:01:00Z">
        <w:r w:rsidR="00C52212">
          <w:rPr>
            <w:noProof/>
            <w:webHidden/>
          </w:rPr>
          <w:t>6</w:t>
        </w:r>
      </w:ins>
      <w:ins w:id="110" w:author="Michael R Sweet" w:date="2015-07-29T09:00:00Z">
        <w:r w:rsidR="00C52212">
          <w:rPr>
            <w:noProof/>
            <w:webHidden/>
          </w:rPr>
          <w:fldChar w:fldCharType="end"/>
        </w:r>
        <w:r w:rsidR="00C52212" w:rsidRPr="00856C0E">
          <w:rPr>
            <w:rStyle w:val="Hyperlink"/>
            <w:noProof/>
          </w:rPr>
          <w:fldChar w:fldCharType="end"/>
        </w:r>
      </w:ins>
    </w:p>
    <w:p w14:paraId="0FFA84F7" w14:textId="77777777" w:rsidR="00C52212" w:rsidRDefault="00C52212">
      <w:pPr>
        <w:pStyle w:val="TOC1"/>
        <w:tabs>
          <w:tab w:val="right" w:leader="dot" w:pos="9645"/>
        </w:tabs>
        <w:rPr>
          <w:ins w:id="111" w:author="Michael R Sweet" w:date="2015-07-29T09:00:00Z"/>
          <w:rFonts w:asciiTheme="minorHAnsi" w:eastAsiaTheme="minorEastAsia" w:hAnsiTheme="minorHAnsi" w:cstheme="minorBidi"/>
          <w:noProof/>
        </w:rPr>
      </w:pPr>
      <w:ins w:id="11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"_Toc425923762"</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2.</w:t>
        </w:r>
        <w:r w:rsidRPr="00856C0E">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_Toc425923762 \h </w:instrText>
        </w:r>
        <w:r>
          <w:rPr>
            <w:noProof/>
            <w:webHidden/>
          </w:rPr>
        </w:r>
      </w:ins>
      <w:r>
        <w:rPr>
          <w:noProof/>
          <w:webHidden/>
        </w:rPr>
        <w:fldChar w:fldCharType="separate"/>
      </w:r>
      <w:ins w:id="113" w:author="Michael R Sweet" w:date="2015-07-29T09:01:00Z">
        <w:r>
          <w:rPr>
            <w:noProof/>
            <w:webHidden/>
          </w:rPr>
          <w:t>6</w:t>
        </w:r>
      </w:ins>
      <w:ins w:id="114" w:author="Michael R Sweet" w:date="2015-07-29T09:00:00Z">
        <w:r>
          <w:rPr>
            <w:noProof/>
            <w:webHidden/>
          </w:rPr>
          <w:fldChar w:fldCharType="end"/>
        </w:r>
        <w:r w:rsidRPr="00856C0E">
          <w:rPr>
            <w:rStyle w:val="Hyperlink"/>
            <w:noProof/>
          </w:rPr>
          <w:fldChar w:fldCharType="end"/>
        </w:r>
      </w:ins>
    </w:p>
    <w:p w14:paraId="18CBA6DD" w14:textId="77777777" w:rsidR="00C52212" w:rsidRDefault="00C52212">
      <w:pPr>
        <w:pStyle w:val="TOC2"/>
        <w:tabs>
          <w:tab w:val="right" w:leader="dot" w:pos="9645"/>
        </w:tabs>
        <w:rPr>
          <w:ins w:id="115" w:author="Michael R Sweet" w:date="2015-07-29T09:00:00Z"/>
          <w:rFonts w:asciiTheme="minorHAnsi" w:eastAsiaTheme="minorEastAsia" w:hAnsiTheme="minorHAnsi" w:cstheme="minorBidi"/>
          <w:noProof/>
        </w:rPr>
      </w:pPr>
      <w:ins w:id="11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"_Toc425923763"</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snapToGrid w:val="0"/>
          </w:rPr>
          <w:t>2.1</w:t>
        </w:r>
        <w:r w:rsidRPr="00856C0E">
          <w:rPr>
            <w:rStyle w:val="Hyperlink"/>
            <w:noProof/>
            <w:snapToGrid w:val="0"/>
          </w:rPr>
          <w:t xml:space="preserve"> Terms Used in This Document</w:t>
        </w:r>
        <w:r>
          <w:rPr>
            <w:noProof/>
            <w:webHidden/>
          </w:rPr>
          <w:tab/>
        </w:r>
        <w:r>
          <w:rPr>
            <w:noProof/>
            <w:webHidden/>
          </w:rPr>
          <w:fldChar w:fldCharType="begin"/>
        </w:r>
        <w:r>
          <w:rPr>
            <w:noProof/>
            <w:webHidden/>
          </w:rPr>
          <w:instrText xml:space="preserve"> PAGEREF _Toc425923763 \h </w:instrText>
        </w:r>
        <w:r>
          <w:rPr>
            <w:noProof/>
            <w:webHidden/>
          </w:rPr>
        </w:r>
      </w:ins>
      <w:r>
        <w:rPr>
          <w:noProof/>
          <w:webHidden/>
        </w:rPr>
        <w:fldChar w:fldCharType="separate"/>
      </w:r>
      <w:ins w:id="117" w:author="Michael R Sweet" w:date="2015-07-29T09:01:00Z">
        <w:r>
          <w:rPr>
            <w:noProof/>
            <w:webHidden/>
          </w:rPr>
          <w:t>6</w:t>
        </w:r>
      </w:ins>
      <w:ins w:id="118" w:author="Michael R Sweet" w:date="2015-07-29T09:00:00Z">
        <w:r>
          <w:rPr>
            <w:noProof/>
            <w:webHidden/>
          </w:rPr>
          <w:fldChar w:fldCharType="end"/>
        </w:r>
        <w:r w:rsidRPr="00856C0E">
          <w:rPr>
            <w:rStyle w:val="Hyperlink"/>
            <w:noProof/>
          </w:rPr>
          <w:fldChar w:fldCharType="end"/>
        </w:r>
      </w:ins>
    </w:p>
    <w:p w14:paraId="57CD296D" w14:textId="77777777" w:rsidR="00C52212" w:rsidRDefault="00C52212">
      <w:pPr>
        <w:pStyle w:val="TOC2"/>
        <w:tabs>
          <w:tab w:val="right" w:leader="dot" w:pos="9645"/>
        </w:tabs>
        <w:rPr>
          <w:ins w:id="119" w:author="Michael R Sweet" w:date="2015-07-29T09:00:00Z"/>
          <w:rFonts w:asciiTheme="minorHAnsi" w:eastAsiaTheme="minorEastAsia" w:hAnsiTheme="minorHAnsi" w:cstheme="minorBidi"/>
          <w:noProof/>
        </w:rPr>
      </w:pPr>
      <w:ins w:id="12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"_Toc425923764"</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2.2</w:t>
        </w:r>
        <w:r w:rsidRPr="00856C0E">
          <w:rPr>
            <w:rStyle w:val="Hyperlink"/>
            <w:noProof/>
          </w:rPr>
          <w:t xml:space="preserve"> Acronyms and Organizations</w:t>
        </w:r>
        <w:r>
          <w:rPr>
            <w:noProof/>
            <w:webHidden/>
          </w:rPr>
          <w:tab/>
        </w:r>
        <w:r>
          <w:rPr>
            <w:noProof/>
            <w:webHidden/>
          </w:rPr>
          <w:fldChar w:fldCharType="begin"/>
        </w:r>
        <w:r>
          <w:rPr>
            <w:noProof/>
            <w:webHidden/>
          </w:rPr>
          <w:instrText xml:space="preserve"> PAGEREF _Toc425923764 \h </w:instrText>
        </w:r>
        <w:r>
          <w:rPr>
            <w:noProof/>
            <w:webHidden/>
          </w:rPr>
        </w:r>
      </w:ins>
      <w:r>
        <w:rPr>
          <w:noProof/>
          <w:webHidden/>
        </w:rPr>
        <w:fldChar w:fldCharType="separate"/>
      </w:r>
      <w:ins w:id="121" w:author="Michael R Sweet" w:date="2015-07-29T09:01:00Z">
        <w:r>
          <w:rPr>
            <w:noProof/>
            <w:webHidden/>
          </w:rPr>
          <w:t>7</w:t>
        </w:r>
      </w:ins>
      <w:ins w:id="122" w:author="Michael R Sweet" w:date="2015-07-29T09:00:00Z">
        <w:r>
          <w:rPr>
            <w:noProof/>
            <w:webHidden/>
          </w:rPr>
          <w:fldChar w:fldCharType="end"/>
        </w:r>
        <w:r w:rsidRPr="00856C0E">
          <w:rPr>
            <w:rStyle w:val="Hyperlink"/>
            <w:noProof/>
          </w:rPr>
          <w:fldChar w:fldCharType="end"/>
        </w:r>
      </w:ins>
    </w:p>
    <w:p w14:paraId="74BB1CD3" w14:textId="77777777" w:rsidR="00C52212" w:rsidRDefault="00C52212">
      <w:pPr>
        <w:pStyle w:val="TOC1"/>
        <w:tabs>
          <w:tab w:val="right" w:leader="dot" w:pos="9645"/>
        </w:tabs>
        <w:rPr>
          <w:ins w:id="123" w:author="Michael R Sweet" w:date="2015-07-29T09:00:00Z"/>
          <w:rFonts w:asciiTheme="minorHAnsi" w:eastAsiaTheme="minorEastAsia" w:hAnsiTheme="minorHAnsi" w:cstheme="minorBidi"/>
          <w:noProof/>
        </w:rPr>
      </w:pPr>
      <w:ins w:id="12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"_Toc425923765"</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3.</w:t>
        </w:r>
        <w:r w:rsidRPr="00856C0E">
          <w:rPr>
            <w:rStyle w:val="Hyperlink"/>
            <w:rFonts w:eastAsia="MS Mincho"/>
            <w:noProof/>
          </w:rPr>
          <w:t xml:space="preserve"> Rationale for IPP 3D Printing Extensions</w:t>
        </w:r>
        <w:r>
          <w:rPr>
            <w:noProof/>
            <w:webHidden/>
          </w:rPr>
          <w:tab/>
        </w:r>
        <w:r>
          <w:rPr>
            <w:noProof/>
            <w:webHidden/>
          </w:rPr>
          <w:fldChar w:fldCharType="begin"/>
        </w:r>
        <w:r>
          <w:rPr>
            <w:noProof/>
            <w:webHidden/>
          </w:rPr>
          <w:instrText xml:space="preserve"> PAGEREF _Toc425923765 \h </w:instrText>
        </w:r>
        <w:r>
          <w:rPr>
            <w:noProof/>
            <w:webHidden/>
          </w:rPr>
        </w:r>
      </w:ins>
      <w:r>
        <w:rPr>
          <w:noProof/>
          <w:webHidden/>
        </w:rPr>
        <w:fldChar w:fldCharType="separate"/>
      </w:r>
      <w:ins w:id="125" w:author="Michael R Sweet" w:date="2015-07-29T09:01:00Z">
        <w:r>
          <w:rPr>
            <w:noProof/>
            <w:webHidden/>
          </w:rPr>
          <w:t>8</w:t>
        </w:r>
      </w:ins>
      <w:ins w:id="126" w:author="Michael R Sweet" w:date="2015-07-29T09:00:00Z">
        <w:r>
          <w:rPr>
            <w:noProof/>
            <w:webHidden/>
          </w:rPr>
          <w:fldChar w:fldCharType="end"/>
        </w:r>
        <w:r w:rsidRPr="00856C0E">
          <w:rPr>
            <w:rStyle w:val="Hyperlink"/>
            <w:noProof/>
          </w:rPr>
          <w:fldChar w:fldCharType="end"/>
        </w:r>
      </w:ins>
    </w:p>
    <w:p w14:paraId="494DCFE0" w14:textId="77777777" w:rsidR="00C52212" w:rsidRDefault="00C52212">
      <w:pPr>
        <w:pStyle w:val="TOC2"/>
        <w:tabs>
          <w:tab w:val="right" w:leader="dot" w:pos="9645"/>
        </w:tabs>
        <w:rPr>
          <w:ins w:id="127" w:author="Michael R Sweet" w:date="2015-07-29T09:00:00Z"/>
          <w:rFonts w:asciiTheme="minorHAnsi" w:eastAsiaTheme="minorEastAsia" w:hAnsiTheme="minorHAnsi" w:cstheme="minorBidi"/>
          <w:noProof/>
        </w:rPr>
      </w:pPr>
      <w:ins w:id="12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"_Toc425923766"</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3.1</w:t>
        </w:r>
        <w:r w:rsidRPr="00856C0E">
          <w:rPr>
            <w:rStyle w:val="Hyperlink"/>
            <w:noProof/>
          </w:rPr>
          <w:t xml:space="preserve"> Use Cases</w:t>
        </w:r>
        <w:r>
          <w:rPr>
            <w:noProof/>
            <w:webHidden/>
          </w:rPr>
          <w:tab/>
        </w:r>
        <w:r>
          <w:rPr>
            <w:noProof/>
            <w:webHidden/>
          </w:rPr>
          <w:fldChar w:fldCharType="begin"/>
        </w:r>
        <w:r>
          <w:rPr>
            <w:noProof/>
            <w:webHidden/>
          </w:rPr>
          <w:instrText xml:space="preserve"> PAGEREF _Toc425923766 \h </w:instrText>
        </w:r>
        <w:r>
          <w:rPr>
            <w:noProof/>
            <w:webHidden/>
          </w:rPr>
        </w:r>
      </w:ins>
      <w:r>
        <w:rPr>
          <w:noProof/>
          <w:webHidden/>
        </w:rPr>
        <w:fldChar w:fldCharType="separate"/>
      </w:r>
      <w:ins w:id="129" w:author="Michael R Sweet" w:date="2015-07-29T09:01:00Z">
        <w:r>
          <w:rPr>
            <w:noProof/>
            <w:webHidden/>
          </w:rPr>
          <w:t>8</w:t>
        </w:r>
      </w:ins>
      <w:ins w:id="130" w:author="Michael R Sweet" w:date="2015-07-29T09:00:00Z">
        <w:r>
          <w:rPr>
            <w:noProof/>
            <w:webHidden/>
          </w:rPr>
          <w:fldChar w:fldCharType="end"/>
        </w:r>
        <w:r w:rsidRPr="00856C0E">
          <w:rPr>
            <w:rStyle w:val="Hyperlink"/>
            <w:noProof/>
          </w:rPr>
          <w:fldChar w:fldCharType="end"/>
        </w:r>
      </w:ins>
    </w:p>
    <w:p w14:paraId="492C9CB7" w14:textId="77777777" w:rsidR="00C52212" w:rsidRDefault="00C52212">
      <w:pPr>
        <w:pStyle w:val="TOC3"/>
        <w:tabs>
          <w:tab w:val="right" w:leader="dot" w:pos="9645"/>
        </w:tabs>
        <w:rPr>
          <w:ins w:id="131" w:author="Michael R Sweet" w:date="2015-07-29T09:00:00Z"/>
          <w:rFonts w:asciiTheme="minorHAnsi" w:eastAsiaTheme="minorEastAsia" w:hAnsiTheme="minorHAnsi" w:cstheme="minorBidi"/>
          <w:noProof/>
        </w:rPr>
      </w:pPr>
      <w:ins w:id="13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"_Toc425923767"</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3.1.1</w:t>
        </w:r>
        <w:r w:rsidRPr="00856C0E">
          <w:rPr>
            <w:rStyle w:val="Hyperlink"/>
            <w:noProof/>
          </w:rPr>
          <w:t xml:space="preserve"> Print a 3D Object</w:t>
        </w:r>
        <w:r>
          <w:rPr>
            <w:noProof/>
            <w:webHidden/>
          </w:rPr>
          <w:tab/>
        </w:r>
        <w:r>
          <w:rPr>
            <w:noProof/>
            <w:webHidden/>
          </w:rPr>
          <w:fldChar w:fldCharType="begin"/>
        </w:r>
        <w:r>
          <w:rPr>
            <w:noProof/>
            <w:webHidden/>
          </w:rPr>
          <w:instrText xml:space="preserve"> PAGEREF _Toc425923767 \h </w:instrText>
        </w:r>
        <w:r>
          <w:rPr>
            <w:noProof/>
            <w:webHidden/>
          </w:rPr>
        </w:r>
      </w:ins>
      <w:r>
        <w:rPr>
          <w:noProof/>
          <w:webHidden/>
        </w:rPr>
        <w:fldChar w:fldCharType="separate"/>
      </w:r>
      <w:ins w:id="133" w:author="Michael R Sweet" w:date="2015-07-29T09:01:00Z">
        <w:r>
          <w:rPr>
            <w:noProof/>
            <w:webHidden/>
          </w:rPr>
          <w:t>8</w:t>
        </w:r>
      </w:ins>
      <w:ins w:id="134" w:author="Michael R Sweet" w:date="2015-07-29T09:00:00Z">
        <w:r>
          <w:rPr>
            <w:noProof/>
            <w:webHidden/>
          </w:rPr>
          <w:fldChar w:fldCharType="end"/>
        </w:r>
        <w:r w:rsidRPr="00856C0E">
          <w:rPr>
            <w:rStyle w:val="Hyperlink"/>
            <w:noProof/>
          </w:rPr>
          <w:fldChar w:fldCharType="end"/>
        </w:r>
      </w:ins>
    </w:p>
    <w:p w14:paraId="4F84F83D" w14:textId="77777777" w:rsidR="00C52212" w:rsidRDefault="00C52212">
      <w:pPr>
        <w:pStyle w:val="TOC3"/>
        <w:tabs>
          <w:tab w:val="right" w:leader="dot" w:pos="9645"/>
        </w:tabs>
        <w:rPr>
          <w:ins w:id="135" w:author="Michael R Sweet" w:date="2015-07-29T09:00:00Z"/>
          <w:rFonts w:asciiTheme="minorHAnsi" w:eastAsiaTheme="minorEastAsia" w:hAnsiTheme="minorHAnsi" w:cstheme="minorBidi"/>
          <w:noProof/>
        </w:rPr>
      </w:pPr>
      <w:ins w:id="13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"_Toc425923768"</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3.1.2</w:t>
        </w:r>
        <w:r w:rsidRPr="00856C0E">
          <w:rPr>
            <w:rStyle w:val="Hyperlink"/>
            <w:noProof/>
          </w:rPr>
          <w:t xml:space="preserve"> Print a 3D Object Using Loaded Materials</w:t>
        </w:r>
        <w:r>
          <w:rPr>
            <w:noProof/>
            <w:webHidden/>
          </w:rPr>
          <w:tab/>
        </w:r>
        <w:r>
          <w:rPr>
            <w:noProof/>
            <w:webHidden/>
          </w:rPr>
          <w:fldChar w:fldCharType="begin"/>
        </w:r>
        <w:r>
          <w:rPr>
            <w:noProof/>
            <w:webHidden/>
          </w:rPr>
          <w:instrText xml:space="preserve"> PAGEREF _Toc425923768 \h </w:instrText>
        </w:r>
        <w:r>
          <w:rPr>
            <w:noProof/>
            <w:webHidden/>
          </w:rPr>
        </w:r>
      </w:ins>
      <w:r>
        <w:rPr>
          <w:noProof/>
          <w:webHidden/>
        </w:rPr>
        <w:fldChar w:fldCharType="separate"/>
      </w:r>
      <w:ins w:id="137" w:author="Michael R Sweet" w:date="2015-07-29T09:01:00Z">
        <w:r>
          <w:rPr>
            <w:noProof/>
            <w:webHidden/>
          </w:rPr>
          <w:t>8</w:t>
        </w:r>
      </w:ins>
      <w:ins w:id="138" w:author="Michael R Sweet" w:date="2015-07-29T09:00:00Z">
        <w:r>
          <w:rPr>
            <w:noProof/>
            <w:webHidden/>
          </w:rPr>
          <w:fldChar w:fldCharType="end"/>
        </w:r>
        <w:r w:rsidRPr="00856C0E">
          <w:rPr>
            <w:rStyle w:val="Hyperlink"/>
            <w:noProof/>
          </w:rPr>
          <w:fldChar w:fldCharType="end"/>
        </w:r>
      </w:ins>
    </w:p>
    <w:p w14:paraId="3B341B3F" w14:textId="77777777" w:rsidR="00C52212" w:rsidRDefault="00C52212">
      <w:pPr>
        <w:pStyle w:val="TOC3"/>
        <w:tabs>
          <w:tab w:val="right" w:leader="dot" w:pos="9645"/>
        </w:tabs>
        <w:rPr>
          <w:ins w:id="139" w:author="Michael R Sweet" w:date="2015-07-29T09:00:00Z"/>
          <w:rFonts w:asciiTheme="minorHAnsi" w:eastAsiaTheme="minorEastAsia" w:hAnsiTheme="minorHAnsi" w:cstheme="minorBidi"/>
          <w:noProof/>
        </w:rPr>
      </w:pPr>
      <w:ins w:id="14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"_Toc425923769"</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3.1.3</w:t>
        </w:r>
        <w:r w:rsidRPr="00856C0E">
          <w:rPr>
            <w:rStyle w:val="Hyperlink"/>
            <w:noProof/>
          </w:rPr>
          <w:t xml:space="preserve"> Print a 3D Object with Multiple Materials</w:t>
        </w:r>
        <w:r>
          <w:rPr>
            <w:noProof/>
            <w:webHidden/>
          </w:rPr>
          <w:tab/>
        </w:r>
        <w:r>
          <w:rPr>
            <w:noProof/>
            <w:webHidden/>
          </w:rPr>
          <w:fldChar w:fldCharType="begin"/>
        </w:r>
        <w:r>
          <w:rPr>
            <w:noProof/>
            <w:webHidden/>
          </w:rPr>
          <w:instrText xml:space="preserve"> PAGEREF _Toc425923769 \h </w:instrText>
        </w:r>
        <w:r>
          <w:rPr>
            <w:noProof/>
            <w:webHidden/>
          </w:rPr>
        </w:r>
      </w:ins>
      <w:r>
        <w:rPr>
          <w:noProof/>
          <w:webHidden/>
        </w:rPr>
        <w:fldChar w:fldCharType="separate"/>
      </w:r>
      <w:ins w:id="141" w:author="Michael R Sweet" w:date="2015-07-29T09:01:00Z">
        <w:r>
          <w:rPr>
            <w:noProof/>
            <w:webHidden/>
          </w:rPr>
          <w:t>8</w:t>
        </w:r>
      </w:ins>
      <w:ins w:id="142" w:author="Michael R Sweet" w:date="2015-07-29T09:00:00Z">
        <w:r>
          <w:rPr>
            <w:noProof/>
            <w:webHidden/>
          </w:rPr>
          <w:fldChar w:fldCharType="end"/>
        </w:r>
        <w:r w:rsidRPr="00856C0E">
          <w:rPr>
            <w:rStyle w:val="Hyperlink"/>
            <w:noProof/>
          </w:rPr>
          <w:fldChar w:fldCharType="end"/>
        </w:r>
      </w:ins>
    </w:p>
    <w:p w14:paraId="5906069E" w14:textId="77777777" w:rsidR="00C52212" w:rsidRDefault="00C52212">
      <w:pPr>
        <w:pStyle w:val="TOC3"/>
        <w:tabs>
          <w:tab w:val="right" w:leader="dot" w:pos="9645"/>
        </w:tabs>
        <w:rPr>
          <w:ins w:id="143" w:author="Michael R Sweet" w:date="2015-07-29T09:00:00Z"/>
          <w:rFonts w:asciiTheme="minorHAnsi" w:eastAsiaTheme="minorEastAsia" w:hAnsiTheme="minorHAnsi" w:cstheme="minorBidi"/>
          <w:noProof/>
        </w:rPr>
      </w:pPr>
      <w:ins w:id="14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"_Toc425923770"</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3.1.4</w:t>
        </w:r>
        <w:r w:rsidRPr="00856C0E">
          <w:rPr>
            <w:rStyle w:val="Hyperlink"/>
            <w:noProof/>
          </w:rPr>
          <w:t xml:space="preserve"> View a 3D Object During Printing</w:t>
        </w:r>
        <w:r>
          <w:rPr>
            <w:noProof/>
            <w:webHidden/>
          </w:rPr>
          <w:tab/>
        </w:r>
        <w:r>
          <w:rPr>
            <w:noProof/>
            <w:webHidden/>
          </w:rPr>
          <w:fldChar w:fldCharType="begin"/>
        </w:r>
        <w:r>
          <w:rPr>
            <w:noProof/>
            <w:webHidden/>
          </w:rPr>
          <w:instrText xml:space="preserve"> PAGEREF _Toc425923770 \h </w:instrText>
        </w:r>
        <w:r>
          <w:rPr>
            <w:noProof/>
            <w:webHidden/>
          </w:rPr>
        </w:r>
      </w:ins>
      <w:r>
        <w:rPr>
          <w:noProof/>
          <w:webHidden/>
        </w:rPr>
        <w:fldChar w:fldCharType="separate"/>
      </w:r>
      <w:ins w:id="145" w:author="Michael R Sweet" w:date="2015-07-29T09:01:00Z">
        <w:r>
          <w:rPr>
            <w:noProof/>
            <w:webHidden/>
          </w:rPr>
          <w:t>9</w:t>
        </w:r>
      </w:ins>
      <w:ins w:id="146" w:author="Michael R Sweet" w:date="2015-07-29T09:00:00Z">
        <w:r>
          <w:rPr>
            <w:noProof/>
            <w:webHidden/>
          </w:rPr>
          <w:fldChar w:fldCharType="end"/>
        </w:r>
        <w:r w:rsidRPr="00856C0E">
          <w:rPr>
            <w:rStyle w:val="Hyperlink"/>
            <w:noProof/>
          </w:rPr>
          <w:fldChar w:fldCharType="end"/>
        </w:r>
      </w:ins>
    </w:p>
    <w:p w14:paraId="5738C738" w14:textId="77777777" w:rsidR="00C52212" w:rsidRDefault="00C52212">
      <w:pPr>
        <w:pStyle w:val="TOC2"/>
        <w:tabs>
          <w:tab w:val="right" w:leader="dot" w:pos="9645"/>
        </w:tabs>
        <w:rPr>
          <w:ins w:id="147" w:author="Michael R Sweet" w:date="2015-07-29T09:00:00Z"/>
          <w:rFonts w:asciiTheme="minorHAnsi" w:eastAsiaTheme="minorEastAsia" w:hAnsiTheme="minorHAnsi" w:cstheme="minorBidi"/>
          <w:noProof/>
        </w:rPr>
      </w:pPr>
      <w:ins w:id="14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"_Toc425923771"</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3.2</w:t>
        </w:r>
        <w:r w:rsidRPr="00856C0E">
          <w:rPr>
            <w:rStyle w:val="Hyperlink"/>
            <w:noProof/>
          </w:rPr>
          <w:t xml:space="preserve"> Exceptions</w:t>
        </w:r>
        <w:r>
          <w:rPr>
            <w:noProof/>
            <w:webHidden/>
          </w:rPr>
          <w:tab/>
        </w:r>
        <w:r>
          <w:rPr>
            <w:noProof/>
            <w:webHidden/>
          </w:rPr>
          <w:fldChar w:fldCharType="begin"/>
        </w:r>
        <w:r>
          <w:rPr>
            <w:noProof/>
            <w:webHidden/>
          </w:rPr>
          <w:instrText xml:space="preserve"> PAGEREF _Toc425923771 \h </w:instrText>
        </w:r>
        <w:r>
          <w:rPr>
            <w:noProof/>
            <w:webHidden/>
          </w:rPr>
        </w:r>
      </w:ins>
      <w:r>
        <w:rPr>
          <w:noProof/>
          <w:webHidden/>
        </w:rPr>
        <w:fldChar w:fldCharType="separate"/>
      </w:r>
      <w:ins w:id="149" w:author="Michael R Sweet" w:date="2015-07-29T09:01:00Z">
        <w:r>
          <w:rPr>
            <w:noProof/>
            <w:webHidden/>
          </w:rPr>
          <w:t>9</w:t>
        </w:r>
      </w:ins>
      <w:ins w:id="150" w:author="Michael R Sweet" w:date="2015-07-29T09:00:00Z">
        <w:r>
          <w:rPr>
            <w:noProof/>
            <w:webHidden/>
          </w:rPr>
          <w:fldChar w:fldCharType="end"/>
        </w:r>
        <w:r w:rsidRPr="00856C0E">
          <w:rPr>
            <w:rStyle w:val="Hyperlink"/>
            <w:noProof/>
          </w:rPr>
          <w:fldChar w:fldCharType="end"/>
        </w:r>
      </w:ins>
    </w:p>
    <w:p w14:paraId="383F97CB" w14:textId="77777777" w:rsidR="00C52212" w:rsidRDefault="00C52212">
      <w:pPr>
        <w:pStyle w:val="TOC3"/>
        <w:tabs>
          <w:tab w:val="right" w:leader="dot" w:pos="9645"/>
        </w:tabs>
        <w:rPr>
          <w:ins w:id="151" w:author="Michael R Sweet" w:date="2015-07-29T09:00:00Z"/>
          <w:rFonts w:asciiTheme="minorHAnsi" w:eastAsiaTheme="minorEastAsia" w:hAnsiTheme="minorHAnsi" w:cstheme="minorBidi"/>
          <w:noProof/>
        </w:rPr>
      </w:pPr>
      <w:ins w:id="15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"_Toc425923772"</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3.2.1</w:t>
        </w:r>
        <w:r w:rsidRPr="00856C0E">
          <w:rPr>
            <w:rStyle w:val="Hyperlink"/>
            <w:noProof/>
          </w:rPr>
          <w:t xml:space="preserve"> Clogged Extruder</w:t>
        </w:r>
        <w:r>
          <w:rPr>
            <w:noProof/>
            <w:webHidden/>
          </w:rPr>
          <w:tab/>
        </w:r>
        <w:r>
          <w:rPr>
            <w:noProof/>
            <w:webHidden/>
          </w:rPr>
          <w:fldChar w:fldCharType="begin"/>
        </w:r>
        <w:r>
          <w:rPr>
            <w:noProof/>
            <w:webHidden/>
          </w:rPr>
          <w:instrText xml:space="preserve"> PAGEREF _Toc425923772 \h </w:instrText>
        </w:r>
        <w:r>
          <w:rPr>
            <w:noProof/>
            <w:webHidden/>
          </w:rPr>
        </w:r>
      </w:ins>
      <w:r>
        <w:rPr>
          <w:noProof/>
          <w:webHidden/>
        </w:rPr>
        <w:fldChar w:fldCharType="separate"/>
      </w:r>
      <w:ins w:id="153" w:author="Michael R Sweet" w:date="2015-07-29T09:01:00Z">
        <w:r>
          <w:rPr>
            <w:noProof/>
            <w:webHidden/>
          </w:rPr>
          <w:t>9</w:t>
        </w:r>
      </w:ins>
      <w:ins w:id="154" w:author="Michael R Sweet" w:date="2015-07-29T09:00:00Z">
        <w:r>
          <w:rPr>
            <w:noProof/>
            <w:webHidden/>
          </w:rPr>
          <w:fldChar w:fldCharType="end"/>
        </w:r>
        <w:r w:rsidRPr="00856C0E">
          <w:rPr>
            <w:rStyle w:val="Hyperlink"/>
            <w:noProof/>
          </w:rPr>
          <w:fldChar w:fldCharType="end"/>
        </w:r>
      </w:ins>
    </w:p>
    <w:p w14:paraId="7AAF2886" w14:textId="77777777" w:rsidR="00C52212" w:rsidRDefault="00C52212">
      <w:pPr>
        <w:pStyle w:val="TOC3"/>
        <w:tabs>
          <w:tab w:val="right" w:leader="dot" w:pos="9645"/>
        </w:tabs>
        <w:rPr>
          <w:ins w:id="155" w:author="Michael R Sweet" w:date="2015-07-29T09:00:00Z"/>
          <w:rFonts w:asciiTheme="minorHAnsi" w:eastAsiaTheme="minorEastAsia" w:hAnsiTheme="minorHAnsi" w:cstheme="minorBidi"/>
          <w:noProof/>
        </w:rPr>
      </w:pPr>
      <w:ins w:id="15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"_Toc425923773"</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3.2.2</w:t>
        </w:r>
        <w:r w:rsidRPr="00856C0E">
          <w:rPr>
            <w:rStyle w:val="Hyperlink"/>
            <w:noProof/>
          </w:rPr>
          <w:t xml:space="preserve"> Extruder Temperature Out of Range</w:t>
        </w:r>
        <w:r>
          <w:rPr>
            <w:noProof/>
            <w:webHidden/>
          </w:rPr>
          <w:tab/>
        </w:r>
        <w:r>
          <w:rPr>
            <w:noProof/>
            <w:webHidden/>
          </w:rPr>
          <w:fldChar w:fldCharType="begin"/>
        </w:r>
        <w:r>
          <w:rPr>
            <w:noProof/>
            <w:webHidden/>
          </w:rPr>
          <w:instrText xml:space="preserve"> PAGEREF _Toc425923773 \h </w:instrText>
        </w:r>
        <w:r>
          <w:rPr>
            <w:noProof/>
            <w:webHidden/>
          </w:rPr>
        </w:r>
      </w:ins>
      <w:r>
        <w:rPr>
          <w:noProof/>
          <w:webHidden/>
        </w:rPr>
        <w:fldChar w:fldCharType="separate"/>
      </w:r>
      <w:ins w:id="157" w:author="Michael R Sweet" w:date="2015-07-29T09:01:00Z">
        <w:r>
          <w:rPr>
            <w:noProof/>
            <w:webHidden/>
          </w:rPr>
          <w:t>9</w:t>
        </w:r>
      </w:ins>
      <w:ins w:id="158" w:author="Michael R Sweet" w:date="2015-07-29T09:00:00Z">
        <w:r>
          <w:rPr>
            <w:noProof/>
            <w:webHidden/>
          </w:rPr>
          <w:fldChar w:fldCharType="end"/>
        </w:r>
        <w:r w:rsidRPr="00856C0E">
          <w:rPr>
            <w:rStyle w:val="Hyperlink"/>
            <w:noProof/>
          </w:rPr>
          <w:fldChar w:fldCharType="end"/>
        </w:r>
      </w:ins>
    </w:p>
    <w:p w14:paraId="2CB29E75" w14:textId="77777777" w:rsidR="00C52212" w:rsidRDefault="00C52212">
      <w:pPr>
        <w:pStyle w:val="TOC3"/>
        <w:tabs>
          <w:tab w:val="right" w:leader="dot" w:pos="9645"/>
        </w:tabs>
        <w:rPr>
          <w:ins w:id="159" w:author="Michael R Sweet" w:date="2015-07-29T09:00:00Z"/>
          <w:rFonts w:asciiTheme="minorHAnsi" w:eastAsiaTheme="minorEastAsia" w:hAnsiTheme="minorHAnsi" w:cstheme="minorBidi"/>
          <w:noProof/>
        </w:rPr>
      </w:pPr>
      <w:ins w:id="16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"_Toc425923774"</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3.2.3</w:t>
        </w:r>
        <w:r w:rsidRPr="00856C0E">
          <w:rPr>
            <w:rStyle w:val="Hyperlink"/>
            <w:noProof/>
          </w:rPr>
          <w:t xml:space="preserve"> Extruder Head Movement Issues</w:t>
        </w:r>
        <w:r>
          <w:rPr>
            <w:noProof/>
            <w:webHidden/>
          </w:rPr>
          <w:tab/>
        </w:r>
        <w:r>
          <w:rPr>
            <w:noProof/>
            <w:webHidden/>
          </w:rPr>
          <w:fldChar w:fldCharType="begin"/>
        </w:r>
        <w:r>
          <w:rPr>
            <w:noProof/>
            <w:webHidden/>
          </w:rPr>
          <w:instrText xml:space="preserve"> PAGEREF _Toc425923774 \h </w:instrText>
        </w:r>
        <w:r>
          <w:rPr>
            <w:noProof/>
            <w:webHidden/>
          </w:rPr>
        </w:r>
      </w:ins>
      <w:r>
        <w:rPr>
          <w:noProof/>
          <w:webHidden/>
        </w:rPr>
        <w:fldChar w:fldCharType="separate"/>
      </w:r>
      <w:ins w:id="161" w:author="Michael R Sweet" w:date="2015-07-29T09:01:00Z">
        <w:r>
          <w:rPr>
            <w:noProof/>
            <w:webHidden/>
          </w:rPr>
          <w:t>9</w:t>
        </w:r>
      </w:ins>
      <w:ins w:id="162" w:author="Michael R Sweet" w:date="2015-07-29T09:00:00Z">
        <w:r>
          <w:rPr>
            <w:noProof/>
            <w:webHidden/>
          </w:rPr>
          <w:fldChar w:fldCharType="end"/>
        </w:r>
        <w:r w:rsidRPr="00856C0E">
          <w:rPr>
            <w:rStyle w:val="Hyperlink"/>
            <w:noProof/>
          </w:rPr>
          <w:fldChar w:fldCharType="end"/>
        </w:r>
      </w:ins>
    </w:p>
    <w:p w14:paraId="5B75B90E" w14:textId="77777777" w:rsidR="00C52212" w:rsidRDefault="00C52212">
      <w:pPr>
        <w:pStyle w:val="TOC3"/>
        <w:tabs>
          <w:tab w:val="right" w:leader="dot" w:pos="9645"/>
        </w:tabs>
        <w:rPr>
          <w:ins w:id="163" w:author="Michael R Sweet" w:date="2015-07-29T09:00:00Z"/>
          <w:rFonts w:asciiTheme="minorHAnsi" w:eastAsiaTheme="minorEastAsia" w:hAnsiTheme="minorHAnsi" w:cstheme="minorBidi"/>
          <w:noProof/>
        </w:rPr>
      </w:pPr>
      <w:ins w:id="16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"_Toc425923775"</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3.2.4</w:t>
        </w:r>
        <w:r w:rsidRPr="00856C0E">
          <w:rPr>
            <w:rStyle w:val="Hyperlink"/>
            <w:noProof/>
          </w:rPr>
          <w:t xml:space="preserve"> Filament Feed Jam</w:t>
        </w:r>
        <w:r>
          <w:rPr>
            <w:noProof/>
            <w:webHidden/>
          </w:rPr>
          <w:tab/>
        </w:r>
        <w:r>
          <w:rPr>
            <w:noProof/>
            <w:webHidden/>
          </w:rPr>
          <w:fldChar w:fldCharType="begin"/>
        </w:r>
        <w:r>
          <w:rPr>
            <w:noProof/>
            <w:webHidden/>
          </w:rPr>
          <w:instrText xml:space="preserve"> PAGEREF _Toc425923775 \h </w:instrText>
        </w:r>
        <w:r>
          <w:rPr>
            <w:noProof/>
            <w:webHidden/>
          </w:rPr>
        </w:r>
      </w:ins>
      <w:r>
        <w:rPr>
          <w:noProof/>
          <w:webHidden/>
        </w:rPr>
        <w:fldChar w:fldCharType="separate"/>
      </w:r>
      <w:ins w:id="165" w:author="Michael R Sweet" w:date="2015-07-29T09:01:00Z">
        <w:r>
          <w:rPr>
            <w:noProof/>
            <w:webHidden/>
          </w:rPr>
          <w:t>9</w:t>
        </w:r>
      </w:ins>
      <w:ins w:id="166" w:author="Michael R Sweet" w:date="2015-07-29T09:00:00Z">
        <w:r>
          <w:rPr>
            <w:noProof/>
            <w:webHidden/>
          </w:rPr>
          <w:fldChar w:fldCharType="end"/>
        </w:r>
        <w:r w:rsidRPr="00856C0E">
          <w:rPr>
            <w:rStyle w:val="Hyperlink"/>
            <w:noProof/>
          </w:rPr>
          <w:fldChar w:fldCharType="end"/>
        </w:r>
      </w:ins>
    </w:p>
    <w:p w14:paraId="4E494406" w14:textId="77777777" w:rsidR="00C52212" w:rsidRDefault="00C52212">
      <w:pPr>
        <w:pStyle w:val="TOC3"/>
        <w:tabs>
          <w:tab w:val="right" w:leader="dot" w:pos="9645"/>
        </w:tabs>
        <w:rPr>
          <w:ins w:id="167" w:author="Michael R Sweet" w:date="2015-07-29T09:00:00Z"/>
          <w:rFonts w:asciiTheme="minorHAnsi" w:eastAsiaTheme="minorEastAsia" w:hAnsiTheme="minorHAnsi" w:cstheme="minorBidi"/>
          <w:noProof/>
        </w:rPr>
      </w:pPr>
      <w:ins w:id="16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"_Toc425923776"</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3.2.5</w:t>
        </w:r>
        <w:r w:rsidRPr="00856C0E">
          <w:rPr>
            <w:rStyle w:val="Hyperlink"/>
            <w:noProof/>
          </w:rPr>
          <w:t xml:space="preserve"> Filament Feed Skip</w:t>
        </w:r>
        <w:r>
          <w:rPr>
            <w:noProof/>
            <w:webHidden/>
          </w:rPr>
          <w:tab/>
        </w:r>
        <w:r>
          <w:rPr>
            <w:noProof/>
            <w:webHidden/>
          </w:rPr>
          <w:fldChar w:fldCharType="begin"/>
        </w:r>
        <w:r>
          <w:rPr>
            <w:noProof/>
            <w:webHidden/>
          </w:rPr>
          <w:instrText xml:space="preserve"> PAGEREF _Toc425923776 \h </w:instrText>
        </w:r>
        <w:r>
          <w:rPr>
            <w:noProof/>
            <w:webHidden/>
          </w:rPr>
        </w:r>
      </w:ins>
      <w:r>
        <w:rPr>
          <w:noProof/>
          <w:webHidden/>
        </w:rPr>
        <w:fldChar w:fldCharType="separate"/>
      </w:r>
      <w:ins w:id="169" w:author="Michael R Sweet" w:date="2015-07-29T09:01:00Z">
        <w:r>
          <w:rPr>
            <w:noProof/>
            <w:webHidden/>
          </w:rPr>
          <w:t>9</w:t>
        </w:r>
      </w:ins>
      <w:ins w:id="170" w:author="Michael R Sweet" w:date="2015-07-29T09:00:00Z">
        <w:r>
          <w:rPr>
            <w:noProof/>
            <w:webHidden/>
          </w:rPr>
          <w:fldChar w:fldCharType="end"/>
        </w:r>
        <w:r w:rsidRPr="00856C0E">
          <w:rPr>
            <w:rStyle w:val="Hyperlink"/>
            <w:noProof/>
          </w:rPr>
          <w:fldChar w:fldCharType="end"/>
        </w:r>
      </w:ins>
    </w:p>
    <w:p w14:paraId="6BC37045" w14:textId="77777777" w:rsidR="00C52212" w:rsidRDefault="00C52212">
      <w:pPr>
        <w:pStyle w:val="TOC3"/>
        <w:tabs>
          <w:tab w:val="right" w:leader="dot" w:pos="9645"/>
        </w:tabs>
        <w:rPr>
          <w:ins w:id="171" w:author="Michael R Sweet" w:date="2015-07-29T09:00:00Z"/>
          <w:rFonts w:asciiTheme="minorHAnsi" w:eastAsiaTheme="minorEastAsia" w:hAnsiTheme="minorHAnsi" w:cstheme="minorBidi"/>
          <w:noProof/>
        </w:rPr>
      </w:pPr>
      <w:ins w:id="17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"_Toc425923777"</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3.2.6</w:t>
        </w:r>
        <w:r w:rsidRPr="00856C0E">
          <w:rPr>
            <w:rStyle w:val="Hyperlink"/>
            <w:noProof/>
          </w:rPr>
          <w:t xml:space="preserve"> Material Empty</w:t>
        </w:r>
        <w:r>
          <w:rPr>
            <w:noProof/>
            <w:webHidden/>
          </w:rPr>
          <w:tab/>
        </w:r>
        <w:r>
          <w:rPr>
            <w:noProof/>
            <w:webHidden/>
          </w:rPr>
          <w:fldChar w:fldCharType="begin"/>
        </w:r>
        <w:r>
          <w:rPr>
            <w:noProof/>
            <w:webHidden/>
          </w:rPr>
          <w:instrText xml:space="preserve"> PAGEREF _Toc425923777 \h </w:instrText>
        </w:r>
        <w:r>
          <w:rPr>
            <w:noProof/>
            <w:webHidden/>
          </w:rPr>
        </w:r>
      </w:ins>
      <w:r>
        <w:rPr>
          <w:noProof/>
          <w:webHidden/>
        </w:rPr>
        <w:fldChar w:fldCharType="separate"/>
      </w:r>
      <w:ins w:id="173" w:author="Michael R Sweet" w:date="2015-07-29T09:01:00Z">
        <w:r>
          <w:rPr>
            <w:noProof/>
            <w:webHidden/>
          </w:rPr>
          <w:t>9</w:t>
        </w:r>
      </w:ins>
      <w:ins w:id="174" w:author="Michael R Sweet" w:date="2015-07-29T09:00:00Z">
        <w:r>
          <w:rPr>
            <w:noProof/>
            <w:webHidden/>
          </w:rPr>
          <w:fldChar w:fldCharType="end"/>
        </w:r>
        <w:r w:rsidRPr="00856C0E">
          <w:rPr>
            <w:rStyle w:val="Hyperlink"/>
            <w:noProof/>
          </w:rPr>
          <w:fldChar w:fldCharType="end"/>
        </w:r>
      </w:ins>
    </w:p>
    <w:p w14:paraId="43B6FBF4" w14:textId="77777777" w:rsidR="00C52212" w:rsidRDefault="00C52212">
      <w:pPr>
        <w:pStyle w:val="TOC3"/>
        <w:tabs>
          <w:tab w:val="right" w:leader="dot" w:pos="9645"/>
        </w:tabs>
        <w:rPr>
          <w:ins w:id="175" w:author="Michael R Sweet" w:date="2015-07-29T09:00:00Z"/>
          <w:rFonts w:asciiTheme="minorHAnsi" w:eastAsiaTheme="minorEastAsia" w:hAnsiTheme="minorHAnsi" w:cstheme="minorBidi"/>
          <w:noProof/>
        </w:rPr>
      </w:pPr>
      <w:ins w:id="17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"_Toc425923778"</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3.2.7</w:t>
        </w:r>
        <w:r w:rsidRPr="00856C0E">
          <w:rPr>
            <w:rStyle w:val="Hyperlink"/>
            <w:noProof/>
          </w:rPr>
          <w:t xml:space="preserve"> Material Adhesion Issues</w:t>
        </w:r>
        <w:r>
          <w:rPr>
            <w:noProof/>
            <w:webHidden/>
          </w:rPr>
          <w:tab/>
        </w:r>
        <w:r>
          <w:rPr>
            <w:noProof/>
            <w:webHidden/>
          </w:rPr>
          <w:fldChar w:fldCharType="begin"/>
        </w:r>
        <w:r>
          <w:rPr>
            <w:noProof/>
            <w:webHidden/>
          </w:rPr>
          <w:instrText xml:space="preserve"> PAGEREF _Toc425923778 \h </w:instrText>
        </w:r>
        <w:r>
          <w:rPr>
            <w:noProof/>
            <w:webHidden/>
          </w:rPr>
        </w:r>
      </w:ins>
      <w:r>
        <w:rPr>
          <w:noProof/>
          <w:webHidden/>
        </w:rPr>
        <w:fldChar w:fldCharType="separate"/>
      </w:r>
      <w:ins w:id="177" w:author="Michael R Sweet" w:date="2015-07-29T09:01:00Z">
        <w:r>
          <w:rPr>
            <w:noProof/>
            <w:webHidden/>
          </w:rPr>
          <w:t>10</w:t>
        </w:r>
      </w:ins>
      <w:ins w:id="178" w:author="Michael R Sweet" w:date="2015-07-29T09:00:00Z">
        <w:r>
          <w:rPr>
            <w:noProof/>
            <w:webHidden/>
          </w:rPr>
          <w:fldChar w:fldCharType="end"/>
        </w:r>
        <w:r w:rsidRPr="00856C0E">
          <w:rPr>
            <w:rStyle w:val="Hyperlink"/>
            <w:noProof/>
          </w:rPr>
          <w:fldChar w:fldCharType="end"/>
        </w:r>
      </w:ins>
    </w:p>
    <w:p w14:paraId="5DECA744" w14:textId="77777777" w:rsidR="00C52212" w:rsidRDefault="00C52212">
      <w:pPr>
        <w:pStyle w:val="TOC3"/>
        <w:tabs>
          <w:tab w:val="right" w:leader="dot" w:pos="9645"/>
        </w:tabs>
        <w:rPr>
          <w:ins w:id="179" w:author="Michael R Sweet" w:date="2015-07-29T09:00:00Z"/>
          <w:rFonts w:asciiTheme="minorHAnsi" w:eastAsiaTheme="minorEastAsia" w:hAnsiTheme="minorHAnsi" w:cstheme="minorBidi"/>
          <w:noProof/>
        </w:rPr>
      </w:pPr>
      <w:ins w:id="18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"_Toc425923779"</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3.2.8</w:t>
        </w:r>
        <w:r w:rsidRPr="00856C0E">
          <w:rPr>
            <w:rStyle w:val="Hyperlink"/>
            <w:noProof/>
          </w:rPr>
          <w:t xml:space="preserve"> Print Bed Temperature Out of Range</w:t>
        </w:r>
        <w:r>
          <w:rPr>
            <w:noProof/>
            <w:webHidden/>
          </w:rPr>
          <w:tab/>
        </w:r>
        <w:r>
          <w:rPr>
            <w:noProof/>
            <w:webHidden/>
          </w:rPr>
          <w:fldChar w:fldCharType="begin"/>
        </w:r>
        <w:r>
          <w:rPr>
            <w:noProof/>
            <w:webHidden/>
          </w:rPr>
          <w:instrText xml:space="preserve"> PAGEREF _Toc425923779 \h </w:instrText>
        </w:r>
        <w:r>
          <w:rPr>
            <w:noProof/>
            <w:webHidden/>
          </w:rPr>
        </w:r>
      </w:ins>
      <w:r>
        <w:rPr>
          <w:noProof/>
          <w:webHidden/>
        </w:rPr>
        <w:fldChar w:fldCharType="separate"/>
      </w:r>
      <w:ins w:id="181" w:author="Michael R Sweet" w:date="2015-07-29T09:01:00Z">
        <w:r>
          <w:rPr>
            <w:noProof/>
            <w:webHidden/>
          </w:rPr>
          <w:t>10</w:t>
        </w:r>
      </w:ins>
      <w:ins w:id="182" w:author="Michael R Sweet" w:date="2015-07-29T09:00:00Z">
        <w:r>
          <w:rPr>
            <w:noProof/>
            <w:webHidden/>
          </w:rPr>
          <w:fldChar w:fldCharType="end"/>
        </w:r>
        <w:r w:rsidRPr="00856C0E">
          <w:rPr>
            <w:rStyle w:val="Hyperlink"/>
            <w:noProof/>
          </w:rPr>
          <w:fldChar w:fldCharType="end"/>
        </w:r>
      </w:ins>
    </w:p>
    <w:p w14:paraId="5AD9BD8F" w14:textId="77777777" w:rsidR="00C52212" w:rsidRDefault="00C52212">
      <w:pPr>
        <w:pStyle w:val="TOC3"/>
        <w:tabs>
          <w:tab w:val="right" w:leader="dot" w:pos="9645"/>
        </w:tabs>
        <w:rPr>
          <w:ins w:id="183" w:author="Michael R Sweet" w:date="2015-07-29T09:00:00Z"/>
          <w:rFonts w:asciiTheme="minorHAnsi" w:eastAsiaTheme="minorEastAsia" w:hAnsiTheme="minorHAnsi" w:cstheme="minorBidi"/>
          <w:noProof/>
        </w:rPr>
      </w:pPr>
      <w:ins w:id="18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"_Toc425923780"</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3.2.9</w:t>
        </w:r>
        <w:r w:rsidRPr="00856C0E">
          <w:rPr>
            <w:rStyle w:val="Hyperlink"/>
            <w:noProof/>
          </w:rPr>
          <w:t xml:space="preserve"> Print Bed Not Clear</w:t>
        </w:r>
        <w:r>
          <w:rPr>
            <w:noProof/>
            <w:webHidden/>
          </w:rPr>
          <w:tab/>
        </w:r>
        <w:r>
          <w:rPr>
            <w:noProof/>
            <w:webHidden/>
          </w:rPr>
          <w:fldChar w:fldCharType="begin"/>
        </w:r>
        <w:r>
          <w:rPr>
            <w:noProof/>
            <w:webHidden/>
          </w:rPr>
          <w:instrText xml:space="preserve"> PAGEREF _Toc425923780 \h </w:instrText>
        </w:r>
        <w:r>
          <w:rPr>
            <w:noProof/>
            <w:webHidden/>
          </w:rPr>
        </w:r>
      </w:ins>
      <w:r>
        <w:rPr>
          <w:noProof/>
          <w:webHidden/>
        </w:rPr>
        <w:fldChar w:fldCharType="separate"/>
      </w:r>
      <w:ins w:id="185" w:author="Michael R Sweet" w:date="2015-07-29T09:01:00Z">
        <w:r>
          <w:rPr>
            <w:noProof/>
            <w:webHidden/>
          </w:rPr>
          <w:t>10</w:t>
        </w:r>
      </w:ins>
      <w:ins w:id="186" w:author="Michael R Sweet" w:date="2015-07-29T09:00:00Z">
        <w:r>
          <w:rPr>
            <w:noProof/>
            <w:webHidden/>
          </w:rPr>
          <w:fldChar w:fldCharType="end"/>
        </w:r>
        <w:r w:rsidRPr="00856C0E">
          <w:rPr>
            <w:rStyle w:val="Hyperlink"/>
            <w:noProof/>
          </w:rPr>
          <w:fldChar w:fldCharType="end"/>
        </w:r>
      </w:ins>
    </w:p>
    <w:p w14:paraId="6E49F954" w14:textId="77777777" w:rsidR="00C52212" w:rsidRDefault="00C52212">
      <w:pPr>
        <w:pStyle w:val="TOC2"/>
        <w:tabs>
          <w:tab w:val="right" w:leader="dot" w:pos="9645"/>
        </w:tabs>
        <w:rPr>
          <w:ins w:id="187" w:author="Michael R Sweet" w:date="2015-07-29T09:00:00Z"/>
          <w:rFonts w:asciiTheme="minorHAnsi" w:eastAsiaTheme="minorEastAsia" w:hAnsiTheme="minorHAnsi" w:cstheme="minorBidi"/>
          <w:noProof/>
        </w:rPr>
      </w:pPr>
      <w:ins w:id="18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"_Toc425923781"</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3.3</w:t>
        </w:r>
        <w:r w:rsidRPr="00856C0E">
          <w:rPr>
            <w:rStyle w:val="Hyperlink"/>
            <w:noProof/>
          </w:rPr>
          <w:t xml:space="preserve"> Out of Scope</w:t>
        </w:r>
        <w:r>
          <w:rPr>
            <w:noProof/>
            <w:webHidden/>
          </w:rPr>
          <w:tab/>
        </w:r>
        <w:r>
          <w:rPr>
            <w:noProof/>
            <w:webHidden/>
          </w:rPr>
          <w:fldChar w:fldCharType="begin"/>
        </w:r>
        <w:r>
          <w:rPr>
            <w:noProof/>
            <w:webHidden/>
          </w:rPr>
          <w:instrText xml:space="preserve"> PAGEREF _Toc425923781 \h </w:instrText>
        </w:r>
        <w:r>
          <w:rPr>
            <w:noProof/>
            <w:webHidden/>
          </w:rPr>
        </w:r>
      </w:ins>
      <w:r>
        <w:rPr>
          <w:noProof/>
          <w:webHidden/>
        </w:rPr>
        <w:fldChar w:fldCharType="separate"/>
      </w:r>
      <w:ins w:id="189" w:author="Michael R Sweet" w:date="2015-07-29T09:01:00Z">
        <w:r>
          <w:rPr>
            <w:noProof/>
            <w:webHidden/>
          </w:rPr>
          <w:t>10</w:t>
        </w:r>
      </w:ins>
      <w:ins w:id="190" w:author="Michael R Sweet" w:date="2015-07-29T09:00:00Z">
        <w:r>
          <w:rPr>
            <w:noProof/>
            <w:webHidden/>
          </w:rPr>
          <w:fldChar w:fldCharType="end"/>
        </w:r>
        <w:r w:rsidRPr="00856C0E">
          <w:rPr>
            <w:rStyle w:val="Hyperlink"/>
            <w:noProof/>
          </w:rPr>
          <w:fldChar w:fldCharType="end"/>
        </w:r>
      </w:ins>
    </w:p>
    <w:p w14:paraId="26EEF850" w14:textId="77777777" w:rsidR="00C52212" w:rsidRDefault="00C52212">
      <w:pPr>
        <w:pStyle w:val="TOC2"/>
        <w:tabs>
          <w:tab w:val="right" w:leader="dot" w:pos="9645"/>
        </w:tabs>
        <w:rPr>
          <w:ins w:id="191" w:author="Michael R Sweet" w:date="2015-07-29T09:00:00Z"/>
          <w:rFonts w:asciiTheme="minorHAnsi" w:eastAsiaTheme="minorEastAsia" w:hAnsiTheme="minorHAnsi" w:cstheme="minorBidi"/>
          <w:noProof/>
        </w:rPr>
      </w:pPr>
      <w:ins w:id="19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"_Toc425923782"</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3.4</w:t>
        </w:r>
        <w:r w:rsidRPr="00856C0E">
          <w:rPr>
            <w:rStyle w:val="Hyperlink"/>
            <w:noProof/>
          </w:rPr>
          <w:t xml:space="preserve"> Design Requirements</w:t>
        </w:r>
        <w:r>
          <w:rPr>
            <w:noProof/>
            <w:webHidden/>
          </w:rPr>
          <w:tab/>
        </w:r>
        <w:r>
          <w:rPr>
            <w:noProof/>
            <w:webHidden/>
          </w:rPr>
          <w:fldChar w:fldCharType="begin"/>
        </w:r>
        <w:r>
          <w:rPr>
            <w:noProof/>
            <w:webHidden/>
          </w:rPr>
          <w:instrText xml:space="preserve"> PAGEREF _Toc425923782 \h </w:instrText>
        </w:r>
        <w:r>
          <w:rPr>
            <w:noProof/>
            <w:webHidden/>
          </w:rPr>
        </w:r>
      </w:ins>
      <w:r>
        <w:rPr>
          <w:noProof/>
          <w:webHidden/>
        </w:rPr>
        <w:fldChar w:fldCharType="separate"/>
      </w:r>
      <w:ins w:id="193" w:author="Michael R Sweet" w:date="2015-07-29T09:01:00Z">
        <w:r>
          <w:rPr>
            <w:noProof/>
            <w:webHidden/>
          </w:rPr>
          <w:t>10</w:t>
        </w:r>
      </w:ins>
      <w:ins w:id="194" w:author="Michael R Sweet" w:date="2015-07-29T09:00:00Z">
        <w:r>
          <w:rPr>
            <w:noProof/>
            <w:webHidden/>
          </w:rPr>
          <w:fldChar w:fldCharType="end"/>
        </w:r>
        <w:r w:rsidRPr="00856C0E">
          <w:rPr>
            <w:rStyle w:val="Hyperlink"/>
            <w:noProof/>
          </w:rPr>
          <w:fldChar w:fldCharType="end"/>
        </w:r>
      </w:ins>
    </w:p>
    <w:p w14:paraId="38B8E503" w14:textId="77777777" w:rsidR="00C52212" w:rsidRDefault="00C52212">
      <w:pPr>
        <w:pStyle w:val="TOC1"/>
        <w:tabs>
          <w:tab w:val="right" w:leader="dot" w:pos="9645"/>
        </w:tabs>
        <w:rPr>
          <w:ins w:id="195" w:author="Michael R Sweet" w:date="2015-07-29T09:00:00Z"/>
          <w:rFonts w:asciiTheme="minorHAnsi" w:eastAsiaTheme="minorEastAsia" w:hAnsiTheme="minorHAnsi" w:cstheme="minorBidi"/>
          <w:noProof/>
        </w:rPr>
      </w:pPr>
      <w:ins w:id="19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"_Toc425923783"</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4.</w:t>
        </w:r>
        <w:r w:rsidRPr="00856C0E">
          <w:rPr>
            <w:rStyle w:val="Hyperlink"/>
            <w:rFonts w:eastAsia="MS Mincho"/>
            <w:noProof/>
          </w:rPr>
          <w:t xml:space="preserve"> Technical Solutions/Approaches</w:t>
        </w:r>
        <w:r>
          <w:rPr>
            <w:noProof/>
            <w:webHidden/>
          </w:rPr>
          <w:tab/>
        </w:r>
        <w:r>
          <w:rPr>
            <w:noProof/>
            <w:webHidden/>
          </w:rPr>
          <w:fldChar w:fldCharType="begin"/>
        </w:r>
        <w:r>
          <w:rPr>
            <w:noProof/>
            <w:webHidden/>
          </w:rPr>
          <w:instrText xml:space="preserve"> PAGEREF _Toc425923783 \h </w:instrText>
        </w:r>
        <w:r>
          <w:rPr>
            <w:noProof/>
            <w:webHidden/>
          </w:rPr>
        </w:r>
      </w:ins>
      <w:r>
        <w:rPr>
          <w:noProof/>
          <w:webHidden/>
        </w:rPr>
        <w:fldChar w:fldCharType="separate"/>
      </w:r>
      <w:ins w:id="197" w:author="Michael R Sweet" w:date="2015-07-29T09:01:00Z">
        <w:r>
          <w:rPr>
            <w:noProof/>
            <w:webHidden/>
          </w:rPr>
          <w:t>11</w:t>
        </w:r>
      </w:ins>
      <w:ins w:id="198" w:author="Michael R Sweet" w:date="2015-07-29T09:00:00Z">
        <w:r>
          <w:rPr>
            <w:noProof/>
            <w:webHidden/>
          </w:rPr>
          <w:fldChar w:fldCharType="end"/>
        </w:r>
        <w:r w:rsidRPr="00856C0E">
          <w:rPr>
            <w:rStyle w:val="Hyperlink"/>
            <w:noProof/>
          </w:rPr>
          <w:fldChar w:fldCharType="end"/>
        </w:r>
      </w:ins>
    </w:p>
    <w:p w14:paraId="283676AA" w14:textId="77777777" w:rsidR="00C52212" w:rsidRDefault="00C52212">
      <w:pPr>
        <w:pStyle w:val="TOC2"/>
        <w:tabs>
          <w:tab w:val="right" w:leader="dot" w:pos="9645"/>
        </w:tabs>
        <w:rPr>
          <w:ins w:id="199" w:author="Michael R Sweet" w:date="2015-07-29T09:00:00Z"/>
          <w:rFonts w:asciiTheme="minorHAnsi" w:eastAsiaTheme="minorEastAsia" w:hAnsiTheme="minorHAnsi" w:cstheme="minorBidi"/>
          <w:noProof/>
        </w:rPr>
      </w:pPr>
      <w:ins w:id="20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"_Toc425923784"</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4.1</w:t>
        </w:r>
        <w:r w:rsidRPr="00856C0E">
          <w:rPr>
            <w:rStyle w:val="Hyperlink"/>
            <w:rFonts w:eastAsia="MS Mincho"/>
            <w:noProof/>
          </w:rPr>
          <w:t xml:space="preserve"> High-Level Model</w:t>
        </w:r>
        <w:r>
          <w:rPr>
            <w:noProof/>
            <w:webHidden/>
          </w:rPr>
          <w:tab/>
        </w:r>
        <w:r>
          <w:rPr>
            <w:noProof/>
            <w:webHidden/>
          </w:rPr>
          <w:fldChar w:fldCharType="begin"/>
        </w:r>
        <w:r>
          <w:rPr>
            <w:noProof/>
            <w:webHidden/>
          </w:rPr>
          <w:instrText xml:space="preserve"> PAGEREF _Toc425923784 \h </w:instrText>
        </w:r>
        <w:r>
          <w:rPr>
            <w:noProof/>
            <w:webHidden/>
          </w:rPr>
        </w:r>
      </w:ins>
      <w:r>
        <w:rPr>
          <w:noProof/>
          <w:webHidden/>
        </w:rPr>
        <w:fldChar w:fldCharType="separate"/>
      </w:r>
      <w:ins w:id="201" w:author="Michael R Sweet" w:date="2015-07-29T09:01:00Z">
        <w:r>
          <w:rPr>
            <w:noProof/>
            <w:webHidden/>
          </w:rPr>
          <w:t>11</w:t>
        </w:r>
      </w:ins>
      <w:ins w:id="202" w:author="Michael R Sweet" w:date="2015-07-29T09:00:00Z">
        <w:r>
          <w:rPr>
            <w:noProof/>
            <w:webHidden/>
          </w:rPr>
          <w:fldChar w:fldCharType="end"/>
        </w:r>
        <w:r w:rsidRPr="00856C0E">
          <w:rPr>
            <w:rStyle w:val="Hyperlink"/>
            <w:noProof/>
          </w:rPr>
          <w:fldChar w:fldCharType="end"/>
        </w:r>
      </w:ins>
    </w:p>
    <w:p w14:paraId="4C7311AD" w14:textId="77777777" w:rsidR="00C52212" w:rsidRDefault="00C52212">
      <w:pPr>
        <w:pStyle w:val="TOC3"/>
        <w:tabs>
          <w:tab w:val="right" w:leader="dot" w:pos="9645"/>
        </w:tabs>
        <w:rPr>
          <w:ins w:id="203" w:author="Michael R Sweet" w:date="2015-07-29T09:00:00Z"/>
          <w:rFonts w:asciiTheme="minorHAnsi" w:eastAsiaTheme="minorEastAsia" w:hAnsiTheme="minorHAnsi" w:cstheme="minorBidi"/>
          <w:noProof/>
        </w:rPr>
      </w:pPr>
      <w:ins w:id="20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"_Toc425923785"</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4.1.1</w:t>
        </w:r>
        <w:r w:rsidRPr="00856C0E">
          <w:rPr>
            <w:rStyle w:val="Hyperlink"/>
            <w:rFonts w:eastAsia="MS Mincho"/>
            <w:noProof/>
          </w:rPr>
          <w:t xml:space="preserve"> Build Platforms</w:t>
        </w:r>
        <w:r>
          <w:rPr>
            <w:noProof/>
            <w:webHidden/>
          </w:rPr>
          <w:tab/>
        </w:r>
        <w:r>
          <w:rPr>
            <w:noProof/>
            <w:webHidden/>
          </w:rPr>
          <w:fldChar w:fldCharType="begin"/>
        </w:r>
        <w:r>
          <w:rPr>
            <w:noProof/>
            <w:webHidden/>
          </w:rPr>
          <w:instrText xml:space="preserve"> PAGEREF _Toc425923785 \h </w:instrText>
        </w:r>
        <w:r>
          <w:rPr>
            <w:noProof/>
            <w:webHidden/>
          </w:rPr>
        </w:r>
      </w:ins>
      <w:r>
        <w:rPr>
          <w:noProof/>
          <w:webHidden/>
        </w:rPr>
        <w:fldChar w:fldCharType="separate"/>
      </w:r>
      <w:ins w:id="205" w:author="Michael R Sweet" w:date="2015-07-29T09:01:00Z">
        <w:r>
          <w:rPr>
            <w:noProof/>
            <w:webHidden/>
          </w:rPr>
          <w:t>12</w:t>
        </w:r>
      </w:ins>
      <w:ins w:id="206" w:author="Michael R Sweet" w:date="2015-07-29T09:00:00Z">
        <w:r>
          <w:rPr>
            <w:noProof/>
            <w:webHidden/>
          </w:rPr>
          <w:fldChar w:fldCharType="end"/>
        </w:r>
        <w:r w:rsidRPr="00856C0E">
          <w:rPr>
            <w:rStyle w:val="Hyperlink"/>
            <w:noProof/>
          </w:rPr>
          <w:fldChar w:fldCharType="end"/>
        </w:r>
      </w:ins>
    </w:p>
    <w:p w14:paraId="757A0358" w14:textId="77777777" w:rsidR="00C52212" w:rsidRDefault="00C52212">
      <w:pPr>
        <w:pStyle w:val="TOC3"/>
        <w:tabs>
          <w:tab w:val="right" w:leader="dot" w:pos="9645"/>
        </w:tabs>
        <w:rPr>
          <w:ins w:id="207" w:author="Michael R Sweet" w:date="2015-07-29T09:00:00Z"/>
          <w:rFonts w:asciiTheme="minorHAnsi" w:eastAsiaTheme="minorEastAsia" w:hAnsiTheme="minorHAnsi" w:cstheme="minorBidi"/>
          <w:noProof/>
        </w:rPr>
      </w:pPr>
      <w:ins w:id="20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"_Toc425923786"</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4.1.2</w:t>
        </w:r>
        <w:r w:rsidRPr="00856C0E">
          <w:rPr>
            <w:rStyle w:val="Hyperlink"/>
            <w:rFonts w:eastAsia="MS Mincho"/>
            <w:noProof/>
          </w:rPr>
          <w:t xml:space="preserve"> Cameras</w:t>
        </w:r>
        <w:r>
          <w:rPr>
            <w:noProof/>
            <w:webHidden/>
          </w:rPr>
          <w:tab/>
        </w:r>
        <w:r>
          <w:rPr>
            <w:noProof/>
            <w:webHidden/>
          </w:rPr>
          <w:fldChar w:fldCharType="begin"/>
        </w:r>
        <w:r>
          <w:rPr>
            <w:noProof/>
            <w:webHidden/>
          </w:rPr>
          <w:instrText xml:space="preserve"> PAGEREF _Toc425923786 \h </w:instrText>
        </w:r>
        <w:r>
          <w:rPr>
            <w:noProof/>
            <w:webHidden/>
          </w:rPr>
        </w:r>
      </w:ins>
      <w:r>
        <w:rPr>
          <w:noProof/>
          <w:webHidden/>
        </w:rPr>
        <w:fldChar w:fldCharType="separate"/>
      </w:r>
      <w:ins w:id="209" w:author="Michael R Sweet" w:date="2015-07-29T09:01:00Z">
        <w:r>
          <w:rPr>
            <w:noProof/>
            <w:webHidden/>
          </w:rPr>
          <w:t>12</w:t>
        </w:r>
      </w:ins>
      <w:ins w:id="210" w:author="Michael R Sweet" w:date="2015-07-29T09:00:00Z">
        <w:r>
          <w:rPr>
            <w:noProof/>
            <w:webHidden/>
          </w:rPr>
          <w:fldChar w:fldCharType="end"/>
        </w:r>
        <w:r w:rsidRPr="00856C0E">
          <w:rPr>
            <w:rStyle w:val="Hyperlink"/>
            <w:noProof/>
          </w:rPr>
          <w:fldChar w:fldCharType="end"/>
        </w:r>
      </w:ins>
    </w:p>
    <w:p w14:paraId="64DF3D94" w14:textId="77777777" w:rsidR="00C52212" w:rsidRDefault="00C52212">
      <w:pPr>
        <w:pStyle w:val="TOC3"/>
        <w:tabs>
          <w:tab w:val="right" w:leader="dot" w:pos="9645"/>
        </w:tabs>
        <w:rPr>
          <w:ins w:id="211" w:author="Michael R Sweet" w:date="2015-07-29T09:00:00Z"/>
          <w:rFonts w:asciiTheme="minorHAnsi" w:eastAsiaTheme="minorEastAsia" w:hAnsiTheme="minorHAnsi" w:cstheme="minorBidi"/>
          <w:noProof/>
        </w:rPr>
      </w:pPr>
      <w:ins w:id="21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"_Toc425923787"</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4.1.3</w:t>
        </w:r>
        <w:r w:rsidRPr="00856C0E">
          <w:rPr>
            <w:rStyle w:val="Hyperlink"/>
            <w:rFonts w:eastAsia="MS Mincho"/>
            <w:noProof/>
          </w:rPr>
          <w:t xml:space="preserve"> Cutters</w:t>
        </w:r>
        <w:r>
          <w:rPr>
            <w:noProof/>
            <w:webHidden/>
          </w:rPr>
          <w:tab/>
        </w:r>
        <w:r>
          <w:rPr>
            <w:noProof/>
            <w:webHidden/>
          </w:rPr>
          <w:fldChar w:fldCharType="begin"/>
        </w:r>
        <w:r>
          <w:rPr>
            <w:noProof/>
            <w:webHidden/>
          </w:rPr>
          <w:instrText xml:space="preserve"> PAGEREF _Toc425923787 \h </w:instrText>
        </w:r>
        <w:r>
          <w:rPr>
            <w:noProof/>
            <w:webHidden/>
          </w:rPr>
        </w:r>
      </w:ins>
      <w:r>
        <w:rPr>
          <w:noProof/>
          <w:webHidden/>
        </w:rPr>
        <w:fldChar w:fldCharType="separate"/>
      </w:r>
      <w:ins w:id="213" w:author="Michael R Sweet" w:date="2015-07-29T09:01:00Z">
        <w:r>
          <w:rPr>
            <w:noProof/>
            <w:webHidden/>
          </w:rPr>
          <w:t>12</w:t>
        </w:r>
      </w:ins>
      <w:ins w:id="214" w:author="Michael R Sweet" w:date="2015-07-29T09:00:00Z">
        <w:r>
          <w:rPr>
            <w:noProof/>
            <w:webHidden/>
          </w:rPr>
          <w:fldChar w:fldCharType="end"/>
        </w:r>
        <w:r w:rsidRPr="00856C0E">
          <w:rPr>
            <w:rStyle w:val="Hyperlink"/>
            <w:noProof/>
          </w:rPr>
          <w:fldChar w:fldCharType="end"/>
        </w:r>
      </w:ins>
    </w:p>
    <w:p w14:paraId="634A4548" w14:textId="77777777" w:rsidR="00C52212" w:rsidRDefault="00C52212">
      <w:pPr>
        <w:pStyle w:val="TOC3"/>
        <w:tabs>
          <w:tab w:val="right" w:leader="dot" w:pos="9645"/>
        </w:tabs>
        <w:rPr>
          <w:ins w:id="215" w:author="Michael R Sweet" w:date="2015-07-29T09:00:00Z"/>
          <w:rFonts w:asciiTheme="minorHAnsi" w:eastAsiaTheme="minorEastAsia" w:hAnsiTheme="minorHAnsi" w:cstheme="minorBidi"/>
          <w:noProof/>
        </w:rPr>
      </w:pPr>
      <w:ins w:id="21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"_Toc425923788"</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4.1.4</w:t>
        </w:r>
        <w:r w:rsidRPr="00856C0E">
          <w:rPr>
            <w:rStyle w:val="Hyperlink"/>
            <w:rFonts w:eastAsia="MS Mincho"/>
            <w:noProof/>
          </w:rPr>
          <w:t xml:space="preserve"> Fans</w:t>
        </w:r>
        <w:r>
          <w:rPr>
            <w:noProof/>
            <w:webHidden/>
          </w:rPr>
          <w:tab/>
        </w:r>
        <w:r>
          <w:rPr>
            <w:noProof/>
            <w:webHidden/>
          </w:rPr>
          <w:fldChar w:fldCharType="begin"/>
        </w:r>
        <w:r>
          <w:rPr>
            <w:noProof/>
            <w:webHidden/>
          </w:rPr>
          <w:instrText xml:space="preserve"> PAGEREF _Toc425923788 \h </w:instrText>
        </w:r>
        <w:r>
          <w:rPr>
            <w:noProof/>
            <w:webHidden/>
          </w:rPr>
        </w:r>
      </w:ins>
      <w:r>
        <w:rPr>
          <w:noProof/>
          <w:webHidden/>
        </w:rPr>
        <w:fldChar w:fldCharType="separate"/>
      </w:r>
      <w:ins w:id="217" w:author="Michael R Sweet" w:date="2015-07-29T09:01:00Z">
        <w:r>
          <w:rPr>
            <w:noProof/>
            <w:webHidden/>
          </w:rPr>
          <w:t>12</w:t>
        </w:r>
      </w:ins>
      <w:ins w:id="218" w:author="Michael R Sweet" w:date="2015-07-29T09:00:00Z">
        <w:r>
          <w:rPr>
            <w:noProof/>
            <w:webHidden/>
          </w:rPr>
          <w:fldChar w:fldCharType="end"/>
        </w:r>
        <w:r w:rsidRPr="00856C0E">
          <w:rPr>
            <w:rStyle w:val="Hyperlink"/>
            <w:noProof/>
          </w:rPr>
          <w:fldChar w:fldCharType="end"/>
        </w:r>
      </w:ins>
    </w:p>
    <w:p w14:paraId="3350D84A" w14:textId="77777777" w:rsidR="00C52212" w:rsidRDefault="00C52212">
      <w:pPr>
        <w:pStyle w:val="TOC3"/>
        <w:tabs>
          <w:tab w:val="right" w:leader="dot" w:pos="9645"/>
        </w:tabs>
        <w:rPr>
          <w:ins w:id="219" w:author="Michael R Sweet" w:date="2015-07-29T09:00:00Z"/>
          <w:rFonts w:asciiTheme="minorHAnsi" w:eastAsiaTheme="minorEastAsia" w:hAnsiTheme="minorHAnsi" w:cstheme="minorBidi"/>
          <w:noProof/>
        </w:rPr>
      </w:pPr>
      <w:ins w:id="22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"_Toc425923789"</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4.1.5</w:t>
        </w:r>
        <w:r w:rsidRPr="00856C0E">
          <w:rPr>
            <w:rStyle w:val="Hyperlink"/>
            <w:rFonts w:eastAsia="MS Mincho"/>
            <w:noProof/>
          </w:rPr>
          <w:t xml:space="preserve"> Lamps</w:t>
        </w:r>
        <w:r>
          <w:rPr>
            <w:noProof/>
            <w:webHidden/>
          </w:rPr>
          <w:tab/>
        </w:r>
        <w:r>
          <w:rPr>
            <w:noProof/>
            <w:webHidden/>
          </w:rPr>
          <w:fldChar w:fldCharType="begin"/>
        </w:r>
        <w:r>
          <w:rPr>
            <w:noProof/>
            <w:webHidden/>
          </w:rPr>
          <w:instrText xml:space="preserve"> PAGEREF _Toc425923789 \h </w:instrText>
        </w:r>
        <w:r>
          <w:rPr>
            <w:noProof/>
            <w:webHidden/>
          </w:rPr>
        </w:r>
      </w:ins>
      <w:r>
        <w:rPr>
          <w:noProof/>
          <w:webHidden/>
        </w:rPr>
        <w:fldChar w:fldCharType="separate"/>
      </w:r>
      <w:ins w:id="221" w:author="Michael R Sweet" w:date="2015-07-29T09:01:00Z">
        <w:r>
          <w:rPr>
            <w:noProof/>
            <w:webHidden/>
          </w:rPr>
          <w:t>12</w:t>
        </w:r>
      </w:ins>
      <w:ins w:id="222" w:author="Michael R Sweet" w:date="2015-07-29T09:00:00Z">
        <w:r>
          <w:rPr>
            <w:noProof/>
            <w:webHidden/>
          </w:rPr>
          <w:fldChar w:fldCharType="end"/>
        </w:r>
        <w:r w:rsidRPr="00856C0E">
          <w:rPr>
            <w:rStyle w:val="Hyperlink"/>
            <w:noProof/>
          </w:rPr>
          <w:fldChar w:fldCharType="end"/>
        </w:r>
      </w:ins>
    </w:p>
    <w:p w14:paraId="3F864F65" w14:textId="77777777" w:rsidR="00C52212" w:rsidRDefault="00C52212">
      <w:pPr>
        <w:pStyle w:val="TOC3"/>
        <w:tabs>
          <w:tab w:val="right" w:leader="dot" w:pos="9645"/>
        </w:tabs>
        <w:rPr>
          <w:ins w:id="223" w:author="Michael R Sweet" w:date="2015-07-29T09:00:00Z"/>
          <w:rFonts w:asciiTheme="minorHAnsi" w:eastAsiaTheme="minorEastAsia" w:hAnsiTheme="minorHAnsi" w:cstheme="minorBidi"/>
          <w:noProof/>
        </w:rPr>
      </w:pPr>
      <w:ins w:id="22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"_Toc425923790"</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4.1.6</w:t>
        </w:r>
        <w:r w:rsidRPr="00856C0E">
          <w:rPr>
            <w:rStyle w:val="Hyperlink"/>
            <w:rFonts w:eastAsia="MS Mincho"/>
            <w:noProof/>
          </w:rPr>
          <w:t xml:space="preserve"> Lasers</w:t>
        </w:r>
        <w:r>
          <w:rPr>
            <w:noProof/>
            <w:webHidden/>
          </w:rPr>
          <w:tab/>
        </w:r>
        <w:r>
          <w:rPr>
            <w:noProof/>
            <w:webHidden/>
          </w:rPr>
          <w:fldChar w:fldCharType="begin"/>
        </w:r>
        <w:r>
          <w:rPr>
            <w:noProof/>
            <w:webHidden/>
          </w:rPr>
          <w:instrText xml:space="preserve"> PAGEREF _Toc425923790 \h </w:instrText>
        </w:r>
        <w:r>
          <w:rPr>
            <w:noProof/>
            <w:webHidden/>
          </w:rPr>
        </w:r>
      </w:ins>
      <w:r>
        <w:rPr>
          <w:noProof/>
          <w:webHidden/>
        </w:rPr>
        <w:fldChar w:fldCharType="separate"/>
      </w:r>
      <w:ins w:id="225" w:author="Michael R Sweet" w:date="2015-07-29T09:01:00Z">
        <w:r>
          <w:rPr>
            <w:noProof/>
            <w:webHidden/>
          </w:rPr>
          <w:t>12</w:t>
        </w:r>
      </w:ins>
      <w:ins w:id="226" w:author="Michael R Sweet" w:date="2015-07-29T09:00:00Z">
        <w:r>
          <w:rPr>
            <w:noProof/>
            <w:webHidden/>
          </w:rPr>
          <w:fldChar w:fldCharType="end"/>
        </w:r>
        <w:r w:rsidRPr="00856C0E">
          <w:rPr>
            <w:rStyle w:val="Hyperlink"/>
            <w:noProof/>
          </w:rPr>
          <w:fldChar w:fldCharType="end"/>
        </w:r>
      </w:ins>
    </w:p>
    <w:p w14:paraId="1EA0BE98" w14:textId="77777777" w:rsidR="00C52212" w:rsidRDefault="00C52212">
      <w:pPr>
        <w:pStyle w:val="TOC3"/>
        <w:tabs>
          <w:tab w:val="right" w:leader="dot" w:pos="9645"/>
        </w:tabs>
        <w:rPr>
          <w:ins w:id="227" w:author="Michael R Sweet" w:date="2015-07-29T09:00:00Z"/>
          <w:rFonts w:asciiTheme="minorHAnsi" w:eastAsiaTheme="minorEastAsia" w:hAnsiTheme="minorHAnsi" w:cstheme="minorBidi"/>
          <w:noProof/>
        </w:rPr>
      </w:pPr>
      <w:ins w:id="22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"_Toc425923791"</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4.1.7</w:t>
        </w:r>
        <w:r w:rsidRPr="00856C0E">
          <w:rPr>
            <w:rStyle w:val="Hyperlink"/>
            <w:rFonts w:eastAsia="MS Mincho"/>
            <w:noProof/>
          </w:rPr>
          <w:t xml:space="preserve"> Markers (or Extruders)</w:t>
        </w:r>
        <w:r>
          <w:rPr>
            <w:noProof/>
            <w:webHidden/>
          </w:rPr>
          <w:tab/>
        </w:r>
        <w:r>
          <w:rPr>
            <w:noProof/>
            <w:webHidden/>
          </w:rPr>
          <w:fldChar w:fldCharType="begin"/>
        </w:r>
        <w:r>
          <w:rPr>
            <w:noProof/>
            <w:webHidden/>
          </w:rPr>
          <w:instrText xml:space="preserve"> PAGEREF _Toc425923791 \h </w:instrText>
        </w:r>
        <w:r>
          <w:rPr>
            <w:noProof/>
            <w:webHidden/>
          </w:rPr>
        </w:r>
      </w:ins>
      <w:r>
        <w:rPr>
          <w:noProof/>
          <w:webHidden/>
        </w:rPr>
        <w:fldChar w:fldCharType="separate"/>
      </w:r>
      <w:ins w:id="229" w:author="Michael R Sweet" w:date="2015-07-29T09:01:00Z">
        <w:r>
          <w:rPr>
            <w:noProof/>
            <w:webHidden/>
          </w:rPr>
          <w:t>12</w:t>
        </w:r>
      </w:ins>
      <w:ins w:id="230" w:author="Michael R Sweet" w:date="2015-07-29T09:00:00Z">
        <w:r>
          <w:rPr>
            <w:noProof/>
            <w:webHidden/>
          </w:rPr>
          <w:fldChar w:fldCharType="end"/>
        </w:r>
        <w:r w:rsidRPr="00856C0E">
          <w:rPr>
            <w:rStyle w:val="Hyperlink"/>
            <w:noProof/>
          </w:rPr>
          <w:fldChar w:fldCharType="end"/>
        </w:r>
      </w:ins>
    </w:p>
    <w:p w14:paraId="17BC8C16" w14:textId="77777777" w:rsidR="00C52212" w:rsidRDefault="00C52212">
      <w:pPr>
        <w:pStyle w:val="TOC3"/>
        <w:tabs>
          <w:tab w:val="right" w:leader="dot" w:pos="9645"/>
        </w:tabs>
        <w:rPr>
          <w:ins w:id="231" w:author="Michael R Sweet" w:date="2015-07-29T09:00:00Z"/>
          <w:rFonts w:asciiTheme="minorHAnsi" w:eastAsiaTheme="minorEastAsia" w:hAnsiTheme="minorHAnsi" w:cstheme="minorBidi"/>
          <w:noProof/>
        </w:rPr>
      </w:pPr>
      <w:ins w:id="23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"_Toc425923792"</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4.1.8</w:t>
        </w:r>
        <w:r w:rsidRPr="00856C0E">
          <w:rPr>
            <w:rStyle w:val="Hyperlink"/>
            <w:rFonts w:eastAsia="MS Mincho"/>
            <w:noProof/>
          </w:rPr>
          <w:t xml:space="preserve"> Motors</w:t>
        </w:r>
        <w:r>
          <w:rPr>
            <w:noProof/>
            <w:webHidden/>
          </w:rPr>
          <w:tab/>
        </w:r>
        <w:r>
          <w:rPr>
            <w:noProof/>
            <w:webHidden/>
          </w:rPr>
          <w:fldChar w:fldCharType="begin"/>
        </w:r>
        <w:r>
          <w:rPr>
            <w:noProof/>
            <w:webHidden/>
          </w:rPr>
          <w:instrText xml:space="preserve"> PAGEREF _Toc425923792 \h </w:instrText>
        </w:r>
        <w:r>
          <w:rPr>
            <w:noProof/>
            <w:webHidden/>
          </w:rPr>
        </w:r>
      </w:ins>
      <w:r>
        <w:rPr>
          <w:noProof/>
          <w:webHidden/>
        </w:rPr>
        <w:fldChar w:fldCharType="separate"/>
      </w:r>
      <w:ins w:id="233" w:author="Michael R Sweet" w:date="2015-07-29T09:01:00Z">
        <w:r>
          <w:rPr>
            <w:noProof/>
            <w:webHidden/>
          </w:rPr>
          <w:t>12</w:t>
        </w:r>
      </w:ins>
      <w:ins w:id="234" w:author="Michael R Sweet" w:date="2015-07-29T09:00:00Z">
        <w:r>
          <w:rPr>
            <w:noProof/>
            <w:webHidden/>
          </w:rPr>
          <w:fldChar w:fldCharType="end"/>
        </w:r>
        <w:r w:rsidRPr="00856C0E">
          <w:rPr>
            <w:rStyle w:val="Hyperlink"/>
            <w:noProof/>
          </w:rPr>
          <w:fldChar w:fldCharType="end"/>
        </w:r>
      </w:ins>
    </w:p>
    <w:p w14:paraId="3756EAAE" w14:textId="77777777" w:rsidR="00C52212" w:rsidRDefault="00C52212">
      <w:pPr>
        <w:pStyle w:val="TOC3"/>
        <w:tabs>
          <w:tab w:val="right" w:leader="dot" w:pos="9645"/>
        </w:tabs>
        <w:rPr>
          <w:ins w:id="235" w:author="Michael R Sweet" w:date="2015-07-29T09:00:00Z"/>
          <w:rFonts w:asciiTheme="minorHAnsi" w:eastAsiaTheme="minorEastAsia" w:hAnsiTheme="minorHAnsi" w:cstheme="minorBidi"/>
          <w:noProof/>
        </w:rPr>
      </w:pPr>
      <w:ins w:id="23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"_Toc425923793"</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4.1.9</w:t>
        </w:r>
        <w:r w:rsidRPr="00856C0E">
          <w:rPr>
            <w:rStyle w:val="Hyperlink"/>
            <w:rFonts w:eastAsia="MS Mincho"/>
            <w:noProof/>
          </w:rPr>
          <w:t xml:space="preserve"> Reservoirs</w:t>
        </w:r>
        <w:r>
          <w:rPr>
            <w:noProof/>
            <w:webHidden/>
          </w:rPr>
          <w:tab/>
        </w:r>
        <w:r>
          <w:rPr>
            <w:noProof/>
            <w:webHidden/>
          </w:rPr>
          <w:fldChar w:fldCharType="begin"/>
        </w:r>
        <w:r>
          <w:rPr>
            <w:noProof/>
            <w:webHidden/>
          </w:rPr>
          <w:instrText xml:space="preserve"> PAGEREF _Toc425923793 \h </w:instrText>
        </w:r>
        <w:r>
          <w:rPr>
            <w:noProof/>
            <w:webHidden/>
          </w:rPr>
        </w:r>
      </w:ins>
      <w:r>
        <w:rPr>
          <w:noProof/>
          <w:webHidden/>
        </w:rPr>
        <w:fldChar w:fldCharType="separate"/>
      </w:r>
      <w:ins w:id="237" w:author="Michael R Sweet" w:date="2015-07-29T09:01:00Z">
        <w:r>
          <w:rPr>
            <w:noProof/>
            <w:webHidden/>
          </w:rPr>
          <w:t>12</w:t>
        </w:r>
      </w:ins>
      <w:ins w:id="238" w:author="Michael R Sweet" w:date="2015-07-29T09:00:00Z">
        <w:r>
          <w:rPr>
            <w:noProof/>
            <w:webHidden/>
          </w:rPr>
          <w:fldChar w:fldCharType="end"/>
        </w:r>
        <w:r w:rsidRPr="00856C0E">
          <w:rPr>
            <w:rStyle w:val="Hyperlink"/>
            <w:noProof/>
          </w:rPr>
          <w:fldChar w:fldCharType="end"/>
        </w:r>
      </w:ins>
    </w:p>
    <w:p w14:paraId="1C75E204" w14:textId="77777777" w:rsidR="00C52212" w:rsidRDefault="00C52212">
      <w:pPr>
        <w:pStyle w:val="TOC2"/>
        <w:tabs>
          <w:tab w:val="right" w:leader="dot" w:pos="9645"/>
        </w:tabs>
        <w:rPr>
          <w:ins w:id="239" w:author="Michael R Sweet" w:date="2015-07-29T09:00:00Z"/>
          <w:rFonts w:asciiTheme="minorHAnsi" w:eastAsiaTheme="minorEastAsia" w:hAnsiTheme="minorHAnsi" w:cstheme="minorBidi"/>
          <w:noProof/>
        </w:rPr>
      </w:pPr>
      <w:ins w:id="24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"_Toc425923794"</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4.2</w:t>
        </w:r>
        <w:r w:rsidRPr="00856C0E">
          <w:rPr>
            <w:rStyle w:val="Hyperlink"/>
            <w:rFonts w:eastAsia="MS Mincho"/>
            <w:noProof/>
          </w:rPr>
          <w:t xml:space="preserve"> Coordinate System</w:t>
        </w:r>
        <w:r>
          <w:rPr>
            <w:noProof/>
            <w:webHidden/>
          </w:rPr>
          <w:tab/>
        </w:r>
        <w:r>
          <w:rPr>
            <w:noProof/>
            <w:webHidden/>
          </w:rPr>
          <w:fldChar w:fldCharType="begin"/>
        </w:r>
        <w:r>
          <w:rPr>
            <w:noProof/>
            <w:webHidden/>
          </w:rPr>
          <w:instrText xml:space="preserve"> PAGEREF _Toc425923794 \h </w:instrText>
        </w:r>
        <w:r>
          <w:rPr>
            <w:noProof/>
            <w:webHidden/>
          </w:rPr>
        </w:r>
      </w:ins>
      <w:r>
        <w:rPr>
          <w:noProof/>
          <w:webHidden/>
        </w:rPr>
        <w:fldChar w:fldCharType="separate"/>
      </w:r>
      <w:ins w:id="241" w:author="Michael R Sweet" w:date="2015-07-29T09:01:00Z">
        <w:r>
          <w:rPr>
            <w:noProof/>
            <w:webHidden/>
          </w:rPr>
          <w:t>13</w:t>
        </w:r>
      </w:ins>
      <w:ins w:id="242" w:author="Michael R Sweet" w:date="2015-07-29T09:00:00Z">
        <w:r>
          <w:rPr>
            <w:noProof/>
            <w:webHidden/>
          </w:rPr>
          <w:fldChar w:fldCharType="end"/>
        </w:r>
        <w:r w:rsidRPr="00856C0E">
          <w:rPr>
            <w:rStyle w:val="Hyperlink"/>
            <w:noProof/>
          </w:rPr>
          <w:fldChar w:fldCharType="end"/>
        </w:r>
      </w:ins>
    </w:p>
    <w:p w14:paraId="716C6DE5" w14:textId="77777777" w:rsidR="00C52212" w:rsidRDefault="00C52212">
      <w:pPr>
        <w:pStyle w:val="TOC2"/>
        <w:tabs>
          <w:tab w:val="right" w:leader="dot" w:pos="9645"/>
        </w:tabs>
        <w:rPr>
          <w:ins w:id="243" w:author="Michael R Sweet" w:date="2015-07-29T09:00:00Z"/>
          <w:rFonts w:asciiTheme="minorHAnsi" w:eastAsiaTheme="minorEastAsia" w:hAnsiTheme="minorHAnsi" w:cstheme="minorBidi"/>
          <w:noProof/>
        </w:rPr>
      </w:pPr>
      <w:ins w:id="24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"_Toc425923795"</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4.3</w:t>
        </w:r>
        <w:r w:rsidRPr="00856C0E">
          <w:rPr>
            <w:rStyle w:val="Hyperlink"/>
            <w:rFonts w:eastAsia="MS Mincho"/>
            <w:noProof/>
          </w:rPr>
          <w:t xml:space="preserve"> Cloud-Based Printing</w:t>
        </w:r>
        <w:r>
          <w:rPr>
            <w:noProof/>
            <w:webHidden/>
          </w:rPr>
          <w:tab/>
        </w:r>
        <w:r>
          <w:rPr>
            <w:noProof/>
            <w:webHidden/>
          </w:rPr>
          <w:fldChar w:fldCharType="begin"/>
        </w:r>
        <w:r>
          <w:rPr>
            <w:noProof/>
            <w:webHidden/>
          </w:rPr>
          <w:instrText xml:space="preserve"> PAGEREF _Toc425923795 \h </w:instrText>
        </w:r>
        <w:r>
          <w:rPr>
            <w:noProof/>
            <w:webHidden/>
          </w:rPr>
        </w:r>
      </w:ins>
      <w:r>
        <w:rPr>
          <w:noProof/>
          <w:webHidden/>
        </w:rPr>
        <w:fldChar w:fldCharType="separate"/>
      </w:r>
      <w:ins w:id="245" w:author="Michael R Sweet" w:date="2015-07-29T09:01:00Z">
        <w:r>
          <w:rPr>
            <w:noProof/>
            <w:webHidden/>
          </w:rPr>
          <w:t>13</w:t>
        </w:r>
      </w:ins>
      <w:ins w:id="246" w:author="Michael R Sweet" w:date="2015-07-29T09:00:00Z">
        <w:r>
          <w:rPr>
            <w:noProof/>
            <w:webHidden/>
          </w:rPr>
          <w:fldChar w:fldCharType="end"/>
        </w:r>
        <w:r w:rsidRPr="00856C0E">
          <w:rPr>
            <w:rStyle w:val="Hyperlink"/>
            <w:noProof/>
          </w:rPr>
          <w:fldChar w:fldCharType="end"/>
        </w:r>
      </w:ins>
    </w:p>
    <w:p w14:paraId="67C0DE1A" w14:textId="77777777" w:rsidR="00C52212" w:rsidRDefault="00C52212">
      <w:pPr>
        <w:pStyle w:val="TOC1"/>
        <w:tabs>
          <w:tab w:val="right" w:leader="dot" w:pos="9645"/>
        </w:tabs>
        <w:rPr>
          <w:ins w:id="247" w:author="Michael R Sweet" w:date="2015-07-29T09:00:00Z"/>
          <w:rFonts w:asciiTheme="minorHAnsi" w:eastAsiaTheme="minorEastAsia" w:hAnsiTheme="minorHAnsi" w:cstheme="minorBidi"/>
          <w:noProof/>
        </w:rPr>
      </w:pPr>
      <w:ins w:id="24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"_Toc425923797"</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w:t>
        </w:r>
        <w:r w:rsidRPr="00856C0E">
          <w:rPr>
            <w:rStyle w:val="Hyperlink"/>
            <w:rFonts w:eastAsia="MS Mincho"/>
            <w:noProof/>
          </w:rPr>
          <w:t xml:space="preserve"> New Attributes</w:t>
        </w:r>
        <w:r>
          <w:rPr>
            <w:noProof/>
            <w:webHidden/>
          </w:rPr>
          <w:tab/>
        </w:r>
        <w:r>
          <w:rPr>
            <w:noProof/>
            <w:webHidden/>
          </w:rPr>
          <w:fldChar w:fldCharType="begin"/>
        </w:r>
        <w:r>
          <w:rPr>
            <w:noProof/>
            <w:webHidden/>
          </w:rPr>
          <w:instrText xml:space="preserve"> PAGEREF _Toc425923797 \h </w:instrText>
        </w:r>
        <w:r>
          <w:rPr>
            <w:noProof/>
            <w:webHidden/>
          </w:rPr>
        </w:r>
      </w:ins>
      <w:r>
        <w:rPr>
          <w:noProof/>
          <w:webHidden/>
        </w:rPr>
        <w:fldChar w:fldCharType="separate"/>
      </w:r>
      <w:ins w:id="249" w:author="Michael R Sweet" w:date="2015-07-29T09:01:00Z">
        <w:r>
          <w:rPr>
            <w:noProof/>
            <w:webHidden/>
          </w:rPr>
          <w:t>14</w:t>
        </w:r>
      </w:ins>
      <w:ins w:id="250" w:author="Michael R Sweet" w:date="2015-07-29T09:00:00Z">
        <w:r>
          <w:rPr>
            <w:noProof/>
            <w:webHidden/>
          </w:rPr>
          <w:fldChar w:fldCharType="end"/>
        </w:r>
        <w:r w:rsidRPr="00856C0E">
          <w:rPr>
            <w:rStyle w:val="Hyperlink"/>
            <w:noProof/>
          </w:rPr>
          <w:fldChar w:fldCharType="end"/>
        </w:r>
      </w:ins>
    </w:p>
    <w:p w14:paraId="6D158BA5" w14:textId="77777777" w:rsidR="00C52212" w:rsidRDefault="00C52212">
      <w:pPr>
        <w:pStyle w:val="TOC2"/>
        <w:tabs>
          <w:tab w:val="right" w:leader="dot" w:pos="9645"/>
        </w:tabs>
        <w:rPr>
          <w:ins w:id="251" w:author="Michael R Sweet" w:date="2015-07-29T09:00:00Z"/>
          <w:rFonts w:asciiTheme="minorHAnsi" w:eastAsiaTheme="minorEastAsia" w:hAnsiTheme="minorHAnsi" w:cstheme="minorBidi"/>
          <w:noProof/>
        </w:rPr>
      </w:pPr>
      <w:ins w:id="25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"_Toc425923798"</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5.1</w:t>
        </w:r>
        <w:r w:rsidRPr="00856C0E">
          <w:rPr>
            <w:rStyle w:val="Hyperlink"/>
            <w:rFonts w:eastAsia="MS Mincho"/>
            <w:noProof/>
          </w:rPr>
          <w:t xml:space="preserve"> Job Template Attributes</w:t>
        </w:r>
        <w:r>
          <w:rPr>
            <w:noProof/>
            <w:webHidden/>
          </w:rPr>
          <w:tab/>
        </w:r>
        <w:r>
          <w:rPr>
            <w:noProof/>
            <w:webHidden/>
          </w:rPr>
          <w:fldChar w:fldCharType="begin"/>
        </w:r>
        <w:r>
          <w:rPr>
            <w:noProof/>
            <w:webHidden/>
          </w:rPr>
          <w:instrText xml:space="preserve"> PAGEREF _Toc425923798 \h </w:instrText>
        </w:r>
        <w:r>
          <w:rPr>
            <w:noProof/>
            <w:webHidden/>
          </w:rPr>
        </w:r>
      </w:ins>
      <w:r>
        <w:rPr>
          <w:noProof/>
          <w:webHidden/>
        </w:rPr>
        <w:fldChar w:fldCharType="separate"/>
      </w:r>
      <w:ins w:id="253" w:author="Michael R Sweet" w:date="2015-07-29T09:01:00Z">
        <w:r>
          <w:rPr>
            <w:noProof/>
            <w:webHidden/>
          </w:rPr>
          <w:t>14</w:t>
        </w:r>
      </w:ins>
      <w:ins w:id="254" w:author="Michael R Sweet" w:date="2015-07-29T09:00:00Z">
        <w:r>
          <w:rPr>
            <w:noProof/>
            <w:webHidden/>
          </w:rPr>
          <w:fldChar w:fldCharType="end"/>
        </w:r>
        <w:r w:rsidRPr="00856C0E">
          <w:rPr>
            <w:rStyle w:val="Hyperlink"/>
            <w:noProof/>
          </w:rPr>
          <w:fldChar w:fldCharType="end"/>
        </w:r>
      </w:ins>
    </w:p>
    <w:p w14:paraId="6E9B30F9" w14:textId="77777777" w:rsidR="00C52212" w:rsidRDefault="00C52212">
      <w:pPr>
        <w:pStyle w:val="TOC3"/>
        <w:tabs>
          <w:tab w:val="right" w:leader="dot" w:pos="9645"/>
        </w:tabs>
        <w:rPr>
          <w:ins w:id="255" w:author="Michael R Sweet" w:date="2015-07-29T09:00:00Z"/>
          <w:rFonts w:asciiTheme="minorHAnsi" w:eastAsiaTheme="minorEastAsia" w:hAnsiTheme="minorHAnsi" w:cstheme="minorBidi"/>
          <w:noProof/>
        </w:rPr>
      </w:pPr>
      <w:ins w:id="25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"_Toc425923799"</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5.1.1</w:t>
        </w:r>
        <w:r w:rsidRPr="00856C0E">
          <w:rPr>
            <w:rStyle w:val="Hyperlink"/>
            <w:rFonts w:eastAsia="MS Mincho"/>
            <w:noProof/>
          </w:rPr>
          <w:t xml:space="preserve"> materials-col (1setOf collection)</w:t>
        </w:r>
        <w:r>
          <w:rPr>
            <w:noProof/>
            <w:webHidden/>
          </w:rPr>
          <w:tab/>
        </w:r>
        <w:r>
          <w:rPr>
            <w:noProof/>
            <w:webHidden/>
          </w:rPr>
          <w:fldChar w:fldCharType="begin"/>
        </w:r>
        <w:r>
          <w:rPr>
            <w:noProof/>
            <w:webHidden/>
          </w:rPr>
          <w:instrText xml:space="preserve"> PAGEREF _Toc425923799 \h </w:instrText>
        </w:r>
        <w:r>
          <w:rPr>
            <w:noProof/>
            <w:webHidden/>
          </w:rPr>
        </w:r>
      </w:ins>
      <w:r>
        <w:rPr>
          <w:noProof/>
          <w:webHidden/>
        </w:rPr>
        <w:fldChar w:fldCharType="separate"/>
      </w:r>
      <w:ins w:id="257" w:author="Michael R Sweet" w:date="2015-07-29T09:01:00Z">
        <w:r>
          <w:rPr>
            <w:noProof/>
            <w:webHidden/>
          </w:rPr>
          <w:t>14</w:t>
        </w:r>
      </w:ins>
      <w:ins w:id="258" w:author="Michael R Sweet" w:date="2015-07-29T09:00:00Z">
        <w:r>
          <w:rPr>
            <w:noProof/>
            <w:webHidden/>
          </w:rPr>
          <w:fldChar w:fldCharType="end"/>
        </w:r>
        <w:r w:rsidRPr="00856C0E">
          <w:rPr>
            <w:rStyle w:val="Hyperlink"/>
            <w:noProof/>
          </w:rPr>
          <w:fldChar w:fldCharType="end"/>
        </w:r>
      </w:ins>
    </w:p>
    <w:p w14:paraId="52B2C05C" w14:textId="77777777" w:rsidR="00C52212" w:rsidRDefault="00C52212">
      <w:pPr>
        <w:pStyle w:val="TOC3"/>
        <w:tabs>
          <w:tab w:val="right" w:leader="dot" w:pos="9645"/>
        </w:tabs>
        <w:rPr>
          <w:ins w:id="259" w:author="Michael R Sweet" w:date="2015-07-29T09:00:00Z"/>
          <w:rFonts w:asciiTheme="minorHAnsi" w:eastAsiaTheme="minorEastAsia" w:hAnsiTheme="minorHAnsi" w:cstheme="minorBidi"/>
          <w:noProof/>
        </w:rPr>
      </w:pPr>
      <w:ins w:id="26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"_Toc425923808"</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5.1.2</w:t>
        </w:r>
        <w:r w:rsidRPr="00856C0E">
          <w:rPr>
            <w:rStyle w:val="Hyperlink"/>
            <w:rFonts w:eastAsia="MS Mincho"/>
            <w:noProof/>
          </w:rPr>
          <w:t xml:space="preserve"> print-fill-density (integer(0:100))</w:t>
        </w:r>
        <w:r>
          <w:rPr>
            <w:noProof/>
            <w:webHidden/>
          </w:rPr>
          <w:tab/>
        </w:r>
        <w:r>
          <w:rPr>
            <w:noProof/>
            <w:webHidden/>
          </w:rPr>
          <w:fldChar w:fldCharType="begin"/>
        </w:r>
        <w:r>
          <w:rPr>
            <w:noProof/>
            <w:webHidden/>
          </w:rPr>
          <w:instrText xml:space="preserve"> PAGEREF _Toc425923808 \h </w:instrText>
        </w:r>
        <w:r>
          <w:rPr>
            <w:noProof/>
            <w:webHidden/>
          </w:rPr>
        </w:r>
      </w:ins>
      <w:r>
        <w:rPr>
          <w:noProof/>
          <w:webHidden/>
        </w:rPr>
        <w:fldChar w:fldCharType="separate"/>
      </w:r>
      <w:ins w:id="261" w:author="Michael R Sweet" w:date="2015-07-29T09:01:00Z">
        <w:r>
          <w:rPr>
            <w:noProof/>
            <w:webHidden/>
          </w:rPr>
          <w:t>15</w:t>
        </w:r>
      </w:ins>
      <w:ins w:id="262" w:author="Michael R Sweet" w:date="2015-07-29T09:00:00Z">
        <w:r>
          <w:rPr>
            <w:noProof/>
            <w:webHidden/>
          </w:rPr>
          <w:fldChar w:fldCharType="end"/>
        </w:r>
        <w:r w:rsidRPr="00856C0E">
          <w:rPr>
            <w:rStyle w:val="Hyperlink"/>
            <w:noProof/>
          </w:rPr>
          <w:fldChar w:fldCharType="end"/>
        </w:r>
      </w:ins>
    </w:p>
    <w:p w14:paraId="2E8A65A9" w14:textId="77777777" w:rsidR="00C52212" w:rsidRDefault="00C52212">
      <w:pPr>
        <w:pStyle w:val="TOC3"/>
        <w:tabs>
          <w:tab w:val="right" w:leader="dot" w:pos="9645"/>
        </w:tabs>
        <w:rPr>
          <w:ins w:id="263" w:author="Michael R Sweet" w:date="2015-07-29T09:00:00Z"/>
          <w:rFonts w:asciiTheme="minorHAnsi" w:eastAsiaTheme="minorEastAsia" w:hAnsiTheme="minorHAnsi" w:cstheme="minorBidi"/>
          <w:noProof/>
        </w:rPr>
      </w:pPr>
      <w:ins w:id="26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"_Toc425923809"</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5.1.3</w:t>
        </w:r>
        <w:r w:rsidRPr="00856C0E">
          <w:rPr>
            <w:rStyle w:val="Hyperlink"/>
            <w:rFonts w:eastAsia="MS Mincho"/>
            <w:noProof/>
          </w:rPr>
          <w:t xml:space="preserve"> print-fill-thickness (integer(0:MAX))</w:t>
        </w:r>
        <w:r>
          <w:rPr>
            <w:noProof/>
            <w:webHidden/>
          </w:rPr>
          <w:tab/>
        </w:r>
        <w:r>
          <w:rPr>
            <w:noProof/>
            <w:webHidden/>
          </w:rPr>
          <w:fldChar w:fldCharType="begin"/>
        </w:r>
        <w:r>
          <w:rPr>
            <w:noProof/>
            <w:webHidden/>
          </w:rPr>
          <w:instrText xml:space="preserve"> PAGEREF _Toc425923809 \h </w:instrText>
        </w:r>
        <w:r>
          <w:rPr>
            <w:noProof/>
            <w:webHidden/>
          </w:rPr>
        </w:r>
      </w:ins>
      <w:r>
        <w:rPr>
          <w:noProof/>
          <w:webHidden/>
        </w:rPr>
        <w:fldChar w:fldCharType="separate"/>
      </w:r>
      <w:ins w:id="265" w:author="Michael R Sweet" w:date="2015-07-29T09:01:00Z">
        <w:r>
          <w:rPr>
            <w:noProof/>
            <w:webHidden/>
          </w:rPr>
          <w:t>15</w:t>
        </w:r>
      </w:ins>
      <w:ins w:id="266" w:author="Michael R Sweet" w:date="2015-07-29T09:00:00Z">
        <w:r>
          <w:rPr>
            <w:noProof/>
            <w:webHidden/>
          </w:rPr>
          <w:fldChar w:fldCharType="end"/>
        </w:r>
        <w:r w:rsidRPr="00856C0E">
          <w:rPr>
            <w:rStyle w:val="Hyperlink"/>
            <w:noProof/>
          </w:rPr>
          <w:fldChar w:fldCharType="end"/>
        </w:r>
      </w:ins>
    </w:p>
    <w:p w14:paraId="0E6ACEE0" w14:textId="77777777" w:rsidR="00C52212" w:rsidRDefault="00C52212">
      <w:pPr>
        <w:pStyle w:val="TOC3"/>
        <w:tabs>
          <w:tab w:val="right" w:leader="dot" w:pos="9645"/>
        </w:tabs>
        <w:rPr>
          <w:ins w:id="267" w:author="Michael R Sweet" w:date="2015-07-29T09:00:00Z"/>
          <w:rFonts w:asciiTheme="minorHAnsi" w:eastAsiaTheme="minorEastAsia" w:hAnsiTheme="minorHAnsi" w:cstheme="minorBidi"/>
          <w:noProof/>
        </w:rPr>
      </w:pPr>
      <w:ins w:id="26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"_Toc425923810"</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5.1.4</w:t>
        </w:r>
        <w:r w:rsidRPr="00856C0E">
          <w:rPr>
            <w:rStyle w:val="Hyperlink"/>
            <w:rFonts w:eastAsia="MS Mincho"/>
            <w:noProof/>
          </w:rPr>
          <w:t xml:space="preserve"> print-layer-thickness (integer(0:MAX))</w:t>
        </w:r>
        <w:r>
          <w:rPr>
            <w:noProof/>
            <w:webHidden/>
          </w:rPr>
          <w:tab/>
        </w:r>
        <w:r>
          <w:rPr>
            <w:noProof/>
            <w:webHidden/>
          </w:rPr>
          <w:fldChar w:fldCharType="begin"/>
        </w:r>
        <w:r>
          <w:rPr>
            <w:noProof/>
            <w:webHidden/>
          </w:rPr>
          <w:instrText xml:space="preserve"> PAGEREF _Toc425923810 \h </w:instrText>
        </w:r>
        <w:r>
          <w:rPr>
            <w:noProof/>
            <w:webHidden/>
          </w:rPr>
        </w:r>
      </w:ins>
      <w:r>
        <w:rPr>
          <w:noProof/>
          <w:webHidden/>
        </w:rPr>
        <w:fldChar w:fldCharType="separate"/>
      </w:r>
      <w:ins w:id="269" w:author="Michael R Sweet" w:date="2015-07-29T09:01:00Z">
        <w:r>
          <w:rPr>
            <w:noProof/>
            <w:webHidden/>
          </w:rPr>
          <w:t>15</w:t>
        </w:r>
      </w:ins>
      <w:ins w:id="270" w:author="Michael R Sweet" w:date="2015-07-29T09:00:00Z">
        <w:r>
          <w:rPr>
            <w:noProof/>
            <w:webHidden/>
          </w:rPr>
          <w:fldChar w:fldCharType="end"/>
        </w:r>
        <w:r w:rsidRPr="00856C0E">
          <w:rPr>
            <w:rStyle w:val="Hyperlink"/>
            <w:noProof/>
          </w:rPr>
          <w:fldChar w:fldCharType="end"/>
        </w:r>
      </w:ins>
    </w:p>
    <w:p w14:paraId="328F2FFB" w14:textId="77777777" w:rsidR="00C52212" w:rsidRDefault="00C52212">
      <w:pPr>
        <w:pStyle w:val="TOC3"/>
        <w:tabs>
          <w:tab w:val="right" w:leader="dot" w:pos="9645"/>
        </w:tabs>
        <w:rPr>
          <w:ins w:id="271" w:author="Michael R Sweet" w:date="2015-07-29T09:00:00Z"/>
          <w:rFonts w:asciiTheme="minorHAnsi" w:eastAsiaTheme="minorEastAsia" w:hAnsiTheme="minorHAnsi" w:cstheme="minorBidi"/>
          <w:noProof/>
        </w:rPr>
      </w:pPr>
      <w:ins w:id="27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"_Toc425923811"</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5.1.5</w:t>
        </w:r>
        <w:r w:rsidRPr="00856C0E">
          <w:rPr>
            <w:rStyle w:val="Hyperlink"/>
            <w:rFonts w:eastAsia="MS Mincho"/>
            <w:noProof/>
          </w:rPr>
          <w:t xml:space="preserve"> print-rafts (type2 keyword)</w:t>
        </w:r>
        <w:r>
          <w:rPr>
            <w:noProof/>
            <w:webHidden/>
          </w:rPr>
          <w:tab/>
        </w:r>
        <w:r>
          <w:rPr>
            <w:noProof/>
            <w:webHidden/>
          </w:rPr>
          <w:fldChar w:fldCharType="begin"/>
        </w:r>
        <w:r>
          <w:rPr>
            <w:noProof/>
            <w:webHidden/>
          </w:rPr>
          <w:instrText xml:space="preserve"> PAGEREF _Toc425923811 \h </w:instrText>
        </w:r>
        <w:r>
          <w:rPr>
            <w:noProof/>
            <w:webHidden/>
          </w:rPr>
        </w:r>
      </w:ins>
      <w:r>
        <w:rPr>
          <w:noProof/>
          <w:webHidden/>
        </w:rPr>
        <w:fldChar w:fldCharType="separate"/>
      </w:r>
      <w:ins w:id="273" w:author="Michael R Sweet" w:date="2015-07-29T09:01:00Z">
        <w:r>
          <w:rPr>
            <w:noProof/>
            <w:webHidden/>
          </w:rPr>
          <w:t>15</w:t>
        </w:r>
      </w:ins>
      <w:ins w:id="274" w:author="Michael R Sweet" w:date="2015-07-29T09:00:00Z">
        <w:r>
          <w:rPr>
            <w:noProof/>
            <w:webHidden/>
          </w:rPr>
          <w:fldChar w:fldCharType="end"/>
        </w:r>
        <w:r w:rsidRPr="00856C0E">
          <w:rPr>
            <w:rStyle w:val="Hyperlink"/>
            <w:noProof/>
          </w:rPr>
          <w:fldChar w:fldCharType="end"/>
        </w:r>
      </w:ins>
    </w:p>
    <w:p w14:paraId="3A308A66" w14:textId="77777777" w:rsidR="00C52212" w:rsidRDefault="00C52212">
      <w:pPr>
        <w:pStyle w:val="TOC3"/>
        <w:tabs>
          <w:tab w:val="right" w:leader="dot" w:pos="9645"/>
        </w:tabs>
        <w:rPr>
          <w:ins w:id="275" w:author="Michael R Sweet" w:date="2015-07-29T09:00:00Z"/>
          <w:rFonts w:asciiTheme="minorHAnsi" w:eastAsiaTheme="minorEastAsia" w:hAnsiTheme="minorHAnsi" w:cstheme="minorBidi"/>
          <w:noProof/>
        </w:rPr>
      </w:pPr>
      <w:ins w:id="27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"_Toc425923813"</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5.1.6</w:t>
        </w:r>
        <w:r w:rsidRPr="00856C0E">
          <w:rPr>
            <w:rStyle w:val="Hyperlink"/>
            <w:rFonts w:eastAsia="MS Mincho"/>
            <w:noProof/>
          </w:rPr>
          <w:t xml:space="preserve"> print-shell-thickness (integer(0:MAX))</w:t>
        </w:r>
        <w:r>
          <w:rPr>
            <w:noProof/>
            <w:webHidden/>
          </w:rPr>
          <w:tab/>
        </w:r>
        <w:r>
          <w:rPr>
            <w:noProof/>
            <w:webHidden/>
          </w:rPr>
          <w:fldChar w:fldCharType="begin"/>
        </w:r>
        <w:r>
          <w:rPr>
            <w:noProof/>
            <w:webHidden/>
          </w:rPr>
          <w:instrText xml:space="preserve"> PAGEREF _Toc425923813 \h </w:instrText>
        </w:r>
        <w:r>
          <w:rPr>
            <w:noProof/>
            <w:webHidden/>
          </w:rPr>
        </w:r>
      </w:ins>
      <w:r>
        <w:rPr>
          <w:noProof/>
          <w:webHidden/>
        </w:rPr>
        <w:fldChar w:fldCharType="separate"/>
      </w:r>
      <w:ins w:id="277" w:author="Michael R Sweet" w:date="2015-07-29T09:01:00Z">
        <w:r>
          <w:rPr>
            <w:noProof/>
            <w:webHidden/>
          </w:rPr>
          <w:t>16</w:t>
        </w:r>
      </w:ins>
      <w:ins w:id="278" w:author="Michael R Sweet" w:date="2015-07-29T09:00:00Z">
        <w:r>
          <w:rPr>
            <w:noProof/>
            <w:webHidden/>
          </w:rPr>
          <w:fldChar w:fldCharType="end"/>
        </w:r>
        <w:r w:rsidRPr="00856C0E">
          <w:rPr>
            <w:rStyle w:val="Hyperlink"/>
            <w:noProof/>
          </w:rPr>
          <w:fldChar w:fldCharType="end"/>
        </w:r>
      </w:ins>
    </w:p>
    <w:p w14:paraId="733A3934" w14:textId="77777777" w:rsidR="00C52212" w:rsidRDefault="00C52212">
      <w:pPr>
        <w:pStyle w:val="TOC3"/>
        <w:tabs>
          <w:tab w:val="right" w:leader="dot" w:pos="9645"/>
        </w:tabs>
        <w:rPr>
          <w:ins w:id="279" w:author="Michael R Sweet" w:date="2015-07-29T09:00:00Z"/>
          <w:rFonts w:asciiTheme="minorHAnsi" w:eastAsiaTheme="minorEastAsia" w:hAnsiTheme="minorHAnsi" w:cstheme="minorBidi"/>
          <w:noProof/>
        </w:rPr>
      </w:pPr>
      <w:ins w:id="28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"_Toc425923814"</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5.1.7</w:t>
        </w:r>
        <w:r w:rsidRPr="00856C0E">
          <w:rPr>
            <w:rStyle w:val="Hyperlink"/>
            <w:rFonts w:eastAsia="MS Mincho"/>
            <w:noProof/>
          </w:rPr>
          <w:t xml:space="preserve"> print-speed (integer(1:MAX))</w:t>
        </w:r>
        <w:r>
          <w:rPr>
            <w:noProof/>
            <w:webHidden/>
          </w:rPr>
          <w:tab/>
        </w:r>
        <w:r>
          <w:rPr>
            <w:noProof/>
            <w:webHidden/>
          </w:rPr>
          <w:fldChar w:fldCharType="begin"/>
        </w:r>
        <w:r>
          <w:rPr>
            <w:noProof/>
            <w:webHidden/>
          </w:rPr>
          <w:instrText xml:space="preserve"> PAGEREF _Toc425923814 \h </w:instrText>
        </w:r>
        <w:r>
          <w:rPr>
            <w:noProof/>
            <w:webHidden/>
          </w:rPr>
        </w:r>
      </w:ins>
      <w:r>
        <w:rPr>
          <w:noProof/>
          <w:webHidden/>
        </w:rPr>
        <w:fldChar w:fldCharType="separate"/>
      </w:r>
      <w:ins w:id="281" w:author="Michael R Sweet" w:date="2015-07-29T09:01:00Z">
        <w:r>
          <w:rPr>
            <w:noProof/>
            <w:webHidden/>
          </w:rPr>
          <w:t>16</w:t>
        </w:r>
      </w:ins>
      <w:ins w:id="282" w:author="Michael R Sweet" w:date="2015-07-29T09:00:00Z">
        <w:r>
          <w:rPr>
            <w:noProof/>
            <w:webHidden/>
          </w:rPr>
          <w:fldChar w:fldCharType="end"/>
        </w:r>
        <w:r w:rsidRPr="00856C0E">
          <w:rPr>
            <w:rStyle w:val="Hyperlink"/>
            <w:noProof/>
          </w:rPr>
          <w:fldChar w:fldCharType="end"/>
        </w:r>
      </w:ins>
    </w:p>
    <w:p w14:paraId="1BB16B0A" w14:textId="77777777" w:rsidR="00C52212" w:rsidRDefault="00C52212">
      <w:pPr>
        <w:pStyle w:val="TOC3"/>
        <w:tabs>
          <w:tab w:val="right" w:leader="dot" w:pos="9645"/>
        </w:tabs>
        <w:rPr>
          <w:ins w:id="283" w:author="Michael R Sweet" w:date="2015-07-29T09:00:00Z"/>
          <w:rFonts w:asciiTheme="minorHAnsi" w:eastAsiaTheme="minorEastAsia" w:hAnsiTheme="minorHAnsi" w:cstheme="minorBidi"/>
          <w:noProof/>
        </w:rPr>
      </w:pPr>
      <w:ins w:id="28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"_Toc425923815"</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5.1.8</w:t>
        </w:r>
        <w:r w:rsidRPr="00856C0E">
          <w:rPr>
            <w:rStyle w:val="Hyperlink"/>
            <w:rFonts w:eastAsia="MS Mincho"/>
            <w:noProof/>
          </w:rPr>
          <w:t xml:space="preserve"> print-supports (type2 keyword)</w:t>
        </w:r>
        <w:r>
          <w:rPr>
            <w:noProof/>
            <w:webHidden/>
          </w:rPr>
          <w:tab/>
        </w:r>
        <w:r>
          <w:rPr>
            <w:noProof/>
            <w:webHidden/>
          </w:rPr>
          <w:fldChar w:fldCharType="begin"/>
        </w:r>
        <w:r>
          <w:rPr>
            <w:noProof/>
            <w:webHidden/>
          </w:rPr>
          <w:instrText xml:space="preserve"> PAGEREF _Toc425923815 \h </w:instrText>
        </w:r>
        <w:r>
          <w:rPr>
            <w:noProof/>
            <w:webHidden/>
          </w:rPr>
        </w:r>
      </w:ins>
      <w:r>
        <w:rPr>
          <w:noProof/>
          <w:webHidden/>
        </w:rPr>
        <w:fldChar w:fldCharType="separate"/>
      </w:r>
      <w:ins w:id="285" w:author="Michael R Sweet" w:date="2015-07-29T09:01:00Z">
        <w:r>
          <w:rPr>
            <w:noProof/>
            <w:webHidden/>
          </w:rPr>
          <w:t>16</w:t>
        </w:r>
      </w:ins>
      <w:ins w:id="286" w:author="Michael R Sweet" w:date="2015-07-29T09:00:00Z">
        <w:r>
          <w:rPr>
            <w:noProof/>
            <w:webHidden/>
          </w:rPr>
          <w:fldChar w:fldCharType="end"/>
        </w:r>
        <w:r w:rsidRPr="00856C0E">
          <w:rPr>
            <w:rStyle w:val="Hyperlink"/>
            <w:noProof/>
          </w:rPr>
          <w:fldChar w:fldCharType="end"/>
        </w:r>
      </w:ins>
    </w:p>
    <w:p w14:paraId="00642EE3" w14:textId="77777777" w:rsidR="00C52212" w:rsidRDefault="00C52212">
      <w:pPr>
        <w:pStyle w:val="TOC3"/>
        <w:tabs>
          <w:tab w:val="right" w:leader="dot" w:pos="9645"/>
        </w:tabs>
        <w:rPr>
          <w:ins w:id="287" w:author="Michael R Sweet" w:date="2015-07-29T09:00:00Z"/>
          <w:rFonts w:asciiTheme="minorHAnsi" w:eastAsiaTheme="minorEastAsia" w:hAnsiTheme="minorHAnsi" w:cstheme="minorBidi"/>
          <w:noProof/>
        </w:rPr>
      </w:pPr>
      <w:ins w:id="288" w:author="Michael R Sweet" w:date="2015-07-29T09:00:00Z">
        <w:r w:rsidRPr="00856C0E">
          <w:rPr>
            <w:rStyle w:val="Hyperlink"/>
            <w:noProof/>
          </w:rPr>
          <w:lastRenderedPageBreak/>
          <w:fldChar w:fldCharType="begin"/>
        </w:r>
        <w:r w:rsidRPr="00856C0E">
          <w:rPr>
            <w:rStyle w:val="Hyperlink"/>
            <w:noProof/>
          </w:rPr>
          <w:instrText xml:space="preserve"> </w:instrText>
        </w:r>
        <w:r>
          <w:rPr>
            <w:noProof/>
          </w:rPr>
          <w:instrText>HYPERLINK \l "_Toc425923816"</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5.1.9</w:t>
        </w:r>
        <w:r w:rsidRPr="00856C0E">
          <w:rPr>
            <w:rStyle w:val="Hyperlink"/>
            <w:rFonts w:eastAsia="MS Mincho"/>
            <w:noProof/>
          </w:rPr>
          <w:t xml:space="preserve"> printer-bed-temperature (integer | no-value)</w:t>
        </w:r>
        <w:r>
          <w:rPr>
            <w:noProof/>
            <w:webHidden/>
          </w:rPr>
          <w:tab/>
        </w:r>
        <w:r>
          <w:rPr>
            <w:noProof/>
            <w:webHidden/>
          </w:rPr>
          <w:fldChar w:fldCharType="begin"/>
        </w:r>
        <w:r>
          <w:rPr>
            <w:noProof/>
            <w:webHidden/>
          </w:rPr>
          <w:instrText xml:space="preserve"> PAGEREF _Toc425923816 \h </w:instrText>
        </w:r>
        <w:r>
          <w:rPr>
            <w:noProof/>
            <w:webHidden/>
          </w:rPr>
        </w:r>
      </w:ins>
      <w:r>
        <w:rPr>
          <w:noProof/>
          <w:webHidden/>
        </w:rPr>
        <w:fldChar w:fldCharType="separate"/>
      </w:r>
      <w:ins w:id="289" w:author="Michael R Sweet" w:date="2015-07-29T09:01:00Z">
        <w:r>
          <w:rPr>
            <w:noProof/>
            <w:webHidden/>
          </w:rPr>
          <w:t>16</w:t>
        </w:r>
      </w:ins>
      <w:ins w:id="290" w:author="Michael R Sweet" w:date="2015-07-29T09:00:00Z">
        <w:r>
          <w:rPr>
            <w:noProof/>
            <w:webHidden/>
          </w:rPr>
          <w:fldChar w:fldCharType="end"/>
        </w:r>
        <w:r w:rsidRPr="00856C0E">
          <w:rPr>
            <w:rStyle w:val="Hyperlink"/>
            <w:noProof/>
          </w:rPr>
          <w:fldChar w:fldCharType="end"/>
        </w:r>
      </w:ins>
    </w:p>
    <w:p w14:paraId="1E675C2F" w14:textId="77777777" w:rsidR="00C52212" w:rsidRDefault="00C52212">
      <w:pPr>
        <w:pStyle w:val="TOC3"/>
        <w:tabs>
          <w:tab w:val="right" w:leader="dot" w:pos="9645"/>
        </w:tabs>
        <w:rPr>
          <w:ins w:id="291" w:author="Michael R Sweet" w:date="2015-07-29T09:00:00Z"/>
          <w:rFonts w:asciiTheme="minorHAnsi" w:eastAsiaTheme="minorEastAsia" w:hAnsiTheme="minorHAnsi" w:cstheme="minorBidi"/>
          <w:noProof/>
        </w:rPr>
      </w:pPr>
      <w:ins w:id="29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"_Toc425923817"</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5.1.10</w:t>
        </w:r>
        <w:r w:rsidRPr="00856C0E">
          <w:rPr>
            <w:rStyle w:val="Hyperlink"/>
            <w:rFonts w:eastAsia="MS Mincho"/>
            <w:noProof/>
          </w:rPr>
          <w:t xml:space="preserve"> printer-chamber-temperature (integer | no-value)</w:t>
        </w:r>
        <w:r>
          <w:rPr>
            <w:noProof/>
            <w:webHidden/>
          </w:rPr>
          <w:tab/>
        </w:r>
        <w:r>
          <w:rPr>
            <w:noProof/>
            <w:webHidden/>
          </w:rPr>
          <w:fldChar w:fldCharType="begin"/>
        </w:r>
        <w:r>
          <w:rPr>
            <w:noProof/>
            <w:webHidden/>
          </w:rPr>
          <w:instrText xml:space="preserve"> PAGEREF _Toc425923817 \h </w:instrText>
        </w:r>
        <w:r>
          <w:rPr>
            <w:noProof/>
            <w:webHidden/>
          </w:rPr>
        </w:r>
      </w:ins>
      <w:r>
        <w:rPr>
          <w:noProof/>
          <w:webHidden/>
        </w:rPr>
        <w:fldChar w:fldCharType="separate"/>
      </w:r>
      <w:ins w:id="293" w:author="Michael R Sweet" w:date="2015-07-29T09:01:00Z">
        <w:r>
          <w:rPr>
            <w:noProof/>
            <w:webHidden/>
          </w:rPr>
          <w:t>16</w:t>
        </w:r>
      </w:ins>
      <w:ins w:id="294" w:author="Michael R Sweet" w:date="2015-07-29T09:00:00Z">
        <w:r>
          <w:rPr>
            <w:noProof/>
            <w:webHidden/>
          </w:rPr>
          <w:fldChar w:fldCharType="end"/>
        </w:r>
        <w:r w:rsidRPr="00856C0E">
          <w:rPr>
            <w:rStyle w:val="Hyperlink"/>
            <w:noProof/>
          </w:rPr>
          <w:fldChar w:fldCharType="end"/>
        </w:r>
      </w:ins>
    </w:p>
    <w:p w14:paraId="7E4846DF" w14:textId="77777777" w:rsidR="00C52212" w:rsidRDefault="00C52212">
      <w:pPr>
        <w:pStyle w:val="TOC3"/>
        <w:tabs>
          <w:tab w:val="right" w:leader="dot" w:pos="9645"/>
        </w:tabs>
        <w:rPr>
          <w:ins w:id="295" w:author="Michael R Sweet" w:date="2015-07-29T09:00:00Z"/>
          <w:rFonts w:asciiTheme="minorHAnsi" w:eastAsiaTheme="minorEastAsia" w:hAnsiTheme="minorHAnsi" w:cstheme="minorBidi"/>
          <w:noProof/>
        </w:rPr>
      </w:pPr>
      <w:ins w:id="29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"_Toc425923818"</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5.1.11</w:t>
        </w:r>
        <w:r w:rsidRPr="00856C0E">
          <w:rPr>
            <w:rStyle w:val="Hyperlink"/>
            <w:rFonts w:eastAsia="MS Mincho"/>
            <w:noProof/>
          </w:rPr>
          <w:t xml:space="preserve"> printer-fan-speed (integer(0:100))</w:t>
        </w:r>
        <w:r>
          <w:rPr>
            <w:noProof/>
            <w:webHidden/>
          </w:rPr>
          <w:tab/>
        </w:r>
        <w:r>
          <w:rPr>
            <w:noProof/>
            <w:webHidden/>
          </w:rPr>
          <w:fldChar w:fldCharType="begin"/>
        </w:r>
        <w:r>
          <w:rPr>
            <w:noProof/>
            <w:webHidden/>
          </w:rPr>
          <w:instrText xml:space="preserve"> PAGEREF _Toc425923818 \h </w:instrText>
        </w:r>
        <w:r>
          <w:rPr>
            <w:noProof/>
            <w:webHidden/>
          </w:rPr>
        </w:r>
      </w:ins>
      <w:r>
        <w:rPr>
          <w:noProof/>
          <w:webHidden/>
        </w:rPr>
        <w:fldChar w:fldCharType="separate"/>
      </w:r>
      <w:ins w:id="297" w:author="Michael R Sweet" w:date="2015-07-29T09:01:00Z">
        <w:r>
          <w:rPr>
            <w:noProof/>
            <w:webHidden/>
          </w:rPr>
          <w:t>16</w:t>
        </w:r>
      </w:ins>
      <w:ins w:id="298" w:author="Michael R Sweet" w:date="2015-07-29T09:00:00Z">
        <w:r>
          <w:rPr>
            <w:noProof/>
            <w:webHidden/>
          </w:rPr>
          <w:fldChar w:fldCharType="end"/>
        </w:r>
        <w:r w:rsidRPr="00856C0E">
          <w:rPr>
            <w:rStyle w:val="Hyperlink"/>
            <w:noProof/>
          </w:rPr>
          <w:fldChar w:fldCharType="end"/>
        </w:r>
      </w:ins>
    </w:p>
    <w:p w14:paraId="35D3D266" w14:textId="77777777" w:rsidR="00C52212" w:rsidRDefault="00C52212">
      <w:pPr>
        <w:pStyle w:val="TOC2"/>
        <w:tabs>
          <w:tab w:val="right" w:leader="dot" w:pos="9645"/>
        </w:tabs>
        <w:rPr>
          <w:ins w:id="299" w:author="Michael R Sweet" w:date="2015-07-29T09:00:00Z"/>
          <w:rFonts w:asciiTheme="minorHAnsi" w:eastAsiaTheme="minorEastAsia" w:hAnsiTheme="minorHAnsi" w:cstheme="minorBidi"/>
          <w:noProof/>
        </w:rPr>
      </w:pPr>
      <w:ins w:id="30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"_Toc425923819"</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w:t>
        </w:r>
        <w:r w:rsidRPr="00856C0E">
          <w:rPr>
            <w:rStyle w:val="Hyperlink"/>
            <w:rFonts w:eastAsia="MS Mincho"/>
            <w:noProof/>
          </w:rPr>
          <w:t xml:space="preserve"> Printer Description Attributes</w:t>
        </w:r>
        <w:r>
          <w:rPr>
            <w:noProof/>
            <w:webHidden/>
          </w:rPr>
          <w:tab/>
        </w:r>
        <w:r>
          <w:rPr>
            <w:noProof/>
            <w:webHidden/>
          </w:rPr>
          <w:fldChar w:fldCharType="begin"/>
        </w:r>
        <w:r>
          <w:rPr>
            <w:noProof/>
            <w:webHidden/>
          </w:rPr>
          <w:instrText xml:space="preserve"> PAGEREF _Toc425923819 \h </w:instrText>
        </w:r>
        <w:r>
          <w:rPr>
            <w:noProof/>
            <w:webHidden/>
          </w:rPr>
        </w:r>
      </w:ins>
      <w:r>
        <w:rPr>
          <w:noProof/>
          <w:webHidden/>
        </w:rPr>
        <w:fldChar w:fldCharType="separate"/>
      </w:r>
      <w:ins w:id="301" w:author="Michael R Sweet" w:date="2015-07-29T09:01:00Z">
        <w:r>
          <w:rPr>
            <w:noProof/>
            <w:webHidden/>
          </w:rPr>
          <w:t>16</w:t>
        </w:r>
      </w:ins>
      <w:ins w:id="302" w:author="Michael R Sweet" w:date="2015-07-29T09:00:00Z">
        <w:r>
          <w:rPr>
            <w:noProof/>
            <w:webHidden/>
          </w:rPr>
          <w:fldChar w:fldCharType="end"/>
        </w:r>
        <w:r w:rsidRPr="00856C0E">
          <w:rPr>
            <w:rStyle w:val="Hyperlink"/>
            <w:noProof/>
          </w:rPr>
          <w:fldChar w:fldCharType="end"/>
        </w:r>
      </w:ins>
    </w:p>
    <w:p w14:paraId="1A3B506C" w14:textId="77777777" w:rsidR="00C52212" w:rsidRDefault="00C52212">
      <w:pPr>
        <w:pStyle w:val="TOC3"/>
        <w:tabs>
          <w:tab w:val="right" w:leader="dot" w:pos="9645"/>
        </w:tabs>
        <w:rPr>
          <w:ins w:id="303" w:author="Michael R Sweet" w:date="2015-07-29T09:00:00Z"/>
          <w:rFonts w:asciiTheme="minorHAnsi" w:eastAsiaTheme="minorEastAsia" w:hAnsiTheme="minorHAnsi" w:cstheme="minorBidi"/>
          <w:noProof/>
        </w:rPr>
      </w:pPr>
      <w:ins w:id="30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"_Toc425923820"</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5.2.1</w:t>
        </w:r>
        <w:r w:rsidRPr="00856C0E">
          <w:rPr>
            <w:rStyle w:val="Hyperlink"/>
            <w:rFonts w:eastAsia="MS Mincho"/>
            <w:noProof/>
          </w:rPr>
          <w:t xml:space="preserve"> materials-col-database (1setOf collection)</w:t>
        </w:r>
        <w:r>
          <w:rPr>
            <w:noProof/>
            <w:webHidden/>
          </w:rPr>
          <w:tab/>
        </w:r>
        <w:r>
          <w:rPr>
            <w:noProof/>
            <w:webHidden/>
          </w:rPr>
          <w:fldChar w:fldCharType="begin"/>
        </w:r>
        <w:r>
          <w:rPr>
            <w:noProof/>
            <w:webHidden/>
          </w:rPr>
          <w:instrText xml:space="preserve"> PAGEREF _Toc425923820 \h </w:instrText>
        </w:r>
        <w:r>
          <w:rPr>
            <w:noProof/>
            <w:webHidden/>
          </w:rPr>
        </w:r>
      </w:ins>
      <w:r>
        <w:rPr>
          <w:noProof/>
          <w:webHidden/>
        </w:rPr>
        <w:fldChar w:fldCharType="separate"/>
      </w:r>
      <w:ins w:id="305" w:author="Michael R Sweet" w:date="2015-07-29T09:01:00Z">
        <w:r>
          <w:rPr>
            <w:noProof/>
            <w:webHidden/>
          </w:rPr>
          <w:t>16</w:t>
        </w:r>
      </w:ins>
      <w:ins w:id="306" w:author="Michael R Sweet" w:date="2015-07-29T09:00:00Z">
        <w:r>
          <w:rPr>
            <w:noProof/>
            <w:webHidden/>
          </w:rPr>
          <w:fldChar w:fldCharType="end"/>
        </w:r>
        <w:r w:rsidRPr="00856C0E">
          <w:rPr>
            <w:rStyle w:val="Hyperlink"/>
            <w:noProof/>
          </w:rPr>
          <w:fldChar w:fldCharType="end"/>
        </w:r>
      </w:ins>
    </w:p>
    <w:p w14:paraId="70891001" w14:textId="77777777" w:rsidR="00C52212" w:rsidRDefault="00C52212">
      <w:pPr>
        <w:pStyle w:val="TOC3"/>
        <w:tabs>
          <w:tab w:val="right" w:leader="dot" w:pos="9645"/>
        </w:tabs>
        <w:rPr>
          <w:ins w:id="307" w:author="Michael R Sweet" w:date="2015-07-29T09:00:00Z"/>
          <w:rFonts w:asciiTheme="minorHAnsi" w:eastAsiaTheme="minorEastAsia" w:hAnsiTheme="minorHAnsi" w:cstheme="minorBidi"/>
          <w:noProof/>
        </w:rPr>
      </w:pPr>
      <w:ins w:id="30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"_Toc425923821"</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5.2.2</w:t>
        </w:r>
        <w:r w:rsidRPr="00856C0E">
          <w:rPr>
            <w:rStyle w:val="Hyperlink"/>
            <w:rFonts w:eastAsia="MS Mincho"/>
            <w:noProof/>
          </w:rPr>
          <w:t xml:space="preserve"> materials-col-default (1setOf collection)</w:t>
        </w:r>
        <w:r>
          <w:rPr>
            <w:noProof/>
            <w:webHidden/>
          </w:rPr>
          <w:tab/>
        </w:r>
        <w:r>
          <w:rPr>
            <w:noProof/>
            <w:webHidden/>
          </w:rPr>
          <w:fldChar w:fldCharType="begin"/>
        </w:r>
        <w:r>
          <w:rPr>
            <w:noProof/>
            <w:webHidden/>
          </w:rPr>
          <w:instrText xml:space="preserve"> PAGEREF _Toc425923821 \h </w:instrText>
        </w:r>
        <w:r>
          <w:rPr>
            <w:noProof/>
            <w:webHidden/>
          </w:rPr>
        </w:r>
      </w:ins>
      <w:r>
        <w:rPr>
          <w:noProof/>
          <w:webHidden/>
        </w:rPr>
        <w:fldChar w:fldCharType="separate"/>
      </w:r>
      <w:ins w:id="309" w:author="Michael R Sweet" w:date="2015-07-29T09:01:00Z">
        <w:r>
          <w:rPr>
            <w:noProof/>
            <w:webHidden/>
          </w:rPr>
          <w:t>17</w:t>
        </w:r>
      </w:ins>
      <w:ins w:id="310" w:author="Michael R Sweet" w:date="2015-07-29T09:00:00Z">
        <w:r>
          <w:rPr>
            <w:noProof/>
            <w:webHidden/>
          </w:rPr>
          <w:fldChar w:fldCharType="end"/>
        </w:r>
        <w:r w:rsidRPr="00856C0E">
          <w:rPr>
            <w:rStyle w:val="Hyperlink"/>
            <w:noProof/>
          </w:rPr>
          <w:fldChar w:fldCharType="end"/>
        </w:r>
      </w:ins>
    </w:p>
    <w:p w14:paraId="5537EF39" w14:textId="77777777" w:rsidR="00C52212" w:rsidRDefault="00C52212">
      <w:pPr>
        <w:pStyle w:val="TOC3"/>
        <w:tabs>
          <w:tab w:val="right" w:leader="dot" w:pos="9645"/>
        </w:tabs>
        <w:rPr>
          <w:ins w:id="311" w:author="Michael R Sweet" w:date="2015-07-29T09:00:00Z"/>
          <w:rFonts w:asciiTheme="minorHAnsi" w:eastAsiaTheme="minorEastAsia" w:hAnsiTheme="minorHAnsi" w:cstheme="minorBidi"/>
          <w:noProof/>
        </w:rPr>
      </w:pPr>
      <w:ins w:id="31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"_Toc425923822"</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5.2.3</w:t>
        </w:r>
        <w:r w:rsidRPr="00856C0E">
          <w:rPr>
            <w:rStyle w:val="Hyperlink"/>
            <w:rFonts w:eastAsia="MS Mincho"/>
            <w:noProof/>
          </w:rPr>
          <w:t xml:space="preserve"> materials-col-ready (1setOf collection)</w:t>
        </w:r>
        <w:r>
          <w:rPr>
            <w:noProof/>
            <w:webHidden/>
          </w:rPr>
          <w:tab/>
        </w:r>
        <w:r>
          <w:rPr>
            <w:noProof/>
            <w:webHidden/>
          </w:rPr>
          <w:fldChar w:fldCharType="begin"/>
        </w:r>
        <w:r>
          <w:rPr>
            <w:noProof/>
            <w:webHidden/>
          </w:rPr>
          <w:instrText xml:space="preserve"> PAGEREF _Toc425923822 \h </w:instrText>
        </w:r>
        <w:r>
          <w:rPr>
            <w:noProof/>
            <w:webHidden/>
          </w:rPr>
        </w:r>
      </w:ins>
      <w:r>
        <w:rPr>
          <w:noProof/>
          <w:webHidden/>
        </w:rPr>
        <w:fldChar w:fldCharType="separate"/>
      </w:r>
      <w:ins w:id="313" w:author="Michael R Sweet" w:date="2015-07-29T09:01:00Z">
        <w:r>
          <w:rPr>
            <w:noProof/>
            <w:webHidden/>
          </w:rPr>
          <w:t>17</w:t>
        </w:r>
      </w:ins>
      <w:ins w:id="314" w:author="Michael R Sweet" w:date="2015-07-29T09:00:00Z">
        <w:r>
          <w:rPr>
            <w:noProof/>
            <w:webHidden/>
          </w:rPr>
          <w:fldChar w:fldCharType="end"/>
        </w:r>
        <w:r w:rsidRPr="00856C0E">
          <w:rPr>
            <w:rStyle w:val="Hyperlink"/>
            <w:noProof/>
          </w:rPr>
          <w:fldChar w:fldCharType="end"/>
        </w:r>
      </w:ins>
    </w:p>
    <w:p w14:paraId="5DE13718" w14:textId="77777777" w:rsidR="00C52212" w:rsidRDefault="00C52212">
      <w:pPr>
        <w:pStyle w:val="TOC3"/>
        <w:tabs>
          <w:tab w:val="right" w:leader="dot" w:pos="9645"/>
        </w:tabs>
        <w:rPr>
          <w:ins w:id="315" w:author="Michael R Sweet" w:date="2015-07-29T09:00:00Z"/>
          <w:rFonts w:asciiTheme="minorHAnsi" w:eastAsiaTheme="minorEastAsia" w:hAnsiTheme="minorHAnsi" w:cstheme="minorBidi"/>
          <w:noProof/>
        </w:rPr>
      </w:pPr>
      <w:ins w:id="31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"_Toc425923823"</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5.2.4</w:t>
        </w:r>
        <w:r w:rsidRPr="00856C0E">
          <w:rPr>
            <w:rStyle w:val="Hyperlink"/>
            <w:rFonts w:eastAsia="MS Mincho"/>
            <w:noProof/>
          </w:rPr>
          <w:t xml:space="preserve"> materials-col-supported (1setOf type2 keyword)</w:t>
        </w:r>
        <w:r>
          <w:rPr>
            <w:noProof/>
            <w:webHidden/>
          </w:rPr>
          <w:tab/>
        </w:r>
        <w:r>
          <w:rPr>
            <w:noProof/>
            <w:webHidden/>
          </w:rPr>
          <w:fldChar w:fldCharType="begin"/>
        </w:r>
        <w:r>
          <w:rPr>
            <w:noProof/>
            <w:webHidden/>
          </w:rPr>
          <w:instrText xml:space="preserve"> PAGEREF _Toc425923823 \h </w:instrText>
        </w:r>
        <w:r>
          <w:rPr>
            <w:noProof/>
            <w:webHidden/>
          </w:rPr>
        </w:r>
      </w:ins>
      <w:r>
        <w:rPr>
          <w:noProof/>
          <w:webHidden/>
        </w:rPr>
        <w:fldChar w:fldCharType="separate"/>
      </w:r>
      <w:ins w:id="317" w:author="Michael R Sweet" w:date="2015-07-29T09:01:00Z">
        <w:r>
          <w:rPr>
            <w:noProof/>
            <w:webHidden/>
          </w:rPr>
          <w:t>17</w:t>
        </w:r>
      </w:ins>
      <w:ins w:id="318" w:author="Michael R Sweet" w:date="2015-07-29T09:00:00Z">
        <w:r>
          <w:rPr>
            <w:noProof/>
            <w:webHidden/>
          </w:rPr>
          <w:fldChar w:fldCharType="end"/>
        </w:r>
        <w:r w:rsidRPr="00856C0E">
          <w:rPr>
            <w:rStyle w:val="Hyperlink"/>
            <w:noProof/>
          </w:rPr>
          <w:fldChar w:fldCharType="end"/>
        </w:r>
      </w:ins>
    </w:p>
    <w:p w14:paraId="240B884F" w14:textId="77777777" w:rsidR="00C52212" w:rsidRDefault="00C52212">
      <w:pPr>
        <w:pStyle w:val="TOC3"/>
        <w:tabs>
          <w:tab w:val="right" w:leader="dot" w:pos="9645"/>
        </w:tabs>
        <w:rPr>
          <w:ins w:id="319" w:author="Michael R Sweet" w:date="2015-07-29T09:00:00Z"/>
          <w:rFonts w:asciiTheme="minorHAnsi" w:eastAsiaTheme="minorEastAsia" w:hAnsiTheme="minorHAnsi" w:cstheme="minorBidi"/>
          <w:noProof/>
        </w:rPr>
      </w:pPr>
      <w:ins w:id="32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"_Toc425923829"</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5.2.5</w:t>
        </w:r>
        <w:r w:rsidRPr="00856C0E">
          <w:rPr>
            <w:rStyle w:val="Hyperlink"/>
            <w:rFonts w:eastAsia="MS Mincho"/>
            <w:noProof/>
          </w:rPr>
          <w:t xml:space="preserve"> material-type-supported (1setOf type2 keyword)</w:t>
        </w:r>
        <w:r>
          <w:rPr>
            <w:noProof/>
            <w:webHidden/>
          </w:rPr>
          <w:tab/>
        </w:r>
        <w:r>
          <w:rPr>
            <w:noProof/>
            <w:webHidden/>
          </w:rPr>
          <w:fldChar w:fldCharType="begin"/>
        </w:r>
        <w:r>
          <w:rPr>
            <w:noProof/>
            <w:webHidden/>
          </w:rPr>
          <w:instrText xml:space="preserve"> PAGEREF _Toc425923829 \h </w:instrText>
        </w:r>
        <w:r>
          <w:rPr>
            <w:noProof/>
            <w:webHidden/>
          </w:rPr>
        </w:r>
      </w:ins>
      <w:r>
        <w:rPr>
          <w:noProof/>
          <w:webHidden/>
        </w:rPr>
        <w:fldChar w:fldCharType="separate"/>
      </w:r>
      <w:ins w:id="321" w:author="Michael R Sweet" w:date="2015-07-29T09:01:00Z">
        <w:r>
          <w:rPr>
            <w:noProof/>
            <w:webHidden/>
          </w:rPr>
          <w:t>17</w:t>
        </w:r>
      </w:ins>
      <w:ins w:id="322" w:author="Michael R Sweet" w:date="2015-07-29T09:00:00Z">
        <w:r>
          <w:rPr>
            <w:noProof/>
            <w:webHidden/>
          </w:rPr>
          <w:fldChar w:fldCharType="end"/>
        </w:r>
        <w:r w:rsidRPr="00856C0E">
          <w:rPr>
            <w:rStyle w:val="Hyperlink"/>
            <w:noProof/>
          </w:rPr>
          <w:fldChar w:fldCharType="end"/>
        </w:r>
      </w:ins>
    </w:p>
    <w:p w14:paraId="69790A73" w14:textId="77777777" w:rsidR="00C52212" w:rsidRDefault="00C52212">
      <w:pPr>
        <w:pStyle w:val="TOC3"/>
        <w:tabs>
          <w:tab w:val="right" w:leader="dot" w:pos="9645"/>
        </w:tabs>
        <w:rPr>
          <w:ins w:id="323" w:author="Michael R Sweet" w:date="2015-07-29T09:00:00Z"/>
          <w:rFonts w:asciiTheme="minorHAnsi" w:eastAsiaTheme="minorEastAsia" w:hAnsiTheme="minorHAnsi" w:cstheme="minorBidi"/>
          <w:noProof/>
        </w:rPr>
      </w:pPr>
      <w:ins w:id="32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"_Toc425923830"</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5.2.6</w:t>
        </w:r>
        <w:r w:rsidRPr="00856C0E">
          <w:rPr>
            <w:rStyle w:val="Hyperlink"/>
            <w:rFonts w:eastAsia="MS Mincho"/>
            <w:noProof/>
          </w:rPr>
          <w:t xml:space="preserve"> material-use-supported (1setOf type2 keyword)</w:t>
        </w:r>
        <w:r>
          <w:rPr>
            <w:noProof/>
            <w:webHidden/>
          </w:rPr>
          <w:tab/>
        </w:r>
        <w:r>
          <w:rPr>
            <w:noProof/>
            <w:webHidden/>
          </w:rPr>
          <w:fldChar w:fldCharType="begin"/>
        </w:r>
        <w:r>
          <w:rPr>
            <w:noProof/>
            <w:webHidden/>
          </w:rPr>
          <w:instrText xml:space="preserve"> PAGEREF _Toc425923830 \h </w:instrText>
        </w:r>
        <w:r>
          <w:rPr>
            <w:noProof/>
            <w:webHidden/>
          </w:rPr>
        </w:r>
      </w:ins>
      <w:r>
        <w:rPr>
          <w:noProof/>
          <w:webHidden/>
        </w:rPr>
        <w:fldChar w:fldCharType="separate"/>
      </w:r>
      <w:ins w:id="325" w:author="Michael R Sweet" w:date="2015-07-29T09:01:00Z">
        <w:r>
          <w:rPr>
            <w:noProof/>
            <w:webHidden/>
          </w:rPr>
          <w:t>17</w:t>
        </w:r>
      </w:ins>
      <w:ins w:id="326" w:author="Michael R Sweet" w:date="2015-07-29T09:00:00Z">
        <w:r>
          <w:rPr>
            <w:noProof/>
            <w:webHidden/>
          </w:rPr>
          <w:fldChar w:fldCharType="end"/>
        </w:r>
        <w:r w:rsidRPr="00856C0E">
          <w:rPr>
            <w:rStyle w:val="Hyperlink"/>
            <w:noProof/>
          </w:rPr>
          <w:fldChar w:fldCharType="end"/>
        </w:r>
      </w:ins>
    </w:p>
    <w:p w14:paraId="6392D01E" w14:textId="77777777" w:rsidR="00C52212" w:rsidRDefault="00C52212">
      <w:pPr>
        <w:pStyle w:val="TOC3"/>
        <w:tabs>
          <w:tab w:val="right" w:leader="dot" w:pos="9645"/>
        </w:tabs>
        <w:rPr>
          <w:ins w:id="327" w:author="Michael R Sweet" w:date="2015-07-29T09:00:00Z"/>
          <w:rFonts w:asciiTheme="minorHAnsi" w:eastAsiaTheme="minorEastAsia" w:hAnsiTheme="minorHAnsi" w:cstheme="minorBidi"/>
          <w:noProof/>
        </w:rPr>
      </w:pPr>
      <w:ins w:id="32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"_Toc425923831"</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5.2.7</w:t>
        </w:r>
        <w:r w:rsidRPr="00856C0E">
          <w:rPr>
            <w:rStyle w:val="Hyperlink"/>
            <w:rFonts w:eastAsia="MS Mincho"/>
            <w:noProof/>
          </w:rPr>
          <w:t xml:space="preserve"> print-fill-density-default (integer(0:100))</w:t>
        </w:r>
        <w:r>
          <w:rPr>
            <w:noProof/>
            <w:webHidden/>
          </w:rPr>
          <w:tab/>
        </w:r>
        <w:r>
          <w:rPr>
            <w:noProof/>
            <w:webHidden/>
          </w:rPr>
          <w:fldChar w:fldCharType="begin"/>
        </w:r>
        <w:r>
          <w:rPr>
            <w:noProof/>
            <w:webHidden/>
          </w:rPr>
          <w:instrText xml:space="preserve"> PAGEREF _Toc425923831 \h </w:instrText>
        </w:r>
        <w:r>
          <w:rPr>
            <w:noProof/>
            <w:webHidden/>
          </w:rPr>
        </w:r>
      </w:ins>
      <w:r>
        <w:rPr>
          <w:noProof/>
          <w:webHidden/>
        </w:rPr>
        <w:fldChar w:fldCharType="separate"/>
      </w:r>
      <w:ins w:id="329" w:author="Michael R Sweet" w:date="2015-07-29T09:01:00Z">
        <w:r>
          <w:rPr>
            <w:noProof/>
            <w:webHidden/>
          </w:rPr>
          <w:t>17</w:t>
        </w:r>
      </w:ins>
      <w:ins w:id="330" w:author="Michael R Sweet" w:date="2015-07-29T09:00:00Z">
        <w:r>
          <w:rPr>
            <w:noProof/>
            <w:webHidden/>
          </w:rPr>
          <w:fldChar w:fldCharType="end"/>
        </w:r>
        <w:r w:rsidRPr="00856C0E">
          <w:rPr>
            <w:rStyle w:val="Hyperlink"/>
            <w:noProof/>
          </w:rPr>
          <w:fldChar w:fldCharType="end"/>
        </w:r>
      </w:ins>
    </w:p>
    <w:p w14:paraId="1246EFC9" w14:textId="77777777" w:rsidR="00C52212" w:rsidRDefault="00C52212">
      <w:pPr>
        <w:pStyle w:val="TOC3"/>
        <w:tabs>
          <w:tab w:val="right" w:leader="dot" w:pos="9645"/>
        </w:tabs>
        <w:rPr>
          <w:ins w:id="331" w:author="Michael R Sweet" w:date="2015-07-29T09:00:00Z"/>
          <w:rFonts w:asciiTheme="minorHAnsi" w:eastAsiaTheme="minorEastAsia" w:hAnsiTheme="minorHAnsi" w:cstheme="minorBidi"/>
          <w:noProof/>
        </w:rPr>
      </w:pPr>
      <w:ins w:id="33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"_Toc425923832"</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5.2.8</w:t>
        </w:r>
        <w:r w:rsidRPr="00856C0E">
          <w:rPr>
            <w:rStyle w:val="Hyperlink"/>
            <w:rFonts w:eastAsia="MS Mincho"/>
            <w:noProof/>
          </w:rPr>
          <w:t xml:space="preserve"> print-fill-thickness-default (integer(0:MAX))</w:t>
        </w:r>
        <w:r>
          <w:rPr>
            <w:noProof/>
            <w:webHidden/>
          </w:rPr>
          <w:tab/>
        </w:r>
        <w:r>
          <w:rPr>
            <w:noProof/>
            <w:webHidden/>
          </w:rPr>
          <w:fldChar w:fldCharType="begin"/>
        </w:r>
        <w:r>
          <w:rPr>
            <w:noProof/>
            <w:webHidden/>
          </w:rPr>
          <w:instrText xml:space="preserve"> PAGEREF _Toc425923832 \h </w:instrText>
        </w:r>
        <w:r>
          <w:rPr>
            <w:noProof/>
            <w:webHidden/>
          </w:rPr>
        </w:r>
      </w:ins>
      <w:r>
        <w:rPr>
          <w:noProof/>
          <w:webHidden/>
        </w:rPr>
        <w:fldChar w:fldCharType="separate"/>
      </w:r>
      <w:ins w:id="333" w:author="Michael R Sweet" w:date="2015-07-29T09:01:00Z">
        <w:r>
          <w:rPr>
            <w:noProof/>
            <w:webHidden/>
          </w:rPr>
          <w:t>17</w:t>
        </w:r>
      </w:ins>
      <w:ins w:id="334" w:author="Michael R Sweet" w:date="2015-07-29T09:00:00Z">
        <w:r>
          <w:rPr>
            <w:noProof/>
            <w:webHidden/>
          </w:rPr>
          <w:fldChar w:fldCharType="end"/>
        </w:r>
        <w:r w:rsidRPr="00856C0E">
          <w:rPr>
            <w:rStyle w:val="Hyperlink"/>
            <w:noProof/>
          </w:rPr>
          <w:fldChar w:fldCharType="end"/>
        </w:r>
      </w:ins>
    </w:p>
    <w:p w14:paraId="4669A02D" w14:textId="77777777" w:rsidR="00C52212" w:rsidRDefault="00C52212">
      <w:pPr>
        <w:pStyle w:val="TOC3"/>
        <w:tabs>
          <w:tab w:val="right" w:leader="dot" w:pos="9645"/>
        </w:tabs>
        <w:rPr>
          <w:ins w:id="335" w:author="Michael R Sweet" w:date="2015-07-29T09:00:00Z"/>
          <w:rFonts w:asciiTheme="minorHAnsi" w:eastAsiaTheme="minorEastAsia" w:hAnsiTheme="minorHAnsi" w:cstheme="minorBidi"/>
          <w:noProof/>
        </w:rPr>
      </w:pPr>
      <w:ins w:id="33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"_Toc425923833"</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5.2.9</w:t>
        </w:r>
        <w:r w:rsidRPr="00856C0E">
          <w:rPr>
            <w:rStyle w:val="Hyperlink"/>
            <w:rFonts w:eastAsia="MS Mincho"/>
            <w:noProof/>
          </w:rPr>
          <w:t xml:space="preserve"> print-fill-thickness-supported (1setOf (integer(0:MAX) | rangeOfInteger(0:MAX)))</w:t>
        </w:r>
        <w:r>
          <w:rPr>
            <w:noProof/>
            <w:webHidden/>
          </w:rPr>
          <w:tab/>
        </w:r>
        <w:r>
          <w:rPr>
            <w:noProof/>
            <w:webHidden/>
          </w:rPr>
          <w:fldChar w:fldCharType="begin"/>
        </w:r>
        <w:r>
          <w:rPr>
            <w:noProof/>
            <w:webHidden/>
          </w:rPr>
          <w:instrText xml:space="preserve"> PAGEREF _Toc425923833 \h </w:instrText>
        </w:r>
        <w:r>
          <w:rPr>
            <w:noProof/>
            <w:webHidden/>
          </w:rPr>
        </w:r>
      </w:ins>
      <w:r>
        <w:rPr>
          <w:noProof/>
          <w:webHidden/>
        </w:rPr>
        <w:fldChar w:fldCharType="separate"/>
      </w:r>
      <w:ins w:id="337" w:author="Michael R Sweet" w:date="2015-07-29T09:01:00Z">
        <w:r>
          <w:rPr>
            <w:noProof/>
            <w:webHidden/>
          </w:rPr>
          <w:t>17</w:t>
        </w:r>
      </w:ins>
      <w:ins w:id="338" w:author="Michael R Sweet" w:date="2015-07-29T09:00:00Z">
        <w:r>
          <w:rPr>
            <w:noProof/>
            <w:webHidden/>
          </w:rPr>
          <w:fldChar w:fldCharType="end"/>
        </w:r>
        <w:r w:rsidRPr="00856C0E">
          <w:rPr>
            <w:rStyle w:val="Hyperlink"/>
            <w:noProof/>
          </w:rPr>
          <w:fldChar w:fldCharType="end"/>
        </w:r>
      </w:ins>
    </w:p>
    <w:p w14:paraId="5D32B3FD" w14:textId="77777777" w:rsidR="00C52212" w:rsidRDefault="00C52212">
      <w:pPr>
        <w:pStyle w:val="TOC3"/>
        <w:tabs>
          <w:tab w:val="right" w:leader="dot" w:pos="9645"/>
        </w:tabs>
        <w:rPr>
          <w:ins w:id="339" w:author="Michael R Sweet" w:date="2015-07-29T09:00:00Z"/>
          <w:rFonts w:asciiTheme="minorHAnsi" w:eastAsiaTheme="minorEastAsia" w:hAnsiTheme="minorHAnsi" w:cstheme="minorBidi"/>
          <w:noProof/>
        </w:rPr>
      </w:pPr>
      <w:ins w:id="34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"_Toc425923834"</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5.2.10</w:t>
        </w:r>
        <w:r w:rsidRPr="00856C0E">
          <w:rPr>
            <w:rStyle w:val="Hyperlink"/>
            <w:rFonts w:eastAsia="MS Mincho"/>
            <w:noProof/>
          </w:rPr>
          <w:t xml:space="preserve"> print-layer-order (type1 keyword)</w:t>
        </w:r>
        <w:r>
          <w:rPr>
            <w:noProof/>
            <w:webHidden/>
          </w:rPr>
          <w:tab/>
        </w:r>
        <w:r>
          <w:rPr>
            <w:noProof/>
            <w:webHidden/>
          </w:rPr>
          <w:fldChar w:fldCharType="begin"/>
        </w:r>
        <w:r>
          <w:rPr>
            <w:noProof/>
            <w:webHidden/>
          </w:rPr>
          <w:instrText xml:space="preserve"> PAGEREF _Toc425923834 \h </w:instrText>
        </w:r>
        <w:r>
          <w:rPr>
            <w:noProof/>
            <w:webHidden/>
          </w:rPr>
        </w:r>
      </w:ins>
      <w:r>
        <w:rPr>
          <w:noProof/>
          <w:webHidden/>
        </w:rPr>
        <w:fldChar w:fldCharType="separate"/>
      </w:r>
      <w:ins w:id="341" w:author="Michael R Sweet" w:date="2015-07-29T09:01:00Z">
        <w:r>
          <w:rPr>
            <w:noProof/>
            <w:webHidden/>
          </w:rPr>
          <w:t>17</w:t>
        </w:r>
      </w:ins>
      <w:ins w:id="342" w:author="Michael R Sweet" w:date="2015-07-29T09:00:00Z">
        <w:r>
          <w:rPr>
            <w:noProof/>
            <w:webHidden/>
          </w:rPr>
          <w:fldChar w:fldCharType="end"/>
        </w:r>
        <w:r w:rsidRPr="00856C0E">
          <w:rPr>
            <w:rStyle w:val="Hyperlink"/>
            <w:noProof/>
          </w:rPr>
          <w:fldChar w:fldCharType="end"/>
        </w:r>
      </w:ins>
    </w:p>
    <w:p w14:paraId="7D2FE259" w14:textId="77777777" w:rsidR="00C52212" w:rsidRDefault="00C52212">
      <w:pPr>
        <w:pStyle w:val="TOC3"/>
        <w:tabs>
          <w:tab w:val="right" w:leader="dot" w:pos="9645"/>
        </w:tabs>
        <w:rPr>
          <w:ins w:id="343" w:author="Michael R Sweet" w:date="2015-07-29T09:00:00Z"/>
          <w:rFonts w:asciiTheme="minorHAnsi" w:eastAsiaTheme="minorEastAsia" w:hAnsiTheme="minorHAnsi" w:cstheme="minorBidi"/>
          <w:noProof/>
        </w:rPr>
      </w:pPr>
      <w:ins w:id="34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"_Toc425923835"</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5.2.11</w:t>
        </w:r>
        <w:r w:rsidRPr="00856C0E">
          <w:rPr>
            <w:rStyle w:val="Hyperlink"/>
            <w:rFonts w:eastAsia="MS Mincho"/>
            <w:noProof/>
          </w:rPr>
          <w:t xml:space="preserve"> print-layer-thickness-default (integer(0:MAX))</w:t>
        </w:r>
        <w:r>
          <w:rPr>
            <w:noProof/>
            <w:webHidden/>
          </w:rPr>
          <w:tab/>
        </w:r>
        <w:r>
          <w:rPr>
            <w:noProof/>
            <w:webHidden/>
          </w:rPr>
          <w:fldChar w:fldCharType="begin"/>
        </w:r>
        <w:r>
          <w:rPr>
            <w:noProof/>
            <w:webHidden/>
          </w:rPr>
          <w:instrText xml:space="preserve"> PAGEREF _Toc425923835 \h </w:instrText>
        </w:r>
        <w:r>
          <w:rPr>
            <w:noProof/>
            <w:webHidden/>
          </w:rPr>
        </w:r>
      </w:ins>
      <w:r>
        <w:rPr>
          <w:noProof/>
          <w:webHidden/>
        </w:rPr>
        <w:fldChar w:fldCharType="separate"/>
      </w:r>
      <w:ins w:id="345" w:author="Michael R Sweet" w:date="2015-07-29T09:01:00Z">
        <w:r>
          <w:rPr>
            <w:noProof/>
            <w:webHidden/>
          </w:rPr>
          <w:t>17</w:t>
        </w:r>
      </w:ins>
      <w:ins w:id="346" w:author="Michael R Sweet" w:date="2015-07-29T09:00:00Z">
        <w:r>
          <w:rPr>
            <w:noProof/>
            <w:webHidden/>
          </w:rPr>
          <w:fldChar w:fldCharType="end"/>
        </w:r>
        <w:r w:rsidRPr="00856C0E">
          <w:rPr>
            <w:rStyle w:val="Hyperlink"/>
            <w:noProof/>
          </w:rPr>
          <w:fldChar w:fldCharType="end"/>
        </w:r>
      </w:ins>
    </w:p>
    <w:p w14:paraId="310B70AF" w14:textId="77777777" w:rsidR="00C52212" w:rsidRDefault="00C52212">
      <w:pPr>
        <w:pStyle w:val="TOC3"/>
        <w:tabs>
          <w:tab w:val="right" w:leader="dot" w:pos="9645"/>
        </w:tabs>
        <w:rPr>
          <w:ins w:id="347" w:author="Michael R Sweet" w:date="2015-07-29T09:00:00Z"/>
          <w:rFonts w:asciiTheme="minorHAnsi" w:eastAsiaTheme="minorEastAsia" w:hAnsiTheme="minorHAnsi" w:cstheme="minorBidi"/>
          <w:noProof/>
        </w:rPr>
      </w:pPr>
      <w:ins w:id="34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"_Toc425923836"</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5.2.12</w:t>
        </w:r>
        <w:r w:rsidRPr="00856C0E">
          <w:rPr>
            <w:rStyle w:val="Hyperlink"/>
            <w:rFonts w:eastAsia="MS Mincho"/>
            <w:noProof/>
          </w:rPr>
          <w:t xml:space="preserve"> print-layer-thickness-supported (1setOf (integer(0:MAX) | rangeOfInteger(0:MAX)))</w:t>
        </w:r>
        <w:r>
          <w:rPr>
            <w:noProof/>
            <w:webHidden/>
          </w:rPr>
          <w:tab/>
        </w:r>
        <w:r>
          <w:rPr>
            <w:noProof/>
            <w:webHidden/>
          </w:rPr>
          <w:fldChar w:fldCharType="begin"/>
        </w:r>
        <w:r>
          <w:rPr>
            <w:noProof/>
            <w:webHidden/>
          </w:rPr>
          <w:instrText xml:space="preserve"> PAGEREF _Toc425923836 \h </w:instrText>
        </w:r>
        <w:r>
          <w:rPr>
            <w:noProof/>
            <w:webHidden/>
          </w:rPr>
        </w:r>
      </w:ins>
      <w:r>
        <w:rPr>
          <w:noProof/>
          <w:webHidden/>
        </w:rPr>
        <w:fldChar w:fldCharType="separate"/>
      </w:r>
      <w:ins w:id="349" w:author="Michael R Sweet" w:date="2015-07-29T09:01:00Z">
        <w:r>
          <w:rPr>
            <w:noProof/>
            <w:webHidden/>
          </w:rPr>
          <w:t>18</w:t>
        </w:r>
      </w:ins>
      <w:ins w:id="350" w:author="Michael R Sweet" w:date="2015-07-29T09:00:00Z">
        <w:r>
          <w:rPr>
            <w:noProof/>
            <w:webHidden/>
          </w:rPr>
          <w:fldChar w:fldCharType="end"/>
        </w:r>
        <w:r w:rsidRPr="00856C0E">
          <w:rPr>
            <w:rStyle w:val="Hyperlink"/>
            <w:noProof/>
          </w:rPr>
          <w:fldChar w:fldCharType="end"/>
        </w:r>
      </w:ins>
    </w:p>
    <w:p w14:paraId="1EEEC943" w14:textId="77777777" w:rsidR="00C52212" w:rsidRDefault="00C52212">
      <w:pPr>
        <w:pStyle w:val="TOC3"/>
        <w:tabs>
          <w:tab w:val="right" w:leader="dot" w:pos="9645"/>
        </w:tabs>
        <w:rPr>
          <w:ins w:id="351" w:author="Michael R Sweet" w:date="2015-07-29T09:00:00Z"/>
          <w:rFonts w:asciiTheme="minorHAnsi" w:eastAsiaTheme="minorEastAsia" w:hAnsiTheme="minorHAnsi" w:cstheme="minorBidi"/>
          <w:noProof/>
        </w:rPr>
      </w:pPr>
      <w:ins w:id="35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"_Toc425923837"</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5.2.13</w:t>
        </w:r>
        <w:r w:rsidRPr="00856C0E">
          <w:rPr>
            <w:rStyle w:val="Hyperlink"/>
            <w:rFonts w:eastAsia="MS Mincho"/>
            <w:noProof/>
          </w:rPr>
          <w:t xml:space="preserve"> print-rafts-default (type2 keyword)</w:t>
        </w:r>
        <w:r>
          <w:rPr>
            <w:noProof/>
            <w:webHidden/>
          </w:rPr>
          <w:tab/>
        </w:r>
        <w:r>
          <w:rPr>
            <w:noProof/>
            <w:webHidden/>
          </w:rPr>
          <w:fldChar w:fldCharType="begin"/>
        </w:r>
        <w:r>
          <w:rPr>
            <w:noProof/>
            <w:webHidden/>
          </w:rPr>
          <w:instrText xml:space="preserve"> PAGEREF _Toc425923837 \h </w:instrText>
        </w:r>
        <w:r>
          <w:rPr>
            <w:noProof/>
            <w:webHidden/>
          </w:rPr>
        </w:r>
      </w:ins>
      <w:r>
        <w:rPr>
          <w:noProof/>
          <w:webHidden/>
        </w:rPr>
        <w:fldChar w:fldCharType="separate"/>
      </w:r>
      <w:ins w:id="353" w:author="Michael R Sweet" w:date="2015-07-29T09:01:00Z">
        <w:r>
          <w:rPr>
            <w:noProof/>
            <w:webHidden/>
          </w:rPr>
          <w:t>18</w:t>
        </w:r>
      </w:ins>
      <w:ins w:id="354" w:author="Michael R Sweet" w:date="2015-07-29T09:00:00Z">
        <w:r>
          <w:rPr>
            <w:noProof/>
            <w:webHidden/>
          </w:rPr>
          <w:fldChar w:fldCharType="end"/>
        </w:r>
        <w:r w:rsidRPr="00856C0E">
          <w:rPr>
            <w:rStyle w:val="Hyperlink"/>
            <w:noProof/>
          </w:rPr>
          <w:fldChar w:fldCharType="end"/>
        </w:r>
      </w:ins>
    </w:p>
    <w:p w14:paraId="49ABC118" w14:textId="77777777" w:rsidR="00C52212" w:rsidRDefault="00C52212">
      <w:pPr>
        <w:pStyle w:val="TOC3"/>
        <w:tabs>
          <w:tab w:val="right" w:leader="dot" w:pos="9645"/>
        </w:tabs>
        <w:rPr>
          <w:ins w:id="355" w:author="Michael R Sweet" w:date="2015-07-29T09:00:00Z"/>
          <w:rFonts w:asciiTheme="minorHAnsi" w:eastAsiaTheme="minorEastAsia" w:hAnsiTheme="minorHAnsi" w:cstheme="minorBidi"/>
          <w:noProof/>
        </w:rPr>
      </w:pPr>
      <w:ins w:id="35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"_Toc425923838"</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5.2.14</w:t>
        </w:r>
        <w:r w:rsidRPr="00856C0E">
          <w:rPr>
            <w:rStyle w:val="Hyperlink"/>
            <w:rFonts w:eastAsia="MS Mincho"/>
            <w:noProof/>
          </w:rPr>
          <w:t xml:space="preserve"> print-rafts-supported (1setOf type2 keyword)</w:t>
        </w:r>
        <w:r>
          <w:rPr>
            <w:noProof/>
            <w:webHidden/>
          </w:rPr>
          <w:tab/>
        </w:r>
        <w:r>
          <w:rPr>
            <w:noProof/>
            <w:webHidden/>
          </w:rPr>
          <w:fldChar w:fldCharType="begin"/>
        </w:r>
        <w:r>
          <w:rPr>
            <w:noProof/>
            <w:webHidden/>
          </w:rPr>
          <w:instrText xml:space="preserve"> PAGEREF _Toc425923838 \h </w:instrText>
        </w:r>
        <w:r>
          <w:rPr>
            <w:noProof/>
            <w:webHidden/>
          </w:rPr>
        </w:r>
      </w:ins>
      <w:r>
        <w:rPr>
          <w:noProof/>
          <w:webHidden/>
        </w:rPr>
        <w:fldChar w:fldCharType="separate"/>
      </w:r>
      <w:ins w:id="357" w:author="Michael R Sweet" w:date="2015-07-29T09:01:00Z">
        <w:r>
          <w:rPr>
            <w:noProof/>
            <w:webHidden/>
          </w:rPr>
          <w:t>18</w:t>
        </w:r>
      </w:ins>
      <w:ins w:id="358" w:author="Michael R Sweet" w:date="2015-07-29T09:00:00Z">
        <w:r>
          <w:rPr>
            <w:noProof/>
            <w:webHidden/>
          </w:rPr>
          <w:fldChar w:fldCharType="end"/>
        </w:r>
        <w:r w:rsidRPr="00856C0E">
          <w:rPr>
            <w:rStyle w:val="Hyperlink"/>
            <w:noProof/>
          </w:rPr>
          <w:fldChar w:fldCharType="end"/>
        </w:r>
      </w:ins>
    </w:p>
    <w:p w14:paraId="5D1B8092" w14:textId="77777777" w:rsidR="00C52212" w:rsidRDefault="00C52212">
      <w:pPr>
        <w:pStyle w:val="TOC3"/>
        <w:tabs>
          <w:tab w:val="right" w:leader="dot" w:pos="9645"/>
        </w:tabs>
        <w:rPr>
          <w:ins w:id="359" w:author="Michael R Sweet" w:date="2015-07-29T09:00:00Z"/>
          <w:rFonts w:asciiTheme="minorHAnsi" w:eastAsiaTheme="minorEastAsia" w:hAnsiTheme="minorHAnsi" w:cstheme="minorBidi"/>
          <w:noProof/>
        </w:rPr>
      </w:pPr>
      <w:ins w:id="36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"_Toc425923839"</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5.2.15</w:t>
        </w:r>
        <w:r w:rsidRPr="00856C0E">
          <w:rPr>
            <w:rStyle w:val="Hyperlink"/>
            <w:rFonts w:eastAsia="MS Mincho"/>
            <w:noProof/>
          </w:rPr>
          <w:t xml:space="preserve"> print-shell-thickness-default (integer(0:MAX))</w:t>
        </w:r>
        <w:r>
          <w:rPr>
            <w:noProof/>
            <w:webHidden/>
          </w:rPr>
          <w:tab/>
        </w:r>
        <w:r>
          <w:rPr>
            <w:noProof/>
            <w:webHidden/>
          </w:rPr>
          <w:fldChar w:fldCharType="begin"/>
        </w:r>
        <w:r>
          <w:rPr>
            <w:noProof/>
            <w:webHidden/>
          </w:rPr>
          <w:instrText xml:space="preserve"> PAGEREF _Toc425923839 \h </w:instrText>
        </w:r>
        <w:r>
          <w:rPr>
            <w:noProof/>
            <w:webHidden/>
          </w:rPr>
        </w:r>
      </w:ins>
      <w:r>
        <w:rPr>
          <w:noProof/>
          <w:webHidden/>
        </w:rPr>
        <w:fldChar w:fldCharType="separate"/>
      </w:r>
      <w:ins w:id="361" w:author="Michael R Sweet" w:date="2015-07-29T09:01:00Z">
        <w:r>
          <w:rPr>
            <w:noProof/>
            <w:webHidden/>
          </w:rPr>
          <w:t>18</w:t>
        </w:r>
      </w:ins>
      <w:ins w:id="362" w:author="Michael R Sweet" w:date="2015-07-29T09:00:00Z">
        <w:r>
          <w:rPr>
            <w:noProof/>
            <w:webHidden/>
          </w:rPr>
          <w:fldChar w:fldCharType="end"/>
        </w:r>
        <w:r w:rsidRPr="00856C0E">
          <w:rPr>
            <w:rStyle w:val="Hyperlink"/>
            <w:noProof/>
          </w:rPr>
          <w:fldChar w:fldCharType="end"/>
        </w:r>
      </w:ins>
    </w:p>
    <w:p w14:paraId="03204C7E" w14:textId="77777777" w:rsidR="00C52212" w:rsidRDefault="00C52212">
      <w:pPr>
        <w:pStyle w:val="TOC3"/>
        <w:tabs>
          <w:tab w:val="right" w:leader="dot" w:pos="9645"/>
        </w:tabs>
        <w:rPr>
          <w:ins w:id="363" w:author="Michael R Sweet" w:date="2015-07-29T09:00:00Z"/>
          <w:rFonts w:asciiTheme="minorHAnsi" w:eastAsiaTheme="minorEastAsia" w:hAnsiTheme="minorHAnsi" w:cstheme="minorBidi"/>
          <w:noProof/>
        </w:rPr>
      </w:pPr>
      <w:ins w:id="36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"_Toc425923840"</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5.2.16</w:t>
        </w:r>
        <w:r w:rsidRPr="00856C0E">
          <w:rPr>
            <w:rStyle w:val="Hyperlink"/>
            <w:rFonts w:eastAsia="MS Mincho"/>
            <w:noProof/>
          </w:rPr>
          <w:t xml:space="preserve"> print-shell-thickness-supported (1setOf (integer(0:MAX) | rangeOfInteger(0:MAX)))</w:t>
        </w:r>
        <w:r>
          <w:rPr>
            <w:noProof/>
            <w:webHidden/>
          </w:rPr>
          <w:tab/>
        </w:r>
        <w:r>
          <w:rPr>
            <w:noProof/>
            <w:webHidden/>
          </w:rPr>
          <w:fldChar w:fldCharType="begin"/>
        </w:r>
        <w:r>
          <w:rPr>
            <w:noProof/>
            <w:webHidden/>
          </w:rPr>
          <w:instrText xml:space="preserve"> PAGEREF _Toc425923840 \h </w:instrText>
        </w:r>
        <w:r>
          <w:rPr>
            <w:noProof/>
            <w:webHidden/>
          </w:rPr>
        </w:r>
      </w:ins>
      <w:r>
        <w:rPr>
          <w:noProof/>
          <w:webHidden/>
        </w:rPr>
        <w:fldChar w:fldCharType="separate"/>
      </w:r>
      <w:ins w:id="365" w:author="Michael R Sweet" w:date="2015-07-29T09:01:00Z">
        <w:r>
          <w:rPr>
            <w:noProof/>
            <w:webHidden/>
          </w:rPr>
          <w:t>18</w:t>
        </w:r>
      </w:ins>
      <w:ins w:id="366" w:author="Michael R Sweet" w:date="2015-07-29T09:00:00Z">
        <w:r>
          <w:rPr>
            <w:noProof/>
            <w:webHidden/>
          </w:rPr>
          <w:fldChar w:fldCharType="end"/>
        </w:r>
        <w:r w:rsidRPr="00856C0E">
          <w:rPr>
            <w:rStyle w:val="Hyperlink"/>
            <w:noProof/>
          </w:rPr>
          <w:fldChar w:fldCharType="end"/>
        </w:r>
      </w:ins>
    </w:p>
    <w:p w14:paraId="09231D06" w14:textId="77777777" w:rsidR="00C52212" w:rsidRDefault="00C52212">
      <w:pPr>
        <w:pStyle w:val="TOC3"/>
        <w:tabs>
          <w:tab w:val="right" w:leader="dot" w:pos="9645"/>
        </w:tabs>
        <w:rPr>
          <w:ins w:id="367" w:author="Michael R Sweet" w:date="2015-07-29T09:00:00Z"/>
          <w:rFonts w:asciiTheme="minorHAnsi" w:eastAsiaTheme="minorEastAsia" w:hAnsiTheme="minorHAnsi" w:cstheme="minorBidi"/>
          <w:noProof/>
        </w:rPr>
      </w:pPr>
      <w:ins w:id="36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"_Toc425923841"</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5.2.17</w:t>
        </w:r>
        <w:r w:rsidRPr="00856C0E">
          <w:rPr>
            <w:rStyle w:val="Hyperlink"/>
            <w:rFonts w:eastAsia="MS Mincho"/>
            <w:noProof/>
          </w:rPr>
          <w:t xml:space="preserve"> print-speed-default (integer(1:MAX))</w:t>
        </w:r>
        <w:r>
          <w:rPr>
            <w:noProof/>
            <w:webHidden/>
          </w:rPr>
          <w:tab/>
        </w:r>
        <w:r>
          <w:rPr>
            <w:noProof/>
            <w:webHidden/>
          </w:rPr>
          <w:fldChar w:fldCharType="begin"/>
        </w:r>
        <w:r>
          <w:rPr>
            <w:noProof/>
            <w:webHidden/>
          </w:rPr>
          <w:instrText xml:space="preserve"> PAGEREF _Toc425923841 \h </w:instrText>
        </w:r>
        <w:r>
          <w:rPr>
            <w:noProof/>
            <w:webHidden/>
          </w:rPr>
        </w:r>
      </w:ins>
      <w:r>
        <w:rPr>
          <w:noProof/>
          <w:webHidden/>
        </w:rPr>
        <w:fldChar w:fldCharType="separate"/>
      </w:r>
      <w:ins w:id="369" w:author="Michael R Sweet" w:date="2015-07-29T09:01:00Z">
        <w:r>
          <w:rPr>
            <w:noProof/>
            <w:webHidden/>
          </w:rPr>
          <w:t>18</w:t>
        </w:r>
      </w:ins>
      <w:ins w:id="370" w:author="Michael R Sweet" w:date="2015-07-29T09:00:00Z">
        <w:r>
          <w:rPr>
            <w:noProof/>
            <w:webHidden/>
          </w:rPr>
          <w:fldChar w:fldCharType="end"/>
        </w:r>
        <w:r w:rsidRPr="00856C0E">
          <w:rPr>
            <w:rStyle w:val="Hyperlink"/>
            <w:noProof/>
          </w:rPr>
          <w:fldChar w:fldCharType="end"/>
        </w:r>
      </w:ins>
    </w:p>
    <w:p w14:paraId="231D18D8" w14:textId="77777777" w:rsidR="00C52212" w:rsidRDefault="00C52212">
      <w:pPr>
        <w:pStyle w:val="TOC3"/>
        <w:tabs>
          <w:tab w:val="right" w:leader="dot" w:pos="9645"/>
        </w:tabs>
        <w:rPr>
          <w:ins w:id="371" w:author="Michael R Sweet" w:date="2015-07-29T09:00:00Z"/>
          <w:rFonts w:asciiTheme="minorHAnsi" w:eastAsiaTheme="minorEastAsia" w:hAnsiTheme="minorHAnsi" w:cstheme="minorBidi"/>
          <w:noProof/>
        </w:rPr>
      </w:pPr>
      <w:ins w:id="37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"_Toc425923842"</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5.2.18</w:t>
        </w:r>
        <w:r w:rsidRPr="00856C0E">
          <w:rPr>
            <w:rStyle w:val="Hyperlink"/>
            <w:rFonts w:eastAsia="MS Mincho"/>
            <w:noProof/>
          </w:rPr>
          <w:t xml:space="preserve"> print-speed-supported (1setOf (integer(1:MAX) | rangeOfInteger(1:MAX)))</w:t>
        </w:r>
        <w:r>
          <w:rPr>
            <w:noProof/>
            <w:webHidden/>
          </w:rPr>
          <w:tab/>
        </w:r>
        <w:r>
          <w:rPr>
            <w:noProof/>
            <w:webHidden/>
          </w:rPr>
          <w:fldChar w:fldCharType="begin"/>
        </w:r>
        <w:r>
          <w:rPr>
            <w:noProof/>
            <w:webHidden/>
          </w:rPr>
          <w:instrText xml:space="preserve"> PAGEREF _Toc425923842 \h </w:instrText>
        </w:r>
        <w:r>
          <w:rPr>
            <w:noProof/>
            <w:webHidden/>
          </w:rPr>
        </w:r>
      </w:ins>
      <w:r>
        <w:rPr>
          <w:noProof/>
          <w:webHidden/>
        </w:rPr>
        <w:fldChar w:fldCharType="separate"/>
      </w:r>
      <w:ins w:id="373" w:author="Michael R Sweet" w:date="2015-07-29T09:01:00Z">
        <w:r>
          <w:rPr>
            <w:noProof/>
            <w:webHidden/>
          </w:rPr>
          <w:t>18</w:t>
        </w:r>
      </w:ins>
      <w:ins w:id="374" w:author="Michael R Sweet" w:date="2015-07-29T09:00:00Z">
        <w:r>
          <w:rPr>
            <w:noProof/>
            <w:webHidden/>
          </w:rPr>
          <w:fldChar w:fldCharType="end"/>
        </w:r>
        <w:r w:rsidRPr="00856C0E">
          <w:rPr>
            <w:rStyle w:val="Hyperlink"/>
            <w:noProof/>
          </w:rPr>
          <w:fldChar w:fldCharType="end"/>
        </w:r>
      </w:ins>
    </w:p>
    <w:p w14:paraId="2E4EE0A4" w14:textId="77777777" w:rsidR="00C52212" w:rsidRDefault="00C52212">
      <w:pPr>
        <w:pStyle w:val="TOC3"/>
        <w:tabs>
          <w:tab w:val="right" w:leader="dot" w:pos="9645"/>
        </w:tabs>
        <w:rPr>
          <w:ins w:id="375" w:author="Michael R Sweet" w:date="2015-07-29T09:00:00Z"/>
          <w:rFonts w:asciiTheme="minorHAnsi" w:eastAsiaTheme="minorEastAsia" w:hAnsiTheme="minorHAnsi" w:cstheme="minorBidi"/>
          <w:noProof/>
        </w:rPr>
      </w:pPr>
      <w:ins w:id="37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"_Toc425923843"</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5.2.19</w:t>
        </w:r>
        <w:r w:rsidRPr="00856C0E">
          <w:rPr>
            <w:rStyle w:val="Hyperlink"/>
            <w:rFonts w:eastAsia="MS Mincho"/>
            <w:noProof/>
          </w:rPr>
          <w:t xml:space="preserve"> print-supports-default (type2 keyword)</w:t>
        </w:r>
        <w:r>
          <w:rPr>
            <w:noProof/>
            <w:webHidden/>
          </w:rPr>
          <w:tab/>
        </w:r>
        <w:r>
          <w:rPr>
            <w:noProof/>
            <w:webHidden/>
          </w:rPr>
          <w:fldChar w:fldCharType="begin"/>
        </w:r>
        <w:r>
          <w:rPr>
            <w:noProof/>
            <w:webHidden/>
          </w:rPr>
          <w:instrText xml:space="preserve"> PAGEREF _Toc425923843 \h </w:instrText>
        </w:r>
        <w:r>
          <w:rPr>
            <w:noProof/>
            <w:webHidden/>
          </w:rPr>
        </w:r>
      </w:ins>
      <w:r>
        <w:rPr>
          <w:noProof/>
          <w:webHidden/>
        </w:rPr>
        <w:fldChar w:fldCharType="separate"/>
      </w:r>
      <w:ins w:id="377" w:author="Michael R Sweet" w:date="2015-07-29T09:01:00Z">
        <w:r>
          <w:rPr>
            <w:noProof/>
            <w:webHidden/>
          </w:rPr>
          <w:t>18</w:t>
        </w:r>
      </w:ins>
      <w:ins w:id="378" w:author="Michael R Sweet" w:date="2015-07-29T09:00:00Z">
        <w:r>
          <w:rPr>
            <w:noProof/>
            <w:webHidden/>
          </w:rPr>
          <w:fldChar w:fldCharType="end"/>
        </w:r>
        <w:r w:rsidRPr="00856C0E">
          <w:rPr>
            <w:rStyle w:val="Hyperlink"/>
            <w:noProof/>
          </w:rPr>
          <w:fldChar w:fldCharType="end"/>
        </w:r>
      </w:ins>
    </w:p>
    <w:p w14:paraId="230CB76E" w14:textId="77777777" w:rsidR="00C52212" w:rsidRDefault="00C52212">
      <w:pPr>
        <w:pStyle w:val="TOC3"/>
        <w:tabs>
          <w:tab w:val="right" w:leader="dot" w:pos="9645"/>
        </w:tabs>
        <w:rPr>
          <w:ins w:id="379" w:author="Michael R Sweet" w:date="2015-07-29T09:00:00Z"/>
          <w:rFonts w:asciiTheme="minorHAnsi" w:eastAsiaTheme="minorEastAsia" w:hAnsiTheme="minorHAnsi" w:cstheme="minorBidi"/>
          <w:noProof/>
        </w:rPr>
      </w:pPr>
      <w:ins w:id="38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"_Toc425923844"</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5.2.20</w:t>
        </w:r>
        <w:r w:rsidRPr="00856C0E">
          <w:rPr>
            <w:rStyle w:val="Hyperlink"/>
            <w:rFonts w:eastAsia="MS Mincho"/>
            <w:noProof/>
          </w:rPr>
          <w:t xml:space="preserve"> print-supports-supported (1setOf type2 keyword)</w:t>
        </w:r>
        <w:r>
          <w:rPr>
            <w:noProof/>
            <w:webHidden/>
          </w:rPr>
          <w:tab/>
        </w:r>
        <w:r>
          <w:rPr>
            <w:noProof/>
            <w:webHidden/>
          </w:rPr>
          <w:fldChar w:fldCharType="begin"/>
        </w:r>
        <w:r>
          <w:rPr>
            <w:noProof/>
            <w:webHidden/>
          </w:rPr>
          <w:instrText xml:space="preserve"> PAGEREF _Toc425923844 \h </w:instrText>
        </w:r>
        <w:r>
          <w:rPr>
            <w:noProof/>
            <w:webHidden/>
          </w:rPr>
        </w:r>
      </w:ins>
      <w:r>
        <w:rPr>
          <w:noProof/>
          <w:webHidden/>
        </w:rPr>
        <w:fldChar w:fldCharType="separate"/>
      </w:r>
      <w:ins w:id="381" w:author="Michael R Sweet" w:date="2015-07-29T09:01:00Z">
        <w:r>
          <w:rPr>
            <w:noProof/>
            <w:webHidden/>
          </w:rPr>
          <w:t>18</w:t>
        </w:r>
      </w:ins>
      <w:ins w:id="382" w:author="Michael R Sweet" w:date="2015-07-29T09:00:00Z">
        <w:r>
          <w:rPr>
            <w:noProof/>
            <w:webHidden/>
          </w:rPr>
          <w:fldChar w:fldCharType="end"/>
        </w:r>
        <w:r w:rsidRPr="00856C0E">
          <w:rPr>
            <w:rStyle w:val="Hyperlink"/>
            <w:noProof/>
          </w:rPr>
          <w:fldChar w:fldCharType="end"/>
        </w:r>
      </w:ins>
    </w:p>
    <w:p w14:paraId="39E5A980" w14:textId="77777777" w:rsidR="00C52212" w:rsidRDefault="00C52212">
      <w:pPr>
        <w:pStyle w:val="TOC3"/>
        <w:tabs>
          <w:tab w:val="right" w:leader="dot" w:pos="9645"/>
        </w:tabs>
        <w:rPr>
          <w:ins w:id="383" w:author="Michael R Sweet" w:date="2015-07-29T09:00:00Z"/>
          <w:rFonts w:asciiTheme="minorHAnsi" w:eastAsiaTheme="minorEastAsia" w:hAnsiTheme="minorHAnsi" w:cstheme="minorBidi"/>
          <w:noProof/>
        </w:rPr>
      </w:pPr>
      <w:ins w:id="38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"_Toc425923845"</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5.2.21</w:t>
        </w:r>
        <w:r w:rsidRPr="00856C0E">
          <w:rPr>
            <w:rStyle w:val="Hyperlink"/>
            <w:rFonts w:eastAsia="MS Mincho"/>
            <w:noProof/>
          </w:rPr>
          <w:t xml:space="preserve"> printer-accuracy-supported (collection)</w:t>
        </w:r>
        <w:r>
          <w:rPr>
            <w:noProof/>
            <w:webHidden/>
          </w:rPr>
          <w:tab/>
        </w:r>
        <w:r>
          <w:rPr>
            <w:noProof/>
            <w:webHidden/>
          </w:rPr>
          <w:fldChar w:fldCharType="begin"/>
        </w:r>
        <w:r>
          <w:rPr>
            <w:noProof/>
            <w:webHidden/>
          </w:rPr>
          <w:instrText xml:space="preserve"> PAGEREF _Toc425923845 \h </w:instrText>
        </w:r>
        <w:r>
          <w:rPr>
            <w:noProof/>
            <w:webHidden/>
          </w:rPr>
        </w:r>
      </w:ins>
      <w:r>
        <w:rPr>
          <w:noProof/>
          <w:webHidden/>
        </w:rPr>
        <w:fldChar w:fldCharType="separate"/>
      </w:r>
      <w:ins w:id="385" w:author="Michael R Sweet" w:date="2015-07-29T09:01:00Z">
        <w:r>
          <w:rPr>
            <w:noProof/>
            <w:webHidden/>
          </w:rPr>
          <w:t>18</w:t>
        </w:r>
      </w:ins>
      <w:ins w:id="386" w:author="Michael R Sweet" w:date="2015-07-29T09:00:00Z">
        <w:r>
          <w:rPr>
            <w:noProof/>
            <w:webHidden/>
          </w:rPr>
          <w:fldChar w:fldCharType="end"/>
        </w:r>
        <w:r w:rsidRPr="00856C0E">
          <w:rPr>
            <w:rStyle w:val="Hyperlink"/>
            <w:noProof/>
          </w:rPr>
          <w:fldChar w:fldCharType="end"/>
        </w:r>
      </w:ins>
    </w:p>
    <w:p w14:paraId="3AA46DFA" w14:textId="77777777" w:rsidR="00C52212" w:rsidRDefault="00C52212">
      <w:pPr>
        <w:pStyle w:val="TOC3"/>
        <w:tabs>
          <w:tab w:val="right" w:leader="dot" w:pos="9645"/>
        </w:tabs>
        <w:rPr>
          <w:ins w:id="387" w:author="Michael R Sweet" w:date="2015-07-29T09:00:00Z"/>
          <w:rFonts w:asciiTheme="minorHAnsi" w:eastAsiaTheme="minorEastAsia" w:hAnsiTheme="minorHAnsi" w:cstheme="minorBidi"/>
          <w:noProof/>
        </w:rPr>
      </w:pPr>
      <w:ins w:id="38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"_Toc425923846"</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5.2.22</w:t>
        </w:r>
        <w:r w:rsidRPr="00856C0E">
          <w:rPr>
            <w:rStyle w:val="Hyperlink"/>
            <w:rFonts w:eastAsia="MS Mincho"/>
            <w:noProof/>
          </w:rPr>
          <w:t xml:space="preserve"> printer-bed-temperature-default (integer | no-value)</w:t>
        </w:r>
        <w:r>
          <w:rPr>
            <w:noProof/>
            <w:webHidden/>
          </w:rPr>
          <w:tab/>
        </w:r>
        <w:r>
          <w:rPr>
            <w:noProof/>
            <w:webHidden/>
          </w:rPr>
          <w:fldChar w:fldCharType="begin"/>
        </w:r>
        <w:r>
          <w:rPr>
            <w:noProof/>
            <w:webHidden/>
          </w:rPr>
          <w:instrText xml:space="preserve"> PAGEREF _Toc425923846 \h </w:instrText>
        </w:r>
        <w:r>
          <w:rPr>
            <w:noProof/>
            <w:webHidden/>
          </w:rPr>
        </w:r>
      </w:ins>
      <w:r>
        <w:rPr>
          <w:noProof/>
          <w:webHidden/>
        </w:rPr>
        <w:fldChar w:fldCharType="separate"/>
      </w:r>
      <w:ins w:id="389" w:author="Michael R Sweet" w:date="2015-07-29T09:01:00Z">
        <w:r>
          <w:rPr>
            <w:noProof/>
            <w:webHidden/>
          </w:rPr>
          <w:t>19</w:t>
        </w:r>
      </w:ins>
      <w:ins w:id="390" w:author="Michael R Sweet" w:date="2015-07-29T09:00:00Z">
        <w:r>
          <w:rPr>
            <w:noProof/>
            <w:webHidden/>
          </w:rPr>
          <w:fldChar w:fldCharType="end"/>
        </w:r>
        <w:r w:rsidRPr="00856C0E">
          <w:rPr>
            <w:rStyle w:val="Hyperlink"/>
            <w:noProof/>
          </w:rPr>
          <w:fldChar w:fldCharType="end"/>
        </w:r>
      </w:ins>
    </w:p>
    <w:p w14:paraId="511BE324" w14:textId="77777777" w:rsidR="00C52212" w:rsidRDefault="00C52212">
      <w:pPr>
        <w:pStyle w:val="TOC3"/>
        <w:tabs>
          <w:tab w:val="right" w:leader="dot" w:pos="9645"/>
        </w:tabs>
        <w:rPr>
          <w:ins w:id="391" w:author="Michael R Sweet" w:date="2015-07-29T09:00:00Z"/>
          <w:rFonts w:asciiTheme="minorHAnsi" w:eastAsiaTheme="minorEastAsia" w:hAnsiTheme="minorHAnsi" w:cstheme="minorBidi"/>
          <w:noProof/>
        </w:rPr>
      </w:pPr>
      <w:ins w:id="39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"_Toc425923847"</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5.2.23</w:t>
        </w:r>
        <w:r w:rsidRPr="00856C0E">
          <w:rPr>
            <w:rStyle w:val="Hyperlink"/>
            <w:rFonts w:eastAsia="MS Mincho"/>
            <w:noProof/>
          </w:rPr>
          <w:t xml:space="preserve"> printer-bed-temperature-supported (1setOf (integer | rangeOfInteger))</w:t>
        </w:r>
        <w:r>
          <w:rPr>
            <w:noProof/>
            <w:webHidden/>
          </w:rPr>
          <w:tab/>
        </w:r>
        <w:r>
          <w:rPr>
            <w:noProof/>
            <w:webHidden/>
          </w:rPr>
          <w:fldChar w:fldCharType="begin"/>
        </w:r>
        <w:r>
          <w:rPr>
            <w:noProof/>
            <w:webHidden/>
          </w:rPr>
          <w:instrText xml:space="preserve"> PAGEREF _Toc425923847 \h </w:instrText>
        </w:r>
        <w:r>
          <w:rPr>
            <w:noProof/>
            <w:webHidden/>
          </w:rPr>
        </w:r>
      </w:ins>
      <w:r>
        <w:rPr>
          <w:noProof/>
          <w:webHidden/>
        </w:rPr>
        <w:fldChar w:fldCharType="separate"/>
      </w:r>
      <w:ins w:id="393" w:author="Michael R Sweet" w:date="2015-07-29T09:01:00Z">
        <w:r>
          <w:rPr>
            <w:noProof/>
            <w:webHidden/>
          </w:rPr>
          <w:t>19</w:t>
        </w:r>
      </w:ins>
      <w:ins w:id="394" w:author="Michael R Sweet" w:date="2015-07-29T09:00:00Z">
        <w:r>
          <w:rPr>
            <w:noProof/>
            <w:webHidden/>
          </w:rPr>
          <w:fldChar w:fldCharType="end"/>
        </w:r>
        <w:r w:rsidRPr="00856C0E">
          <w:rPr>
            <w:rStyle w:val="Hyperlink"/>
            <w:noProof/>
          </w:rPr>
          <w:fldChar w:fldCharType="end"/>
        </w:r>
      </w:ins>
    </w:p>
    <w:p w14:paraId="35E5B552" w14:textId="77777777" w:rsidR="00C52212" w:rsidRDefault="00C52212">
      <w:pPr>
        <w:pStyle w:val="TOC3"/>
        <w:tabs>
          <w:tab w:val="right" w:leader="dot" w:pos="9645"/>
        </w:tabs>
        <w:rPr>
          <w:ins w:id="395" w:author="Michael R Sweet" w:date="2015-07-29T09:00:00Z"/>
          <w:rFonts w:asciiTheme="minorHAnsi" w:eastAsiaTheme="minorEastAsia" w:hAnsiTheme="minorHAnsi" w:cstheme="minorBidi"/>
          <w:noProof/>
        </w:rPr>
      </w:pPr>
      <w:ins w:id="39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"_Toc425923848"</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5.2.24</w:t>
        </w:r>
        <w:r w:rsidRPr="00856C0E">
          <w:rPr>
            <w:rStyle w:val="Hyperlink"/>
            <w:rFonts w:eastAsia="MS Mincho"/>
            <w:noProof/>
          </w:rPr>
          <w:t xml:space="preserve"> printer-camera-image-uri (1setOf uri)</w:t>
        </w:r>
        <w:r>
          <w:rPr>
            <w:noProof/>
            <w:webHidden/>
          </w:rPr>
          <w:tab/>
        </w:r>
        <w:r>
          <w:rPr>
            <w:noProof/>
            <w:webHidden/>
          </w:rPr>
          <w:fldChar w:fldCharType="begin"/>
        </w:r>
        <w:r>
          <w:rPr>
            <w:noProof/>
            <w:webHidden/>
          </w:rPr>
          <w:instrText xml:space="preserve"> PAGEREF _Toc425923848 \h </w:instrText>
        </w:r>
        <w:r>
          <w:rPr>
            <w:noProof/>
            <w:webHidden/>
          </w:rPr>
        </w:r>
      </w:ins>
      <w:r>
        <w:rPr>
          <w:noProof/>
          <w:webHidden/>
        </w:rPr>
        <w:fldChar w:fldCharType="separate"/>
      </w:r>
      <w:ins w:id="397" w:author="Michael R Sweet" w:date="2015-07-29T09:01:00Z">
        <w:r>
          <w:rPr>
            <w:noProof/>
            <w:webHidden/>
          </w:rPr>
          <w:t>19</w:t>
        </w:r>
      </w:ins>
      <w:ins w:id="398" w:author="Michael R Sweet" w:date="2015-07-29T09:00:00Z">
        <w:r>
          <w:rPr>
            <w:noProof/>
            <w:webHidden/>
          </w:rPr>
          <w:fldChar w:fldCharType="end"/>
        </w:r>
        <w:r w:rsidRPr="00856C0E">
          <w:rPr>
            <w:rStyle w:val="Hyperlink"/>
            <w:noProof/>
          </w:rPr>
          <w:fldChar w:fldCharType="end"/>
        </w:r>
      </w:ins>
    </w:p>
    <w:p w14:paraId="4869CB14" w14:textId="77777777" w:rsidR="00C52212" w:rsidRDefault="00C52212">
      <w:pPr>
        <w:pStyle w:val="TOC3"/>
        <w:tabs>
          <w:tab w:val="right" w:leader="dot" w:pos="9645"/>
        </w:tabs>
        <w:rPr>
          <w:ins w:id="399" w:author="Michael R Sweet" w:date="2015-07-29T09:00:00Z"/>
          <w:rFonts w:asciiTheme="minorHAnsi" w:eastAsiaTheme="minorEastAsia" w:hAnsiTheme="minorHAnsi" w:cstheme="minorBidi"/>
          <w:noProof/>
        </w:rPr>
      </w:pPr>
      <w:ins w:id="40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"_Toc425923849"</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5.2.25</w:t>
        </w:r>
        <w:r w:rsidRPr="00856C0E">
          <w:rPr>
            <w:rStyle w:val="Hyperlink"/>
            <w:rFonts w:eastAsia="MS Mincho"/>
            <w:noProof/>
          </w:rPr>
          <w:t xml:space="preserve"> printer-chamber-temperature-default (integer | no-value)</w:t>
        </w:r>
        <w:r>
          <w:rPr>
            <w:noProof/>
            <w:webHidden/>
          </w:rPr>
          <w:tab/>
        </w:r>
        <w:r>
          <w:rPr>
            <w:noProof/>
            <w:webHidden/>
          </w:rPr>
          <w:fldChar w:fldCharType="begin"/>
        </w:r>
        <w:r>
          <w:rPr>
            <w:noProof/>
            <w:webHidden/>
          </w:rPr>
          <w:instrText xml:space="preserve"> PAGEREF _Toc425923849 \h </w:instrText>
        </w:r>
        <w:r>
          <w:rPr>
            <w:noProof/>
            <w:webHidden/>
          </w:rPr>
        </w:r>
      </w:ins>
      <w:r>
        <w:rPr>
          <w:noProof/>
          <w:webHidden/>
        </w:rPr>
        <w:fldChar w:fldCharType="separate"/>
      </w:r>
      <w:ins w:id="401" w:author="Michael R Sweet" w:date="2015-07-29T09:01:00Z">
        <w:r>
          <w:rPr>
            <w:noProof/>
            <w:webHidden/>
          </w:rPr>
          <w:t>19</w:t>
        </w:r>
      </w:ins>
      <w:ins w:id="402" w:author="Michael R Sweet" w:date="2015-07-29T09:00:00Z">
        <w:r>
          <w:rPr>
            <w:noProof/>
            <w:webHidden/>
          </w:rPr>
          <w:fldChar w:fldCharType="end"/>
        </w:r>
        <w:r w:rsidRPr="00856C0E">
          <w:rPr>
            <w:rStyle w:val="Hyperlink"/>
            <w:noProof/>
          </w:rPr>
          <w:fldChar w:fldCharType="end"/>
        </w:r>
      </w:ins>
    </w:p>
    <w:p w14:paraId="1DA09243" w14:textId="77777777" w:rsidR="00C52212" w:rsidRDefault="00C52212">
      <w:pPr>
        <w:pStyle w:val="TOC3"/>
        <w:tabs>
          <w:tab w:val="right" w:leader="dot" w:pos="9645"/>
        </w:tabs>
        <w:rPr>
          <w:ins w:id="403" w:author="Michael R Sweet" w:date="2015-07-29T09:00:00Z"/>
          <w:rFonts w:asciiTheme="minorHAnsi" w:eastAsiaTheme="minorEastAsia" w:hAnsiTheme="minorHAnsi" w:cstheme="minorBidi"/>
          <w:noProof/>
        </w:rPr>
      </w:pPr>
      <w:ins w:id="40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"_Toc425923850"</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5.2.26</w:t>
        </w:r>
        <w:r w:rsidRPr="00856C0E">
          <w:rPr>
            <w:rStyle w:val="Hyperlink"/>
            <w:rFonts w:eastAsia="MS Mincho"/>
            <w:noProof/>
          </w:rPr>
          <w:t xml:space="preserve"> printer-chamber-temperature-supported (1setOf (integer | rangeOfInteger))</w:t>
        </w:r>
        <w:r>
          <w:rPr>
            <w:noProof/>
            <w:webHidden/>
          </w:rPr>
          <w:tab/>
        </w:r>
        <w:r>
          <w:rPr>
            <w:noProof/>
            <w:webHidden/>
          </w:rPr>
          <w:fldChar w:fldCharType="begin"/>
        </w:r>
        <w:r>
          <w:rPr>
            <w:noProof/>
            <w:webHidden/>
          </w:rPr>
          <w:instrText xml:space="preserve"> PAGEREF _Toc425923850 \h </w:instrText>
        </w:r>
        <w:r>
          <w:rPr>
            <w:noProof/>
            <w:webHidden/>
          </w:rPr>
        </w:r>
      </w:ins>
      <w:r>
        <w:rPr>
          <w:noProof/>
          <w:webHidden/>
        </w:rPr>
        <w:fldChar w:fldCharType="separate"/>
      </w:r>
      <w:ins w:id="405" w:author="Michael R Sweet" w:date="2015-07-29T09:01:00Z">
        <w:r>
          <w:rPr>
            <w:noProof/>
            <w:webHidden/>
          </w:rPr>
          <w:t>19</w:t>
        </w:r>
      </w:ins>
      <w:ins w:id="406" w:author="Michael R Sweet" w:date="2015-07-29T09:00:00Z">
        <w:r>
          <w:rPr>
            <w:noProof/>
            <w:webHidden/>
          </w:rPr>
          <w:fldChar w:fldCharType="end"/>
        </w:r>
        <w:r w:rsidRPr="00856C0E">
          <w:rPr>
            <w:rStyle w:val="Hyperlink"/>
            <w:noProof/>
          </w:rPr>
          <w:fldChar w:fldCharType="end"/>
        </w:r>
      </w:ins>
    </w:p>
    <w:p w14:paraId="3417DF92" w14:textId="77777777" w:rsidR="00C52212" w:rsidRDefault="00C52212">
      <w:pPr>
        <w:pStyle w:val="TOC3"/>
        <w:tabs>
          <w:tab w:val="right" w:leader="dot" w:pos="9645"/>
        </w:tabs>
        <w:rPr>
          <w:ins w:id="407" w:author="Michael R Sweet" w:date="2015-07-29T09:00:00Z"/>
          <w:rFonts w:asciiTheme="minorHAnsi" w:eastAsiaTheme="minorEastAsia" w:hAnsiTheme="minorHAnsi" w:cstheme="minorBidi"/>
          <w:noProof/>
        </w:rPr>
      </w:pPr>
      <w:ins w:id="40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"_Toc425923851"</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5.2.27</w:t>
        </w:r>
        <w:r w:rsidRPr="00856C0E">
          <w:rPr>
            <w:rStyle w:val="Hyperlink"/>
            <w:rFonts w:eastAsia="MS Mincho"/>
            <w:noProof/>
          </w:rPr>
          <w:t xml:space="preserve"> printer-fan-speed-default (integer(0:MAX))</w:t>
        </w:r>
        <w:r>
          <w:rPr>
            <w:noProof/>
            <w:webHidden/>
          </w:rPr>
          <w:tab/>
        </w:r>
        <w:r>
          <w:rPr>
            <w:noProof/>
            <w:webHidden/>
          </w:rPr>
          <w:fldChar w:fldCharType="begin"/>
        </w:r>
        <w:r>
          <w:rPr>
            <w:noProof/>
            <w:webHidden/>
          </w:rPr>
          <w:instrText xml:space="preserve"> PAGEREF _Toc425923851 \h </w:instrText>
        </w:r>
        <w:r>
          <w:rPr>
            <w:noProof/>
            <w:webHidden/>
          </w:rPr>
        </w:r>
      </w:ins>
      <w:r>
        <w:rPr>
          <w:noProof/>
          <w:webHidden/>
        </w:rPr>
        <w:fldChar w:fldCharType="separate"/>
      </w:r>
      <w:ins w:id="409" w:author="Michael R Sweet" w:date="2015-07-29T09:01:00Z">
        <w:r>
          <w:rPr>
            <w:noProof/>
            <w:webHidden/>
          </w:rPr>
          <w:t>19</w:t>
        </w:r>
      </w:ins>
      <w:ins w:id="410" w:author="Michael R Sweet" w:date="2015-07-29T09:00:00Z">
        <w:r>
          <w:rPr>
            <w:noProof/>
            <w:webHidden/>
          </w:rPr>
          <w:fldChar w:fldCharType="end"/>
        </w:r>
        <w:r w:rsidRPr="00856C0E">
          <w:rPr>
            <w:rStyle w:val="Hyperlink"/>
            <w:noProof/>
          </w:rPr>
          <w:fldChar w:fldCharType="end"/>
        </w:r>
      </w:ins>
    </w:p>
    <w:p w14:paraId="12E8A59B" w14:textId="77777777" w:rsidR="00C52212" w:rsidRDefault="00C52212">
      <w:pPr>
        <w:pStyle w:val="TOC3"/>
        <w:tabs>
          <w:tab w:val="right" w:leader="dot" w:pos="9645"/>
        </w:tabs>
        <w:rPr>
          <w:ins w:id="411" w:author="Michael R Sweet" w:date="2015-07-29T09:00:00Z"/>
          <w:rFonts w:asciiTheme="minorHAnsi" w:eastAsiaTheme="minorEastAsia" w:hAnsiTheme="minorHAnsi" w:cstheme="minorBidi"/>
          <w:noProof/>
        </w:rPr>
      </w:pPr>
      <w:ins w:id="41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"_Toc425923852"</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5.2.28</w:t>
        </w:r>
        <w:r w:rsidRPr="00856C0E">
          <w:rPr>
            <w:rStyle w:val="Hyperlink"/>
            <w:rFonts w:eastAsia="MS Mincho"/>
            <w:noProof/>
          </w:rPr>
          <w:t xml:space="preserve"> printer-fan-speed-supported (boolean)</w:t>
        </w:r>
        <w:r>
          <w:rPr>
            <w:noProof/>
            <w:webHidden/>
          </w:rPr>
          <w:tab/>
        </w:r>
        <w:r>
          <w:rPr>
            <w:noProof/>
            <w:webHidden/>
          </w:rPr>
          <w:fldChar w:fldCharType="begin"/>
        </w:r>
        <w:r>
          <w:rPr>
            <w:noProof/>
            <w:webHidden/>
          </w:rPr>
          <w:instrText xml:space="preserve"> PAGEREF _Toc425923852 \h </w:instrText>
        </w:r>
        <w:r>
          <w:rPr>
            <w:noProof/>
            <w:webHidden/>
          </w:rPr>
        </w:r>
      </w:ins>
      <w:r>
        <w:rPr>
          <w:noProof/>
          <w:webHidden/>
        </w:rPr>
        <w:fldChar w:fldCharType="separate"/>
      </w:r>
      <w:ins w:id="413" w:author="Michael R Sweet" w:date="2015-07-29T09:01:00Z">
        <w:r>
          <w:rPr>
            <w:noProof/>
            <w:webHidden/>
          </w:rPr>
          <w:t>19</w:t>
        </w:r>
      </w:ins>
      <w:ins w:id="414" w:author="Michael R Sweet" w:date="2015-07-29T09:00:00Z">
        <w:r>
          <w:rPr>
            <w:noProof/>
            <w:webHidden/>
          </w:rPr>
          <w:fldChar w:fldCharType="end"/>
        </w:r>
        <w:r w:rsidRPr="00856C0E">
          <w:rPr>
            <w:rStyle w:val="Hyperlink"/>
            <w:noProof/>
          </w:rPr>
          <w:fldChar w:fldCharType="end"/>
        </w:r>
      </w:ins>
    </w:p>
    <w:p w14:paraId="0225DC51" w14:textId="77777777" w:rsidR="00C52212" w:rsidRDefault="00C52212">
      <w:pPr>
        <w:pStyle w:val="TOC3"/>
        <w:tabs>
          <w:tab w:val="right" w:leader="dot" w:pos="9645"/>
        </w:tabs>
        <w:rPr>
          <w:ins w:id="415" w:author="Michael R Sweet" w:date="2015-07-29T09:00:00Z"/>
          <w:rFonts w:asciiTheme="minorHAnsi" w:eastAsiaTheme="minorEastAsia" w:hAnsiTheme="minorHAnsi" w:cstheme="minorBidi"/>
          <w:noProof/>
        </w:rPr>
      </w:pPr>
      <w:ins w:id="41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"_Toc425923853"</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5.2.29</w:t>
        </w:r>
        <w:r w:rsidRPr="00856C0E">
          <w:rPr>
            <w:rStyle w:val="Hyperlink"/>
            <w:rFonts w:eastAsia="MS Mincho"/>
            <w:noProof/>
          </w:rPr>
          <w:t xml:space="preserve"> printer-head-temperature-supported (1setOf integer | rangeOfInteger)</w:t>
        </w:r>
        <w:r>
          <w:rPr>
            <w:noProof/>
            <w:webHidden/>
          </w:rPr>
          <w:tab/>
        </w:r>
        <w:r>
          <w:rPr>
            <w:noProof/>
            <w:webHidden/>
          </w:rPr>
          <w:fldChar w:fldCharType="begin"/>
        </w:r>
        <w:r>
          <w:rPr>
            <w:noProof/>
            <w:webHidden/>
          </w:rPr>
          <w:instrText xml:space="preserve"> PAGEREF _Toc425923853 \h </w:instrText>
        </w:r>
        <w:r>
          <w:rPr>
            <w:noProof/>
            <w:webHidden/>
          </w:rPr>
        </w:r>
      </w:ins>
      <w:r>
        <w:rPr>
          <w:noProof/>
          <w:webHidden/>
        </w:rPr>
        <w:fldChar w:fldCharType="separate"/>
      </w:r>
      <w:ins w:id="417" w:author="Michael R Sweet" w:date="2015-07-29T09:01:00Z">
        <w:r>
          <w:rPr>
            <w:noProof/>
            <w:webHidden/>
          </w:rPr>
          <w:t>19</w:t>
        </w:r>
      </w:ins>
      <w:ins w:id="418" w:author="Michael R Sweet" w:date="2015-07-29T09:00:00Z">
        <w:r>
          <w:rPr>
            <w:noProof/>
            <w:webHidden/>
          </w:rPr>
          <w:fldChar w:fldCharType="end"/>
        </w:r>
        <w:r w:rsidRPr="00856C0E">
          <w:rPr>
            <w:rStyle w:val="Hyperlink"/>
            <w:noProof/>
          </w:rPr>
          <w:fldChar w:fldCharType="end"/>
        </w:r>
      </w:ins>
    </w:p>
    <w:p w14:paraId="0181BAF7" w14:textId="77777777" w:rsidR="00C52212" w:rsidRDefault="00C52212">
      <w:pPr>
        <w:pStyle w:val="TOC3"/>
        <w:tabs>
          <w:tab w:val="right" w:leader="dot" w:pos="9645"/>
        </w:tabs>
        <w:rPr>
          <w:ins w:id="419" w:author="Michael R Sweet" w:date="2015-07-29T09:00:00Z"/>
          <w:rFonts w:asciiTheme="minorHAnsi" w:eastAsiaTheme="minorEastAsia" w:hAnsiTheme="minorHAnsi" w:cstheme="minorBidi"/>
          <w:noProof/>
        </w:rPr>
      </w:pPr>
      <w:ins w:id="42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"_Toc425923862"</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5.2.30</w:t>
        </w:r>
        <w:r w:rsidRPr="00856C0E">
          <w:rPr>
            <w:rStyle w:val="Hyperlink"/>
            <w:rFonts w:eastAsia="MS Mincho"/>
            <w:noProof/>
          </w:rPr>
          <w:t xml:space="preserve"> printer-volume-supported (collection)</w:t>
        </w:r>
        <w:r>
          <w:rPr>
            <w:noProof/>
            <w:webHidden/>
          </w:rPr>
          <w:tab/>
        </w:r>
        <w:r>
          <w:rPr>
            <w:noProof/>
            <w:webHidden/>
          </w:rPr>
          <w:fldChar w:fldCharType="begin"/>
        </w:r>
        <w:r>
          <w:rPr>
            <w:noProof/>
            <w:webHidden/>
          </w:rPr>
          <w:instrText xml:space="preserve"> PAGEREF _Toc425923862 \h </w:instrText>
        </w:r>
        <w:r>
          <w:rPr>
            <w:noProof/>
            <w:webHidden/>
          </w:rPr>
        </w:r>
      </w:ins>
      <w:r>
        <w:rPr>
          <w:noProof/>
          <w:webHidden/>
        </w:rPr>
        <w:fldChar w:fldCharType="separate"/>
      </w:r>
      <w:ins w:id="421" w:author="Michael R Sweet" w:date="2015-07-29T09:01:00Z">
        <w:r>
          <w:rPr>
            <w:noProof/>
            <w:webHidden/>
          </w:rPr>
          <w:t>19</w:t>
        </w:r>
      </w:ins>
      <w:ins w:id="422" w:author="Michael R Sweet" w:date="2015-07-29T09:00:00Z">
        <w:r>
          <w:rPr>
            <w:noProof/>
            <w:webHidden/>
          </w:rPr>
          <w:fldChar w:fldCharType="end"/>
        </w:r>
        <w:r w:rsidRPr="00856C0E">
          <w:rPr>
            <w:rStyle w:val="Hyperlink"/>
            <w:noProof/>
          </w:rPr>
          <w:fldChar w:fldCharType="end"/>
        </w:r>
      </w:ins>
    </w:p>
    <w:p w14:paraId="68EE374C" w14:textId="77777777" w:rsidR="00C52212" w:rsidRDefault="00C52212">
      <w:pPr>
        <w:pStyle w:val="TOC2"/>
        <w:tabs>
          <w:tab w:val="right" w:leader="dot" w:pos="9645"/>
        </w:tabs>
        <w:rPr>
          <w:ins w:id="423" w:author="Michael R Sweet" w:date="2015-07-29T09:00:00Z"/>
          <w:rFonts w:asciiTheme="minorHAnsi" w:eastAsiaTheme="minorEastAsia" w:hAnsiTheme="minorHAnsi" w:cstheme="minorBidi"/>
          <w:noProof/>
        </w:rPr>
      </w:pPr>
      <w:ins w:id="42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"_Toc425923863"</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5.3</w:t>
        </w:r>
        <w:r w:rsidRPr="00856C0E">
          <w:rPr>
            <w:rStyle w:val="Hyperlink"/>
            <w:rFonts w:eastAsia="MS Mincho"/>
            <w:noProof/>
          </w:rPr>
          <w:t xml:space="preserve"> Printer Status Attributes</w:t>
        </w:r>
        <w:r>
          <w:rPr>
            <w:noProof/>
            <w:webHidden/>
          </w:rPr>
          <w:tab/>
        </w:r>
        <w:r>
          <w:rPr>
            <w:noProof/>
            <w:webHidden/>
          </w:rPr>
          <w:fldChar w:fldCharType="begin"/>
        </w:r>
        <w:r>
          <w:rPr>
            <w:noProof/>
            <w:webHidden/>
          </w:rPr>
          <w:instrText xml:space="preserve"> PAGEREF _Toc425923863 \h </w:instrText>
        </w:r>
        <w:r>
          <w:rPr>
            <w:noProof/>
            <w:webHidden/>
          </w:rPr>
        </w:r>
      </w:ins>
      <w:r>
        <w:rPr>
          <w:noProof/>
          <w:webHidden/>
        </w:rPr>
        <w:fldChar w:fldCharType="separate"/>
      </w:r>
      <w:ins w:id="425" w:author="Michael R Sweet" w:date="2015-07-29T09:01:00Z">
        <w:r>
          <w:rPr>
            <w:noProof/>
            <w:webHidden/>
          </w:rPr>
          <w:t>20</w:t>
        </w:r>
      </w:ins>
      <w:ins w:id="426" w:author="Michael R Sweet" w:date="2015-07-29T09:00:00Z">
        <w:r>
          <w:rPr>
            <w:noProof/>
            <w:webHidden/>
          </w:rPr>
          <w:fldChar w:fldCharType="end"/>
        </w:r>
        <w:r w:rsidRPr="00856C0E">
          <w:rPr>
            <w:rStyle w:val="Hyperlink"/>
            <w:noProof/>
          </w:rPr>
          <w:fldChar w:fldCharType="end"/>
        </w:r>
      </w:ins>
    </w:p>
    <w:p w14:paraId="15CC5DD6" w14:textId="77777777" w:rsidR="00C52212" w:rsidRDefault="00C52212">
      <w:pPr>
        <w:pStyle w:val="TOC3"/>
        <w:tabs>
          <w:tab w:val="right" w:leader="dot" w:pos="9645"/>
        </w:tabs>
        <w:rPr>
          <w:ins w:id="427" w:author="Michael R Sweet" w:date="2015-07-29T09:00:00Z"/>
          <w:rFonts w:asciiTheme="minorHAnsi" w:eastAsiaTheme="minorEastAsia" w:hAnsiTheme="minorHAnsi" w:cstheme="minorBidi"/>
          <w:noProof/>
        </w:rPr>
      </w:pPr>
      <w:ins w:id="42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"_Toc425923864"</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5.3.1</w:t>
        </w:r>
        <w:r w:rsidRPr="00856C0E">
          <w:rPr>
            <w:rStyle w:val="Hyperlink"/>
            <w:rFonts w:eastAsia="MS Mincho"/>
            <w:noProof/>
          </w:rPr>
          <w:t xml:space="preserve"> printer-bed-temperature-current (integer | no-value)</w:t>
        </w:r>
        <w:r>
          <w:rPr>
            <w:noProof/>
            <w:webHidden/>
          </w:rPr>
          <w:tab/>
        </w:r>
        <w:r>
          <w:rPr>
            <w:noProof/>
            <w:webHidden/>
          </w:rPr>
          <w:fldChar w:fldCharType="begin"/>
        </w:r>
        <w:r>
          <w:rPr>
            <w:noProof/>
            <w:webHidden/>
          </w:rPr>
          <w:instrText xml:space="preserve"> PAGEREF _Toc425923864 \h </w:instrText>
        </w:r>
        <w:r>
          <w:rPr>
            <w:noProof/>
            <w:webHidden/>
          </w:rPr>
        </w:r>
      </w:ins>
      <w:r>
        <w:rPr>
          <w:noProof/>
          <w:webHidden/>
        </w:rPr>
        <w:fldChar w:fldCharType="separate"/>
      </w:r>
      <w:ins w:id="429" w:author="Michael R Sweet" w:date="2015-07-29T09:01:00Z">
        <w:r>
          <w:rPr>
            <w:noProof/>
            <w:webHidden/>
          </w:rPr>
          <w:t>20</w:t>
        </w:r>
      </w:ins>
      <w:ins w:id="430" w:author="Michael R Sweet" w:date="2015-07-29T09:00:00Z">
        <w:r>
          <w:rPr>
            <w:noProof/>
            <w:webHidden/>
          </w:rPr>
          <w:fldChar w:fldCharType="end"/>
        </w:r>
        <w:r w:rsidRPr="00856C0E">
          <w:rPr>
            <w:rStyle w:val="Hyperlink"/>
            <w:noProof/>
          </w:rPr>
          <w:fldChar w:fldCharType="end"/>
        </w:r>
      </w:ins>
    </w:p>
    <w:p w14:paraId="5C388B72" w14:textId="77777777" w:rsidR="00C52212" w:rsidRDefault="00C52212">
      <w:pPr>
        <w:pStyle w:val="TOC3"/>
        <w:tabs>
          <w:tab w:val="right" w:leader="dot" w:pos="9645"/>
        </w:tabs>
        <w:rPr>
          <w:ins w:id="431" w:author="Michael R Sweet" w:date="2015-07-29T09:00:00Z"/>
          <w:rFonts w:asciiTheme="minorHAnsi" w:eastAsiaTheme="minorEastAsia" w:hAnsiTheme="minorHAnsi" w:cstheme="minorBidi"/>
          <w:noProof/>
        </w:rPr>
      </w:pPr>
      <w:ins w:id="43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"_Toc425923865"</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5.3.2</w:t>
        </w:r>
        <w:r w:rsidRPr="00856C0E">
          <w:rPr>
            <w:rStyle w:val="Hyperlink"/>
            <w:rFonts w:eastAsia="MS Mincho"/>
            <w:noProof/>
          </w:rPr>
          <w:t xml:space="preserve"> printer-chamber-temperature-current (integer | no-value)</w:t>
        </w:r>
        <w:r>
          <w:rPr>
            <w:noProof/>
            <w:webHidden/>
          </w:rPr>
          <w:tab/>
        </w:r>
        <w:r>
          <w:rPr>
            <w:noProof/>
            <w:webHidden/>
          </w:rPr>
          <w:fldChar w:fldCharType="begin"/>
        </w:r>
        <w:r>
          <w:rPr>
            <w:noProof/>
            <w:webHidden/>
          </w:rPr>
          <w:instrText xml:space="preserve"> PAGEREF _Toc425923865 \h </w:instrText>
        </w:r>
        <w:r>
          <w:rPr>
            <w:noProof/>
            <w:webHidden/>
          </w:rPr>
        </w:r>
      </w:ins>
      <w:r>
        <w:rPr>
          <w:noProof/>
          <w:webHidden/>
        </w:rPr>
        <w:fldChar w:fldCharType="separate"/>
      </w:r>
      <w:ins w:id="433" w:author="Michael R Sweet" w:date="2015-07-29T09:01:00Z">
        <w:r>
          <w:rPr>
            <w:noProof/>
            <w:webHidden/>
          </w:rPr>
          <w:t>20</w:t>
        </w:r>
      </w:ins>
      <w:ins w:id="434" w:author="Michael R Sweet" w:date="2015-07-29T09:00:00Z">
        <w:r>
          <w:rPr>
            <w:noProof/>
            <w:webHidden/>
          </w:rPr>
          <w:fldChar w:fldCharType="end"/>
        </w:r>
        <w:r w:rsidRPr="00856C0E">
          <w:rPr>
            <w:rStyle w:val="Hyperlink"/>
            <w:noProof/>
          </w:rPr>
          <w:fldChar w:fldCharType="end"/>
        </w:r>
      </w:ins>
    </w:p>
    <w:p w14:paraId="004A70CE" w14:textId="77777777" w:rsidR="00C52212" w:rsidRDefault="00C52212">
      <w:pPr>
        <w:pStyle w:val="TOC3"/>
        <w:tabs>
          <w:tab w:val="right" w:leader="dot" w:pos="9645"/>
        </w:tabs>
        <w:rPr>
          <w:ins w:id="435" w:author="Michael R Sweet" w:date="2015-07-29T09:00:00Z"/>
          <w:rFonts w:asciiTheme="minorHAnsi" w:eastAsiaTheme="minorEastAsia" w:hAnsiTheme="minorHAnsi" w:cstheme="minorBidi"/>
          <w:noProof/>
        </w:rPr>
      </w:pPr>
      <w:ins w:id="43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"_Toc425923866"</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5.3.3</w:t>
        </w:r>
        <w:r w:rsidRPr="00856C0E">
          <w:rPr>
            <w:rStyle w:val="Hyperlink"/>
            <w:rFonts w:eastAsia="MS Mincho"/>
            <w:noProof/>
          </w:rPr>
          <w:t xml:space="preserve"> printer-fan-speed-current (integer(0:100))</w:t>
        </w:r>
        <w:r>
          <w:rPr>
            <w:noProof/>
            <w:webHidden/>
          </w:rPr>
          <w:tab/>
        </w:r>
        <w:r>
          <w:rPr>
            <w:noProof/>
            <w:webHidden/>
          </w:rPr>
          <w:fldChar w:fldCharType="begin"/>
        </w:r>
        <w:r>
          <w:rPr>
            <w:noProof/>
            <w:webHidden/>
          </w:rPr>
          <w:instrText xml:space="preserve"> PAGEREF _Toc425923866 \h </w:instrText>
        </w:r>
        <w:r>
          <w:rPr>
            <w:noProof/>
            <w:webHidden/>
          </w:rPr>
        </w:r>
      </w:ins>
      <w:r>
        <w:rPr>
          <w:noProof/>
          <w:webHidden/>
        </w:rPr>
        <w:fldChar w:fldCharType="separate"/>
      </w:r>
      <w:ins w:id="437" w:author="Michael R Sweet" w:date="2015-07-29T09:01:00Z">
        <w:r>
          <w:rPr>
            <w:noProof/>
            <w:webHidden/>
          </w:rPr>
          <w:t>20</w:t>
        </w:r>
      </w:ins>
      <w:ins w:id="438" w:author="Michael R Sweet" w:date="2015-07-29T09:00:00Z">
        <w:r>
          <w:rPr>
            <w:noProof/>
            <w:webHidden/>
          </w:rPr>
          <w:fldChar w:fldCharType="end"/>
        </w:r>
        <w:r w:rsidRPr="00856C0E">
          <w:rPr>
            <w:rStyle w:val="Hyperlink"/>
            <w:noProof/>
          </w:rPr>
          <w:fldChar w:fldCharType="end"/>
        </w:r>
      </w:ins>
    </w:p>
    <w:p w14:paraId="42D640E3" w14:textId="77777777" w:rsidR="00C52212" w:rsidRDefault="00C52212">
      <w:pPr>
        <w:pStyle w:val="TOC3"/>
        <w:tabs>
          <w:tab w:val="right" w:leader="dot" w:pos="9645"/>
        </w:tabs>
        <w:rPr>
          <w:ins w:id="439" w:author="Michael R Sweet" w:date="2015-07-29T09:00:00Z"/>
          <w:rFonts w:asciiTheme="minorHAnsi" w:eastAsiaTheme="minorEastAsia" w:hAnsiTheme="minorHAnsi" w:cstheme="minorBidi"/>
          <w:noProof/>
        </w:rPr>
      </w:pPr>
      <w:ins w:id="44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"_Toc425923867"</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5.3.4</w:t>
        </w:r>
        <w:r w:rsidRPr="00856C0E">
          <w:rPr>
            <w:rStyle w:val="Hyperlink"/>
            <w:rFonts w:eastAsia="MS Mincho"/>
            <w:noProof/>
          </w:rPr>
          <w:t xml:space="preserve"> printer-head-temperature-current (1setOf (integer | no-value))</w:t>
        </w:r>
        <w:r>
          <w:rPr>
            <w:noProof/>
            <w:webHidden/>
          </w:rPr>
          <w:tab/>
        </w:r>
        <w:r>
          <w:rPr>
            <w:noProof/>
            <w:webHidden/>
          </w:rPr>
          <w:fldChar w:fldCharType="begin"/>
        </w:r>
        <w:r>
          <w:rPr>
            <w:noProof/>
            <w:webHidden/>
          </w:rPr>
          <w:instrText xml:space="preserve"> PAGEREF _Toc425923867 \h </w:instrText>
        </w:r>
        <w:r>
          <w:rPr>
            <w:noProof/>
            <w:webHidden/>
          </w:rPr>
        </w:r>
      </w:ins>
      <w:r>
        <w:rPr>
          <w:noProof/>
          <w:webHidden/>
        </w:rPr>
        <w:fldChar w:fldCharType="separate"/>
      </w:r>
      <w:ins w:id="441" w:author="Michael R Sweet" w:date="2015-07-29T09:01:00Z">
        <w:r>
          <w:rPr>
            <w:noProof/>
            <w:webHidden/>
          </w:rPr>
          <w:t>20</w:t>
        </w:r>
      </w:ins>
      <w:ins w:id="442" w:author="Michael R Sweet" w:date="2015-07-29T09:00:00Z">
        <w:r>
          <w:rPr>
            <w:noProof/>
            <w:webHidden/>
          </w:rPr>
          <w:fldChar w:fldCharType="end"/>
        </w:r>
        <w:r w:rsidRPr="00856C0E">
          <w:rPr>
            <w:rStyle w:val="Hyperlink"/>
            <w:noProof/>
          </w:rPr>
          <w:fldChar w:fldCharType="end"/>
        </w:r>
      </w:ins>
    </w:p>
    <w:p w14:paraId="30842B32" w14:textId="77777777" w:rsidR="00C52212" w:rsidRDefault="00C52212">
      <w:pPr>
        <w:pStyle w:val="TOC2"/>
        <w:tabs>
          <w:tab w:val="right" w:leader="dot" w:pos="9645"/>
        </w:tabs>
        <w:rPr>
          <w:ins w:id="443" w:author="Michael R Sweet" w:date="2015-07-29T09:00:00Z"/>
          <w:rFonts w:asciiTheme="minorHAnsi" w:eastAsiaTheme="minorEastAsia" w:hAnsiTheme="minorHAnsi" w:cstheme="minorBidi"/>
          <w:noProof/>
        </w:rPr>
      </w:pPr>
      <w:ins w:id="44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"_Toc425923868"</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5.4</w:t>
        </w:r>
        <w:r w:rsidRPr="00856C0E">
          <w:rPr>
            <w:rStyle w:val="Hyperlink"/>
            <w:rFonts w:eastAsia="MS Mincho"/>
            <w:noProof/>
          </w:rPr>
          <w:t xml:space="preserve"> Other Potential Attributes</w:t>
        </w:r>
        <w:r>
          <w:rPr>
            <w:noProof/>
            <w:webHidden/>
          </w:rPr>
          <w:tab/>
        </w:r>
        <w:r>
          <w:rPr>
            <w:noProof/>
            <w:webHidden/>
          </w:rPr>
          <w:fldChar w:fldCharType="begin"/>
        </w:r>
        <w:r>
          <w:rPr>
            <w:noProof/>
            <w:webHidden/>
          </w:rPr>
          <w:instrText xml:space="preserve"> PAGEREF _Toc425923868 \h </w:instrText>
        </w:r>
        <w:r>
          <w:rPr>
            <w:noProof/>
            <w:webHidden/>
          </w:rPr>
        </w:r>
      </w:ins>
      <w:r>
        <w:rPr>
          <w:noProof/>
          <w:webHidden/>
        </w:rPr>
        <w:fldChar w:fldCharType="separate"/>
      </w:r>
      <w:ins w:id="445" w:author="Michael R Sweet" w:date="2015-07-29T09:01:00Z">
        <w:r>
          <w:rPr>
            <w:noProof/>
            <w:webHidden/>
          </w:rPr>
          <w:t>20</w:t>
        </w:r>
      </w:ins>
      <w:ins w:id="446" w:author="Michael R Sweet" w:date="2015-07-29T09:00:00Z">
        <w:r>
          <w:rPr>
            <w:noProof/>
            <w:webHidden/>
          </w:rPr>
          <w:fldChar w:fldCharType="end"/>
        </w:r>
        <w:r w:rsidRPr="00856C0E">
          <w:rPr>
            <w:rStyle w:val="Hyperlink"/>
            <w:noProof/>
          </w:rPr>
          <w:fldChar w:fldCharType="end"/>
        </w:r>
      </w:ins>
    </w:p>
    <w:p w14:paraId="5979E026" w14:textId="77777777" w:rsidR="00C52212" w:rsidRDefault="00C52212">
      <w:pPr>
        <w:pStyle w:val="TOC1"/>
        <w:tabs>
          <w:tab w:val="right" w:leader="dot" w:pos="9645"/>
        </w:tabs>
        <w:rPr>
          <w:ins w:id="447" w:author="Michael R Sweet" w:date="2015-07-29T09:00:00Z"/>
          <w:rFonts w:asciiTheme="minorHAnsi" w:eastAsiaTheme="minorEastAsia" w:hAnsiTheme="minorHAnsi" w:cstheme="minorBidi"/>
          <w:noProof/>
        </w:rPr>
      </w:pPr>
      <w:ins w:id="44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"_Toc425923869"</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6.</w:t>
        </w:r>
        <w:r w:rsidRPr="00856C0E">
          <w:rPr>
            <w:rStyle w:val="Hyperlink"/>
            <w:rFonts w:eastAsia="MS Mincho"/>
            <w:noProof/>
          </w:rPr>
          <w:t xml:space="preserve"> New Values for Existing Attributes</w:t>
        </w:r>
        <w:r>
          <w:rPr>
            <w:noProof/>
            <w:webHidden/>
          </w:rPr>
          <w:tab/>
        </w:r>
        <w:r>
          <w:rPr>
            <w:noProof/>
            <w:webHidden/>
          </w:rPr>
          <w:fldChar w:fldCharType="begin"/>
        </w:r>
        <w:r>
          <w:rPr>
            <w:noProof/>
            <w:webHidden/>
          </w:rPr>
          <w:instrText xml:space="preserve"> PAGEREF _Toc425923869 \h </w:instrText>
        </w:r>
        <w:r>
          <w:rPr>
            <w:noProof/>
            <w:webHidden/>
          </w:rPr>
        </w:r>
      </w:ins>
      <w:r>
        <w:rPr>
          <w:noProof/>
          <w:webHidden/>
        </w:rPr>
        <w:fldChar w:fldCharType="separate"/>
      </w:r>
      <w:ins w:id="449" w:author="Michael R Sweet" w:date="2015-07-29T09:01:00Z">
        <w:r>
          <w:rPr>
            <w:noProof/>
            <w:webHidden/>
          </w:rPr>
          <w:t>20</w:t>
        </w:r>
      </w:ins>
      <w:ins w:id="450" w:author="Michael R Sweet" w:date="2015-07-29T09:00:00Z">
        <w:r>
          <w:rPr>
            <w:noProof/>
            <w:webHidden/>
          </w:rPr>
          <w:fldChar w:fldCharType="end"/>
        </w:r>
        <w:r w:rsidRPr="00856C0E">
          <w:rPr>
            <w:rStyle w:val="Hyperlink"/>
            <w:noProof/>
          </w:rPr>
          <w:fldChar w:fldCharType="end"/>
        </w:r>
      </w:ins>
    </w:p>
    <w:p w14:paraId="3398FA7B" w14:textId="77777777" w:rsidR="00C52212" w:rsidRDefault="00C52212">
      <w:pPr>
        <w:pStyle w:val="TOC2"/>
        <w:tabs>
          <w:tab w:val="right" w:leader="dot" w:pos="9645"/>
        </w:tabs>
        <w:rPr>
          <w:ins w:id="451" w:author="Michael R Sweet" w:date="2015-07-29T09:00:00Z"/>
          <w:rFonts w:asciiTheme="minorHAnsi" w:eastAsiaTheme="minorEastAsia" w:hAnsiTheme="minorHAnsi" w:cstheme="minorBidi"/>
          <w:noProof/>
        </w:rPr>
      </w:pPr>
      <w:ins w:id="45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"_Toc425923870"</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6.1</w:t>
        </w:r>
        <w:r w:rsidRPr="00856C0E">
          <w:rPr>
            <w:rStyle w:val="Hyperlink"/>
            <w:rFonts w:eastAsia="MS Mincho"/>
            <w:noProof/>
          </w:rPr>
          <w:t xml:space="preserve"> ipp-features-supported (1setOf type2 keyword)</w:t>
        </w:r>
        <w:r>
          <w:rPr>
            <w:noProof/>
            <w:webHidden/>
          </w:rPr>
          <w:tab/>
        </w:r>
        <w:r>
          <w:rPr>
            <w:noProof/>
            <w:webHidden/>
          </w:rPr>
          <w:fldChar w:fldCharType="begin"/>
        </w:r>
        <w:r>
          <w:rPr>
            <w:noProof/>
            <w:webHidden/>
          </w:rPr>
          <w:instrText xml:space="preserve"> PAGEREF _Toc425923870 \h </w:instrText>
        </w:r>
        <w:r>
          <w:rPr>
            <w:noProof/>
            <w:webHidden/>
          </w:rPr>
        </w:r>
      </w:ins>
      <w:r>
        <w:rPr>
          <w:noProof/>
          <w:webHidden/>
        </w:rPr>
        <w:fldChar w:fldCharType="separate"/>
      </w:r>
      <w:ins w:id="453" w:author="Michael R Sweet" w:date="2015-07-29T09:01:00Z">
        <w:r>
          <w:rPr>
            <w:noProof/>
            <w:webHidden/>
          </w:rPr>
          <w:t>20</w:t>
        </w:r>
      </w:ins>
      <w:ins w:id="454" w:author="Michael R Sweet" w:date="2015-07-29T09:00:00Z">
        <w:r>
          <w:rPr>
            <w:noProof/>
            <w:webHidden/>
          </w:rPr>
          <w:fldChar w:fldCharType="end"/>
        </w:r>
        <w:r w:rsidRPr="00856C0E">
          <w:rPr>
            <w:rStyle w:val="Hyperlink"/>
            <w:noProof/>
          </w:rPr>
          <w:fldChar w:fldCharType="end"/>
        </w:r>
      </w:ins>
    </w:p>
    <w:p w14:paraId="0ECE1103" w14:textId="77777777" w:rsidR="00C52212" w:rsidRDefault="00C52212">
      <w:pPr>
        <w:pStyle w:val="TOC2"/>
        <w:tabs>
          <w:tab w:val="right" w:leader="dot" w:pos="9645"/>
        </w:tabs>
        <w:rPr>
          <w:ins w:id="455" w:author="Michael R Sweet" w:date="2015-07-29T09:00:00Z"/>
          <w:rFonts w:asciiTheme="minorHAnsi" w:eastAsiaTheme="minorEastAsia" w:hAnsiTheme="minorHAnsi" w:cstheme="minorBidi"/>
          <w:noProof/>
        </w:rPr>
      </w:pPr>
      <w:ins w:id="45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"_Toc425923871"</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6.2</w:t>
        </w:r>
        <w:r w:rsidRPr="00856C0E">
          <w:rPr>
            <w:rStyle w:val="Hyperlink"/>
            <w:rFonts w:eastAsia="MS Mincho"/>
            <w:noProof/>
          </w:rPr>
          <w:t xml:space="preserve"> printer-state-reasons (1setOf type2 keyword)</w:t>
        </w:r>
        <w:r>
          <w:rPr>
            <w:noProof/>
            <w:webHidden/>
          </w:rPr>
          <w:tab/>
        </w:r>
        <w:r>
          <w:rPr>
            <w:noProof/>
            <w:webHidden/>
          </w:rPr>
          <w:fldChar w:fldCharType="begin"/>
        </w:r>
        <w:r>
          <w:rPr>
            <w:noProof/>
            <w:webHidden/>
          </w:rPr>
          <w:instrText xml:space="preserve"> PAGEREF _Toc425923871 \h </w:instrText>
        </w:r>
        <w:r>
          <w:rPr>
            <w:noProof/>
            <w:webHidden/>
          </w:rPr>
        </w:r>
      </w:ins>
      <w:r>
        <w:rPr>
          <w:noProof/>
          <w:webHidden/>
        </w:rPr>
        <w:fldChar w:fldCharType="separate"/>
      </w:r>
      <w:ins w:id="457" w:author="Michael R Sweet" w:date="2015-07-29T09:01:00Z">
        <w:r>
          <w:rPr>
            <w:noProof/>
            <w:webHidden/>
          </w:rPr>
          <w:t>21</w:t>
        </w:r>
      </w:ins>
      <w:ins w:id="458" w:author="Michael R Sweet" w:date="2015-07-29T09:00:00Z">
        <w:r>
          <w:rPr>
            <w:noProof/>
            <w:webHidden/>
          </w:rPr>
          <w:fldChar w:fldCharType="end"/>
        </w:r>
        <w:r w:rsidRPr="00856C0E">
          <w:rPr>
            <w:rStyle w:val="Hyperlink"/>
            <w:noProof/>
          </w:rPr>
          <w:fldChar w:fldCharType="end"/>
        </w:r>
      </w:ins>
    </w:p>
    <w:p w14:paraId="126F48C7" w14:textId="77777777" w:rsidR="00C52212" w:rsidRDefault="00C52212">
      <w:pPr>
        <w:pStyle w:val="TOC1"/>
        <w:tabs>
          <w:tab w:val="right" w:leader="dot" w:pos="9645"/>
        </w:tabs>
        <w:rPr>
          <w:ins w:id="459" w:author="Michael R Sweet" w:date="2015-07-29T09:00:00Z"/>
          <w:rFonts w:asciiTheme="minorHAnsi" w:eastAsiaTheme="minorEastAsia" w:hAnsiTheme="minorHAnsi" w:cstheme="minorBidi"/>
          <w:noProof/>
        </w:rPr>
      </w:pPr>
      <w:ins w:id="460" w:author="Michael R Sweet" w:date="2015-07-29T09:00:00Z">
        <w:r w:rsidRPr="00856C0E">
          <w:rPr>
            <w:rStyle w:val="Hyperlink"/>
            <w:noProof/>
          </w:rPr>
          <w:lastRenderedPageBreak/>
          <w:fldChar w:fldCharType="begin"/>
        </w:r>
        <w:r w:rsidRPr="00856C0E">
          <w:rPr>
            <w:rStyle w:val="Hyperlink"/>
            <w:noProof/>
          </w:rPr>
          <w:instrText xml:space="preserve"> </w:instrText>
        </w:r>
        <w:r>
          <w:rPr>
            <w:noProof/>
          </w:rPr>
          <w:instrText>HYPERLINK \l "_Toc425923872"</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7.</w:t>
        </w:r>
        <w:r w:rsidRPr="00856C0E">
          <w:rPr>
            <w:rStyle w:val="Hyperlink"/>
            <w:noProof/>
          </w:rPr>
          <w:t xml:space="preserve"> Object Definition Languages (ODLs)</w:t>
        </w:r>
        <w:r>
          <w:rPr>
            <w:noProof/>
            <w:webHidden/>
          </w:rPr>
          <w:tab/>
        </w:r>
        <w:r>
          <w:rPr>
            <w:noProof/>
            <w:webHidden/>
          </w:rPr>
          <w:fldChar w:fldCharType="begin"/>
        </w:r>
        <w:r>
          <w:rPr>
            <w:noProof/>
            <w:webHidden/>
          </w:rPr>
          <w:instrText xml:space="preserve"> PAGEREF _Toc425923872 \h </w:instrText>
        </w:r>
        <w:r>
          <w:rPr>
            <w:noProof/>
            <w:webHidden/>
          </w:rPr>
        </w:r>
      </w:ins>
      <w:r>
        <w:rPr>
          <w:noProof/>
          <w:webHidden/>
        </w:rPr>
        <w:fldChar w:fldCharType="separate"/>
      </w:r>
      <w:ins w:id="461" w:author="Michael R Sweet" w:date="2015-07-29T09:01:00Z">
        <w:r>
          <w:rPr>
            <w:noProof/>
            <w:webHidden/>
          </w:rPr>
          <w:t>22</w:t>
        </w:r>
      </w:ins>
      <w:ins w:id="462" w:author="Michael R Sweet" w:date="2015-07-29T09:00:00Z">
        <w:r>
          <w:rPr>
            <w:noProof/>
            <w:webHidden/>
          </w:rPr>
          <w:fldChar w:fldCharType="end"/>
        </w:r>
        <w:r w:rsidRPr="00856C0E">
          <w:rPr>
            <w:rStyle w:val="Hyperlink"/>
            <w:noProof/>
          </w:rPr>
          <w:fldChar w:fldCharType="end"/>
        </w:r>
      </w:ins>
    </w:p>
    <w:p w14:paraId="5247C5F8" w14:textId="77777777" w:rsidR="00C52212" w:rsidRDefault="00C52212">
      <w:pPr>
        <w:pStyle w:val="TOC2"/>
        <w:tabs>
          <w:tab w:val="right" w:leader="dot" w:pos="9645"/>
        </w:tabs>
        <w:rPr>
          <w:ins w:id="463" w:author="Michael R Sweet" w:date="2015-07-29T09:00:00Z"/>
          <w:rFonts w:asciiTheme="minorHAnsi" w:eastAsiaTheme="minorEastAsia" w:hAnsiTheme="minorHAnsi" w:cstheme="minorBidi"/>
          <w:noProof/>
        </w:rPr>
      </w:pPr>
      <w:ins w:id="46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"_Toc425923873"</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7.1</w:t>
        </w:r>
        <w:r w:rsidRPr="00856C0E">
          <w:rPr>
            <w:rStyle w:val="Hyperlink"/>
            <w:noProof/>
          </w:rPr>
          <w:t xml:space="preserve"> Additive Manufacturing Format (AMF)</w:t>
        </w:r>
        <w:r>
          <w:rPr>
            <w:noProof/>
            <w:webHidden/>
          </w:rPr>
          <w:tab/>
        </w:r>
        <w:r>
          <w:rPr>
            <w:noProof/>
            <w:webHidden/>
          </w:rPr>
          <w:fldChar w:fldCharType="begin"/>
        </w:r>
        <w:r>
          <w:rPr>
            <w:noProof/>
            <w:webHidden/>
          </w:rPr>
          <w:instrText xml:space="preserve"> PAGEREF _Toc425923873 \h </w:instrText>
        </w:r>
        <w:r>
          <w:rPr>
            <w:noProof/>
            <w:webHidden/>
          </w:rPr>
        </w:r>
      </w:ins>
      <w:r>
        <w:rPr>
          <w:noProof/>
          <w:webHidden/>
        </w:rPr>
        <w:fldChar w:fldCharType="separate"/>
      </w:r>
      <w:ins w:id="465" w:author="Michael R Sweet" w:date="2015-07-29T09:01:00Z">
        <w:r>
          <w:rPr>
            <w:noProof/>
            <w:webHidden/>
          </w:rPr>
          <w:t>22</w:t>
        </w:r>
      </w:ins>
      <w:ins w:id="466" w:author="Michael R Sweet" w:date="2015-07-29T09:00:00Z">
        <w:r>
          <w:rPr>
            <w:noProof/>
            <w:webHidden/>
          </w:rPr>
          <w:fldChar w:fldCharType="end"/>
        </w:r>
        <w:r w:rsidRPr="00856C0E">
          <w:rPr>
            <w:rStyle w:val="Hyperlink"/>
            <w:noProof/>
          </w:rPr>
          <w:fldChar w:fldCharType="end"/>
        </w:r>
      </w:ins>
    </w:p>
    <w:p w14:paraId="2682A678" w14:textId="77777777" w:rsidR="00C52212" w:rsidRDefault="00C52212">
      <w:pPr>
        <w:pStyle w:val="TOC2"/>
        <w:tabs>
          <w:tab w:val="right" w:leader="dot" w:pos="9645"/>
        </w:tabs>
        <w:rPr>
          <w:ins w:id="467" w:author="Michael R Sweet" w:date="2015-07-29T09:00:00Z"/>
          <w:rFonts w:asciiTheme="minorHAnsi" w:eastAsiaTheme="minorEastAsia" w:hAnsiTheme="minorHAnsi" w:cstheme="minorBidi"/>
          <w:noProof/>
        </w:rPr>
      </w:pPr>
      <w:ins w:id="46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"_Toc425923874"</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7.2</w:t>
        </w:r>
        <w:r w:rsidRPr="00856C0E">
          <w:rPr>
            <w:rStyle w:val="Hyperlink"/>
            <w:noProof/>
          </w:rPr>
          <w:t xml:space="preserve"> Standard Tessellation Language (STL)</w:t>
        </w:r>
        <w:r>
          <w:rPr>
            <w:noProof/>
            <w:webHidden/>
          </w:rPr>
          <w:tab/>
        </w:r>
        <w:r>
          <w:rPr>
            <w:noProof/>
            <w:webHidden/>
          </w:rPr>
          <w:fldChar w:fldCharType="begin"/>
        </w:r>
        <w:r>
          <w:rPr>
            <w:noProof/>
            <w:webHidden/>
          </w:rPr>
          <w:instrText xml:space="preserve"> PAGEREF _Toc425923874 \h </w:instrText>
        </w:r>
        <w:r>
          <w:rPr>
            <w:noProof/>
            <w:webHidden/>
          </w:rPr>
        </w:r>
      </w:ins>
      <w:r>
        <w:rPr>
          <w:noProof/>
          <w:webHidden/>
        </w:rPr>
        <w:fldChar w:fldCharType="separate"/>
      </w:r>
      <w:ins w:id="469" w:author="Michael R Sweet" w:date="2015-07-29T09:01:00Z">
        <w:r>
          <w:rPr>
            <w:noProof/>
            <w:webHidden/>
          </w:rPr>
          <w:t>22</w:t>
        </w:r>
      </w:ins>
      <w:ins w:id="470" w:author="Michael R Sweet" w:date="2015-07-29T09:00:00Z">
        <w:r>
          <w:rPr>
            <w:noProof/>
            <w:webHidden/>
          </w:rPr>
          <w:fldChar w:fldCharType="end"/>
        </w:r>
        <w:r w:rsidRPr="00856C0E">
          <w:rPr>
            <w:rStyle w:val="Hyperlink"/>
            <w:noProof/>
          </w:rPr>
          <w:fldChar w:fldCharType="end"/>
        </w:r>
      </w:ins>
    </w:p>
    <w:p w14:paraId="7D39083B" w14:textId="77777777" w:rsidR="00C52212" w:rsidRDefault="00C52212">
      <w:pPr>
        <w:pStyle w:val="TOC1"/>
        <w:tabs>
          <w:tab w:val="right" w:leader="dot" w:pos="9645"/>
        </w:tabs>
        <w:rPr>
          <w:ins w:id="471" w:author="Michael R Sweet" w:date="2015-07-29T09:00:00Z"/>
          <w:rFonts w:asciiTheme="minorHAnsi" w:eastAsiaTheme="minorEastAsia" w:hAnsiTheme="minorHAnsi" w:cstheme="minorBidi"/>
          <w:noProof/>
        </w:rPr>
      </w:pPr>
      <w:ins w:id="47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"_Toc425923875"</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8.</w:t>
        </w:r>
        <w:r w:rsidRPr="00856C0E">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_Toc425923875 \h </w:instrText>
        </w:r>
        <w:r>
          <w:rPr>
            <w:noProof/>
            <w:webHidden/>
          </w:rPr>
        </w:r>
      </w:ins>
      <w:r>
        <w:rPr>
          <w:noProof/>
          <w:webHidden/>
        </w:rPr>
        <w:fldChar w:fldCharType="separate"/>
      </w:r>
      <w:ins w:id="473" w:author="Michael R Sweet" w:date="2015-07-29T09:01:00Z">
        <w:r>
          <w:rPr>
            <w:noProof/>
            <w:webHidden/>
          </w:rPr>
          <w:t>23</w:t>
        </w:r>
      </w:ins>
      <w:ins w:id="474" w:author="Michael R Sweet" w:date="2015-07-29T09:00:00Z">
        <w:r>
          <w:rPr>
            <w:noProof/>
            <w:webHidden/>
          </w:rPr>
          <w:fldChar w:fldCharType="end"/>
        </w:r>
        <w:r w:rsidRPr="00856C0E">
          <w:rPr>
            <w:rStyle w:val="Hyperlink"/>
            <w:noProof/>
          </w:rPr>
          <w:fldChar w:fldCharType="end"/>
        </w:r>
      </w:ins>
    </w:p>
    <w:p w14:paraId="0FFDB9F2" w14:textId="77777777" w:rsidR="00C52212" w:rsidRDefault="00C52212">
      <w:pPr>
        <w:pStyle w:val="TOC1"/>
        <w:tabs>
          <w:tab w:val="right" w:leader="dot" w:pos="9645"/>
        </w:tabs>
        <w:rPr>
          <w:ins w:id="475" w:author="Michael R Sweet" w:date="2015-07-29T09:00:00Z"/>
          <w:rFonts w:asciiTheme="minorHAnsi" w:eastAsiaTheme="minorEastAsia" w:hAnsiTheme="minorHAnsi" w:cstheme="minorBidi"/>
          <w:noProof/>
        </w:rPr>
      </w:pPr>
      <w:ins w:id="47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"_Toc425923876"</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9.</w:t>
        </w:r>
        <w:r w:rsidRPr="00856C0E">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_Toc425923876 \h </w:instrText>
        </w:r>
        <w:r>
          <w:rPr>
            <w:noProof/>
            <w:webHidden/>
          </w:rPr>
        </w:r>
      </w:ins>
      <w:r>
        <w:rPr>
          <w:noProof/>
          <w:webHidden/>
        </w:rPr>
        <w:fldChar w:fldCharType="separate"/>
      </w:r>
      <w:ins w:id="477" w:author="Michael R Sweet" w:date="2015-07-29T09:01:00Z">
        <w:r>
          <w:rPr>
            <w:noProof/>
            <w:webHidden/>
          </w:rPr>
          <w:t>24</w:t>
        </w:r>
      </w:ins>
      <w:ins w:id="478" w:author="Michael R Sweet" w:date="2015-07-29T09:00:00Z">
        <w:r>
          <w:rPr>
            <w:noProof/>
            <w:webHidden/>
          </w:rPr>
          <w:fldChar w:fldCharType="end"/>
        </w:r>
        <w:r w:rsidRPr="00856C0E">
          <w:rPr>
            <w:rStyle w:val="Hyperlink"/>
            <w:noProof/>
          </w:rPr>
          <w:fldChar w:fldCharType="end"/>
        </w:r>
      </w:ins>
    </w:p>
    <w:p w14:paraId="13D32BCB" w14:textId="77777777" w:rsidR="00C52212" w:rsidRDefault="00C52212">
      <w:pPr>
        <w:pStyle w:val="TOC1"/>
        <w:tabs>
          <w:tab w:val="right" w:leader="dot" w:pos="9645"/>
        </w:tabs>
        <w:rPr>
          <w:ins w:id="479" w:author="Michael R Sweet" w:date="2015-07-29T09:00:00Z"/>
          <w:rFonts w:asciiTheme="minorHAnsi" w:eastAsiaTheme="minorEastAsia" w:hAnsiTheme="minorHAnsi" w:cstheme="minorBidi"/>
          <w:noProof/>
        </w:rPr>
      </w:pPr>
      <w:ins w:id="48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"_Toc425923877"</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10.</w:t>
        </w:r>
        <w:r w:rsidRPr="00856C0E">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_Toc425923877 \h </w:instrText>
        </w:r>
        <w:r>
          <w:rPr>
            <w:noProof/>
            <w:webHidden/>
          </w:rPr>
        </w:r>
      </w:ins>
      <w:r>
        <w:rPr>
          <w:noProof/>
          <w:webHidden/>
        </w:rPr>
        <w:fldChar w:fldCharType="separate"/>
      </w:r>
      <w:ins w:id="481" w:author="Michael R Sweet" w:date="2015-07-29T09:01:00Z">
        <w:r>
          <w:rPr>
            <w:noProof/>
            <w:webHidden/>
          </w:rPr>
          <w:t>24</w:t>
        </w:r>
      </w:ins>
      <w:ins w:id="482" w:author="Michael R Sweet" w:date="2015-07-29T09:00:00Z">
        <w:r>
          <w:rPr>
            <w:noProof/>
            <w:webHidden/>
          </w:rPr>
          <w:fldChar w:fldCharType="end"/>
        </w:r>
        <w:r w:rsidRPr="00856C0E">
          <w:rPr>
            <w:rStyle w:val="Hyperlink"/>
            <w:noProof/>
          </w:rPr>
          <w:fldChar w:fldCharType="end"/>
        </w:r>
      </w:ins>
    </w:p>
    <w:p w14:paraId="2743CB09" w14:textId="77777777" w:rsidR="00C52212" w:rsidRDefault="00C52212">
      <w:pPr>
        <w:pStyle w:val="TOC1"/>
        <w:tabs>
          <w:tab w:val="right" w:leader="dot" w:pos="9645"/>
        </w:tabs>
        <w:rPr>
          <w:ins w:id="483" w:author="Michael R Sweet" w:date="2015-07-29T09:00:00Z"/>
          <w:rFonts w:asciiTheme="minorHAnsi" w:eastAsiaTheme="minorEastAsia" w:hAnsiTheme="minorHAnsi" w:cstheme="minorBidi"/>
          <w:noProof/>
        </w:rPr>
      </w:pPr>
      <w:ins w:id="48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"_Toc425923878"</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rFonts w:eastAsia="MS Mincho"/>
            <w:bCs/>
            <w:noProof/>
          </w:rPr>
          <w:t>11.</w:t>
        </w:r>
        <w:r w:rsidRPr="00856C0E">
          <w:rPr>
            <w:rStyle w:val="Hyperlink"/>
            <w:rFonts w:eastAsia="MS Mincho"/>
            <w:noProof/>
          </w:rPr>
          <w:t xml:space="preserve"> Author's Address</w:t>
        </w:r>
        <w:r>
          <w:rPr>
            <w:noProof/>
            <w:webHidden/>
          </w:rPr>
          <w:tab/>
        </w:r>
        <w:r>
          <w:rPr>
            <w:noProof/>
            <w:webHidden/>
          </w:rPr>
          <w:fldChar w:fldCharType="begin"/>
        </w:r>
        <w:r>
          <w:rPr>
            <w:noProof/>
            <w:webHidden/>
          </w:rPr>
          <w:instrText xml:space="preserve"> PAGEREF _Toc425923878 \h </w:instrText>
        </w:r>
        <w:r>
          <w:rPr>
            <w:noProof/>
            <w:webHidden/>
          </w:rPr>
        </w:r>
      </w:ins>
      <w:r>
        <w:rPr>
          <w:noProof/>
          <w:webHidden/>
        </w:rPr>
        <w:fldChar w:fldCharType="separate"/>
      </w:r>
      <w:ins w:id="485" w:author="Michael R Sweet" w:date="2015-07-29T09:01:00Z">
        <w:r>
          <w:rPr>
            <w:noProof/>
            <w:webHidden/>
          </w:rPr>
          <w:t>26</w:t>
        </w:r>
      </w:ins>
      <w:ins w:id="486" w:author="Michael R Sweet" w:date="2015-07-29T09:00:00Z">
        <w:r>
          <w:rPr>
            <w:noProof/>
            <w:webHidden/>
          </w:rPr>
          <w:fldChar w:fldCharType="end"/>
        </w:r>
        <w:r w:rsidRPr="00856C0E">
          <w:rPr>
            <w:rStyle w:val="Hyperlink"/>
            <w:noProof/>
          </w:rPr>
          <w:fldChar w:fldCharType="end"/>
        </w:r>
      </w:ins>
    </w:p>
    <w:p w14:paraId="6ED0EC43" w14:textId="77777777" w:rsidR="00C52212" w:rsidRDefault="00C52212">
      <w:pPr>
        <w:pStyle w:val="TOC1"/>
        <w:tabs>
          <w:tab w:val="right" w:leader="dot" w:pos="9645"/>
        </w:tabs>
        <w:rPr>
          <w:ins w:id="487" w:author="Michael R Sweet" w:date="2015-07-29T09:00:00Z"/>
          <w:rFonts w:asciiTheme="minorHAnsi" w:eastAsiaTheme="minorEastAsia" w:hAnsiTheme="minorHAnsi" w:cstheme="minorBidi"/>
          <w:noProof/>
        </w:rPr>
      </w:pPr>
      <w:ins w:id="488"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"_Toc425923879"</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12.</w:t>
        </w:r>
        <w:r w:rsidRPr="00856C0E">
          <w:rPr>
            <w:rStyle w:val="Hyperlink"/>
            <w:noProof/>
          </w:rPr>
          <w:t xml:space="preserve"> Change History</w:t>
        </w:r>
        <w:r>
          <w:rPr>
            <w:noProof/>
            <w:webHidden/>
          </w:rPr>
          <w:tab/>
        </w:r>
        <w:r>
          <w:rPr>
            <w:noProof/>
            <w:webHidden/>
          </w:rPr>
          <w:fldChar w:fldCharType="begin"/>
        </w:r>
        <w:r>
          <w:rPr>
            <w:noProof/>
            <w:webHidden/>
          </w:rPr>
          <w:instrText xml:space="preserve"> PAGEREF _Toc425923879 \h </w:instrText>
        </w:r>
        <w:r>
          <w:rPr>
            <w:noProof/>
            <w:webHidden/>
          </w:rPr>
        </w:r>
      </w:ins>
      <w:r>
        <w:rPr>
          <w:noProof/>
          <w:webHidden/>
        </w:rPr>
        <w:fldChar w:fldCharType="separate"/>
      </w:r>
      <w:ins w:id="489" w:author="Michael R Sweet" w:date="2015-07-29T09:01:00Z">
        <w:r>
          <w:rPr>
            <w:noProof/>
            <w:webHidden/>
          </w:rPr>
          <w:t>27</w:t>
        </w:r>
      </w:ins>
      <w:ins w:id="490" w:author="Michael R Sweet" w:date="2015-07-29T09:00:00Z">
        <w:r>
          <w:rPr>
            <w:noProof/>
            <w:webHidden/>
          </w:rPr>
          <w:fldChar w:fldCharType="end"/>
        </w:r>
        <w:r w:rsidRPr="00856C0E">
          <w:rPr>
            <w:rStyle w:val="Hyperlink"/>
            <w:noProof/>
          </w:rPr>
          <w:fldChar w:fldCharType="end"/>
        </w:r>
      </w:ins>
    </w:p>
    <w:p w14:paraId="6004B7EE" w14:textId="77777777" w:rsidR="00C52212" w:rsidRDefault="00C52212">
      <w:pPr>
        <w:pStyle w:val="TOC2"/>
        <w:tabs>
          <w:tab w:val="right" w:leader="dot" w:pos="9645"/>
        </w:tabs>
        <w:rPr>
          <w:ins w:id="491" w:author="Michael R Sweet" w:date="2015-07-29T09:00:00Z"/>
          <w:rFonts w:asciiTheme="minorHAnsi" w:eastAsiaTheme="minorEastAsia" w:hAnsiTheme="minorHAnsi" w:cstheme="minorBidi"/>
          <w:noProof/>
        </w:rPr>
      </w:pPr>
      <w:ins w:id="492"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"_Toc425923880"</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12.1</w:t>
        </w:r>
        <w:r w:rsidRPr="00856C0E">
          <w:rPr>
            <w:rStyle w:val="Hyperlink"/>
            <w:noProof/>
          </w:rPr>
          <w:t xml:space="preserve"> July 29, 2015</w:t>
        </w:r>
        <w:r>
          <w:rPr>
            <w:noProof/>
            <w:webHidden/>
          </w:rPr>
          <w:tab/>
        </w:r>
        <w:r>
          <w:rPr>
            <w:noProof/>
            <w:webHidden/>
          </w:rPr>
          <w:fldChar w:fldCharType="begin"/>
        </w:r>
        <w:r>
          <w:rPr>
            <w:noProof/>
            <w:webHidden/>
          </w:rPr>
          <w:instrText xml:space="preserve"> PAGEREF _Toc425923880 \h </w:instrText>
        </w:r>
        <w:r>
          <w:rPr>
            <w:noProof/>
            <w:webHidden/>
          </w:rPr>
        </w:r>
      </w:ins>
      <w:r>
        <w:rPr>
          <w:noProof/>
          <w:webHidden/>
        </w:rPr>
        <w:fldChar w:fldCharType="separate"/>
      </w:r>
      <w:ins w:id="493" w:author="Michael R Sweet" w:date="2015-07-29T09:01:00Z">
        <w:r>
          <w:rPr>
            <w:noProof/>
            <w:webHidden/>
          </w:rPr>
          <w:t>27</w:t>
        </w:r>
      </w:ins>
      <w:ins w:id="494" w:author="Michael R Sweet" w:date="2015-07-29T09:00:00Z">
        <w:r>
          <w:rPr>
            <w:noProof/>
            <w:webHidden/>
          </w:rPr>
          <w:fldChar w:fldCharType="end"/>
        </w:r>
        <w:r w:rsidRPr="00856C0E">
          <w:rPr>
            <w:rStyle w:val="Hyperlink"/>
            <w:noProof/>
          </w:rPr>
          <w:fldChar w:fldCharType="end"/>
        </w:r>
      </w:ins>
    </w:p>
    <w:p w14:paraId="30110D63" w14:textId="77777777" w:rsidR="00C52212" w:rsidRDefault="00C52212">
      <w:pPr>
        <w:pStyle w:val="TOC2"/>
        <w:tabs>
          <w:tab w:val="right" w:leader="dot" w:pos="9645"/>
        </w:tabs>
        <w:rPr>
          <w:ins w:id="495" w:author="Michael R Sweet" w:date="2015-07-29T09:00:00Z"/>
          <w:rFonts w:asciiTheme="minorHAnsi" w:eastAsiaTheme="minorEastAsia" w:hAnsiTheme="minorHAnsi" w:cstheme="minorBidi"/>
          <w:noProof/>
        </w:rPr>
      </w:pPr>
      <w:ins w:id="496"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"_Toc425923881"</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12.2</w:t>
        </w:r>
        <w:r w:rsidRPr="00856C0E">
          <w:rPr>
            <w:rStyle w:val="Hyperlink"/>
            <w:noProof/>
          </w:rPr>
          <w:t xml:space="preserve"> April 13, 2015</w:t>
        </w:r>
        <w:r>
          <w:rPr>
            <w:noProof/>
            <w:webHidden/>
          </w:rPr>
          <w:tab/>
        </w:r>
        <w:r>
          <w:rPr>
            <w:noProof/>
            <w:webHidden/>
          </w:rPr>
          <w:fldChar w:fldCharType="begin"/>
        </w:r>
        <w:r>
          <w:rPr>
            <w:noProof/>
            <w:webHidden/>
          </w:rPr>
          <w:instrText xml:space="preserve"> PAGEREF _Toc425923881 \h </w:instrText>
        </w:r>
        <w:r>
          <w:rPr>
            <w:noProof/>
            <w:webHidden/>
          </w:rPr>
        </w:r>
      </w:ins>
      <w:r>
        <w:rPr>
          <w:noProof/>
          <w:webHidden/>
        </w:rPr>
        <w:fldChar w:fldCharType="separate"/>
      </w:r>
      <w:ins w:id="497" w:author="Michael R Sweet" w:date="2015-07-29T09:01:00Z">
        <w:r>
          <w:rPr>
            <w:noProof/>
            <w:webHidden/>
          </w:rPr>
          <w:t>27</w:t>
        </w:r>
      </w:ins>
      <w:ins w:id="498" w:author="Michael R Sweet" w:date="2015-07-29T09:00:00Z">
        <w:r>
          <w:rPr>
            <w:noProof/>
            <w:webHidden/>
          </w:rPr>
          <w:fldChar w:fldCharType="end"/>
        </w:r>
        <w:r w:rsidRPr="00856C0E">
          <w:rPr>
            <w:rStyle w:val="Hyperlink"/>
            <w:noProof/>
          </w:rPr>
          <w:fldChar w:fldCharType="end"/>
        </w:r>
      </w:ins>
    </w:p>
    <w:p w14:paraId="193B6655" w14:textId="77777777" w:rsidR="00C52212" w:rsidRDefault="00C52212">
      <w:pPr>
        <w:pStyle w:val="TOC2"/>
        <w:tabs>
          <w:tab w:val="right" w:leader="dot" w:pos="9645"/>
        </w:tabs>
        <w:rPr>
          <w:ins w:id="499" w:author="Michael R Sweet" w:date="2015-07-29T09:00:00Z"/>
          <w:rFonts w:asciiTheme="minorHAnsi" w:eastAsiaTheme="minorEastAsia" w:hAnsiTheme="minorHAnsi" w:cstheme="minorBidi"/>
          <w:noProof/>
        </w:rPr>
      </w:pPr>
      <w:ins w:id="500"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"_Toc425923882"</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12.3</w:t>
        </w:r>
        <w:r w:rsidRPr="00856C0E">
          <w:rPr>
            <w:rStyle w:val="Hyperlink"/>
            <w:noProof/>
          </w:rPr>
          <w:t xml:space="preserve"> April 5, 2015</w:t>
        </w:r>
        <w:r>
          <w:rPr>
            <w:noProof/>
            <w:webHidden/>
          </w:rPr>
          <w:tab/>
        </w:r>
        <w:r>
          <w:rPr>
            <w:noProof/>
            <w:webHidden/>
          </w:rPr>
          <w:fldChar w:fldCharType="begin"/>
        </w:r>
        <w:r>
          <w:rPr>
            <w:noProof/>
            <w:webHidden/>
          </w:rPr>
          <w:instrText xml:space="preserve"> PAGEREF _Toc425923882 \h </w:instrText>
        </w:r>
        <w:r>
          <w:rPr>
            <w:noProof/>
            <w:webHidden/>
          </w:rPr>
        </w:r>
      </w:ins>
      <w:r>
        <w:rPr>
          <w:noProof/>
          <w:webHidden/>
        </w:rPr>
        <w:fldChar w:fldCharType="separate"/>
      </w:r>
      <w:ins w:id="501" w:author="Michael R Sweet" w:date="2015-07-29T09:01:00Z">
        <w:r>
          <w:rPr>
            <w:noProof/>
            <w:webHidden/>
          </w:rPr>
          <w:t>27</w:t>
        </w:r>
      </w:ins>
      <w:ins w:id="502" w:author="Michael R Sweet" w:date="2015-07-29T09:00:00Z">
        <w:r>
          <w:rPr>
            <w:noProof/>
            <w:webHidden/>
          </w:rPr>
          <w:fldChar w:fldCharType="end"/>
        </w:r>
        <w:r w:rsidRPr="00856C0E">
          <w:rPr>
            <w:rStyle w:val="Hyperlink"/>
            <w:noProof/>
          </w:rPr>
          <w:fldChar w:fldCharType="end"/>
        </w:r>
      </w:ins>
    </w:p>
    <w:p w14:paraId="16D19CC7" w14:textId="77777777" w:rsidR="00C52212" w:rsidRDefault="00C52212">
      <w:pPr>
        <w:pStyle w:val="TOC2"/>
        <w:tabs>
          <w:tab w:val="right" w:leader="dot" w:pos="9645"/>
        </w:tabs>
        <w:rPr>
          <w:ins w:id="503" w:author="Michael R Sweet" w:date="2015-07-29T09:00:00Z"/>
          <w:rFonts w:asciiTheme="minorHAnsi" w:eastAsiaTheme="minorEastAsia" w:hAnsiTheme="minorHAnsi" w:cstheme="minorBidi"/>
          <w:noProof/>
        </w:rPr>
      </w:pPr>
      <w:ins w:id="504" w:author="Michael R Sweet" w:date="2015-07-29T09:00:00Z">
        <w:r w:rsidRPr="00856C0E">
          <w:rPr>
            <w:rStyle w:val="Hyperlink"/>
            <w:noProof/>
          </w:rPr>
          <w:fldChar w:fldCharType="begin"/>
        </w:r>
        <w:r w:rsidRPr="00856C0E">
          <w:rPr>
            <w:rStyle w:val="Hyperlink"/>
            <w:noProof/>
          </w:rPr>
          <w:instrText xml:space="preserve"> </w:instrText>
        </w:r>
        <w:r>
          <w:rPr>
            <w:noProof/>
          </w:rPr>
          <w:instrText>HYPERLINK \l "_Toc425923883"</w:instrText>
        </w:r>
        <w:r w:rsidRPr="00856C0E">
          <w:rPr>
            <w:rStyle w:val="Hyperlink"/>
            <w:noProof/>
          </w:rPr>
          <w:instrText xml:space="preserve"> </w:instrText>
        </w:r>
        <w:r w:rsidRPr="00856C0E">
          <w:rPr>
            <w:rStyle w:val="Hyperlink"/>
            <w:noProof/>
          </w:rPr>
        </w:r>
        <w:r w:rsidRPr="00856C0E">
          <w:rPr>
            <w:rStyle w:val="Hyperlink"/>
            <w:noProof/>
          </w:rPr>
          <w:fldChar w:fldCharType="separate"/>
        </w:r>
        <w:r w:rsidRPr="00856C0E">
          <w:rPr>
            <w:rStyle w:val="Hyperlink"/>
            <w:bCs/>
            <w:noProof/>
          </w:rPr>
          <w:t>12.4</w:t>
        </w:r>
        <w:r w:rsidRPr="00856C0E">
          <w:rPr>
            <w:rStyle w:val="Hyperlink"/>
            <w:noProof/>
          </w:rPr>
          <w:t xml:space="preserve"> January 23, 2015</w:t>
        </w:r>
        <w:r>
          <w:rPr>
            <w:noProof/>
            <w:webHidden/>
          </w:rPr>
          <w:tab/>
        </w:r>
        <w:r>
          <w:rPr>
            <w:noProof/>
            <w:webHidden/>
          </w:rPr>
          <w:fldChar w:fldCharType="begin"/>
        </w:r>
        <w:r>
          <w:rPr>
            <w:noProof/>
            <w:webHidden/>
          </w:rPr>
          <w:instrText xml:space="preserve"> PAGEREF _Toc425923883 \h </w:instrText>
        </w:r>
        <w:r>
          <w:rPr>
            <w:noProof/>
            <w:webHidden/>
          </w:rPr>
        </w:r>
      </w:ins>
      <w:r>
        <w:rPr>
          <w:noProof/>
          <w:webHidden/>
        </w:rPr>
        <w:fldChar w:fldCharType="separate"/>
      </w:r>
      <w:ins w:id="505" w:author="Michael R Sweet" w:date="2015-07-29T09:01:00Z">
        <w:r>
          <w:rPr>
            <w:noProof/>
            <w:webHidden/>
          </w:rPr>
          <w:t>27</w:t>
        </w:r>
      </w:ins>
      <w:ins w:id="506" w:author="Michael R Sweet" w:date="2015-07-29T09:00:00Z">
        <w:r>
          <w:rPr>
            <w:noProof/>
            <w:webHidden/>
          </w:rPr>
          <w:fldChar w:fldCharType="end"/>
        </w:r>
        <w:r w:rsidRPr="00856C0E">
          <w:rPr>
            <w:rStyle w:val="Hyperlink"/>
            <w:noProof/>
          </w:rPr>
          <w:fldChar w:fldCharType="end"/>
        </w:r>
      </w:ins>
    </w:p>
    <w:p w14:paraId="64C98A79" w14:textId="77777777" w:rsidR="00D869DA" w:rsidDel="00C52212" w:rsidRDefault="00D869DA">
      <w:pPr>
        <w:pStyle w:val="TOC1"/>
        <w:tabs>
          <w:tab w:val="right" w:leader="dot" w:pos="9645"/>
        </w:tabs>
        <w:rPr>
          <w:del w:id="507" w:author="Michael R Sweet" w:date="2015-07-29T09:00:00Z"/>
          <w:rFonts w:asciiTheme="minorHAnsi" w:eastAsiaTheme="minorEastAsia" w:hAnsiTheme="minorHAnsi" w:cstheme="minorBidi"/>
          <w:noProof/>
          <w:lang w:eastAsia="ja-JP"/>
        </w:rPr>
      </w:pPr>
      <w:del w:id="508" w:author="Michael R Sweet" w:date="2015-07-29T09:00:00Z">
        <w:r w:rsidRPr="00FF5C31" w:rsidDel="00C52212">
          <w:rPr>
            <w:rFonts w:eastAsia="MS Mincho"/>
            <w:bCs/>
            <w:noProof/>
            <w:color w:val="000000"/>
          </w:rPr>
          <w:delText>1.</w:delText>
        </w:r>
        <w:r w:rsidRPr="00FF5C31" w:rsidDel="00C52212">
          <w:rPr>
            <w:rFonts w:eastAsia="MS Mincho"/>
            <w:noProof/>
          </w:rPr>
          <w:delText xml:space="preserve"> Introduction</w:delText>
        </w:r>
        <w:r w:rsidDel="00C52212">
          <w:rPr>
            <w:noProof/>
          </w:rPr>
          <w:tab/>
          <w:delText>6</w:delText>
        </w:r>
      </w:del>
    </w:p>
    <w:p w14:paraId="22D24104" w14:textId="77777777" w:rsidR="00D869DA" w:rsidDel="00C52212" w:rsidRDefault="00D869DA">
      <w:pPr>
        <w:pStyle w:val="TOC1"/>
        <w:tabs>
          <w:tab w:val="right" w:leader="dot" w:pos="9645"/>
        </w:tabs>
        <w:rPr>
          <w:del w:id="509" w:author="Michael R Sweet" w:date="2015-07-29T09:00:00Z"/>
          <w:rFonts w:asciiTheme="minorHAnsi" w:eastAsiaTheme="minorEastAsia" w:hAnsiTheme="minorHAnsi" w:cstheme="minorBidi"/>
          <w:noProof/>
          <w:lang w:eastAsia="ja-JP"/>
        </w:rPr>
      </w:pPr>
      <w:del w:id="510" w:author="Michael R Sweet" w:date="2015-07-29T09:00:00Z">
        <w:r w:rsidRPr="00FF5C31" w:rsidDel="00C52212">
          <w:rPr>
            <w:rFonts w:eastAsia="MS Mincho"/>
            <w:bCs/>
            <w:noProof/>
            <w:color w:val="000000"/>
          </w:rPr>
          <w:delText>2.</w:delText>
        </w:r>
        <w:r w:rsidRPr="00FF5C31" w:rsidDel="00C52212">
          <w:rPr>
            <w:rFonts w:eastAsia="MS Mincho"/>
            <w:noProof/>
          </w:rPr>
          <w:delText xml:space="preserve"> Terminology</w:delText>
        </w:r>
        <w:r w:rsidDel="00C52212">
          <w:rPr>
            <w:noProof/>
          </w:rPr>
          <w:tab/>
          <w:delText>6</w:delText>
        </w:r>
      </w:del>
    </w:p>
    <w:p w14:paraId="7714EFFF" w14:textId="77777777" w:rsidR="00D869DA" w:rsidDel="00C52212" w:rsidRDefault="00D869DA">
      <w:pPr>
        <w:pStyle w:val="TOC2"/>
        <w:tabs>
          <w:tab w:val="right" w:leader="dot" w:pos="9645"/>
        </w:tabs>
        <w:rPr>
          <w:del w:id="511" w:author="Michael R Sweet" w:date="2015-07-29T09:00:00Z"/>
          <w:rFonts w:asciiTheme="minorHAnsi" w:eastAsiaTheme="minorEastAsia" w:hAnsiTheme="minorHAnsi" w:cstheme="minorBidi"/>
          <w:noProof/>
          <w:lang w:eastAsia="ja-JP"/>
        </w:rPr>
      </w:pPr>
      <w:del w:id="512" w:author="Michael R Sweet" w:date="2015-07-29T09:00:00Z">
        <w:r w:rsidRPr="00FF5C31" w:rsidDel="00C52212">
          <w:rPr>
            <w:bCs/>
            <w:noProof/>
            <w:snapToGrid w:val="0"/>
            <w:color w:val="000000"/>
          </w:rPr>
          <w:delText>2.1</w:delText>
        </w:r>
        <w:r w:rsidDel="00C52212">
          <w:rPr>
            <w:noProof/>
          </w:rPr>
          <w:delText xml:space="preserve"> Conformance</w:delText>
        </w:r>
        <w:r w:rsidRPr="00FF5C31" w:rsidDel="00C52212">
          <w:rPr>
            <w:noProof/>
            <w:snapToGrid w:val="0"/>
          </w:rPr>
          <w:delText xml:space="preserve"> Terminology</w:delText>
        </w:r>
        <w:r w:rsidDel="00C52212">
          <w:rPr>
            <w:noProof/>
          </w:rPr>
          <w:tab/>
          <w:delText>6</w:delText>
        </w:r>
      </w:del>
    </w:p>
    <w:p w14:paraId="7947F6A7" w14:textId="77777777" w:rsidR="00D869DA" w:rsidDel="00C52212" w:rsidRDefault="00D869DA">
      <w:pPr>
        <w:pStyle w:val="TOC2"/>
        <w:tabs>
          <w:tab w:val="right" w:leader="dot" w:pos="9645"/>
        </w:tabs>
        <w:rPr>
          <w:del w:id="513" w:author="Michael R Sweet" w:date="2015-07-29T09:00:00Z"/>
          <w:rFonts w:asciiTheme="minorHAnsi" w:eastAsiaTheme="minorEastAsia" w:hAnsiTheme="minorHAnsi" w:cstheme="minorBidi"/>
          <w:noProof/>
          <w:lang w:eastAsia="ja-JP"/>
        </w:rPr>
      </w:pPr>
      <w:del w:id="514" w:author="Michael R Sweet" w:date="2015-07-29T09:00:00Z">
        <w:r w:rsidRPr="00FF5C31" w:rsidDel="00C52212">
          <w:rPr>
            <w:bCs/>
            <w:noProof/>
            <w:snapToGrid w:val="0"/>
            <w:color w:val="000000"/>
          </w:rPr>
          <w:delText>2.2</w:delText>
        </w:r>
        <w:r w:rsidRPr="00FF5C31" w:rsidDel="00C52212">
          <w:rPr>
            <w:noProof/>
            <w:snapToGrid w:val="0"/>
          </w:rPr>
          <w:delText xml:space="preserve"> Other </w:delText>
        </w:r>
        <w:r w:rsidDel="00C52212">
          <w:rPr>
            <w:noProof/>
          </w:rPr>
          <w:delText>Terminology</w:delText>
        </w:r>
        <w:r w:rsidDel="00C52212">
          <w:rPr>
            <w:noProof/>
          </w:rPr>
          <w:tab/>
          <w:delText>7</w:delText>
        </w:r>
      </w:del>
    </w:p>
    <w:p w14:paraId="58CE6FF5" w14:textId="77777777" w:rsidR="00D869DA" w:rsidDel="00C52212" w:rsidRDefault="00D869DA">
      <w:pPr>
        <w:pStyle w:val="TOC2"/>
        <w:tabs>
          <w:tab w:val="right" w:leader="dot" w:pos="9645"/>
        </w:tabs>
        <w:rPr>
          <w:del w:id="515" w:author="Michael R Sweet" w:date="2015-07-29T09:00:00Z"/>
          <w:rFonts w:asciiTheme="minorHAnsi" w:eastAsiaTheme="minorEastAsia" w:hAnsiTheme="minorHAnsi" w:cstheme="minorBidi"/>
          <w:noProof/>
          <w:lang w:eastAsia="ja-JP"/>
        </w:rPr>
      </w:pPr>
      <w:del w:id="516" w:author="Michael R Sweet" w:date="2015-07-29T09:00:00Z">
        <w:r w:rsidRPr="00FF5C31" w:rsidDel="00C52212">
          <w:rPr>
            <w:bCs/>
            <w:noProof/>
            <w:color w:val="000000"/>
          </w:rPr>
          <w:delText>2.3</w:delText>
        </w:r>
        <w:r w:rsidDel="00C52212">
          <w:rPr>
            <w:noProof/>
          </w:rPr>
          <w:delText xml:space="preserve"> Acronyms and Organizations</w:delText>
        </w:r>
        <w:r w:rsidDel="00C52212">
          <w:rPr>
            <w:noProof/>
          </w:rPr>
          <w:tab/>
          <w:delText>7</w:delText>
        </w:r>
      </w:del>
    </w:p>
    <w:p w14:paraId="02A9FD9F" w14:textId="77777777" w:rsidR="00D869DA" w:rsidDel="00C52212" w:rsidRDefault="00D869DA">
      <w:pPr>
        <w:pStyle w:val="TOC1"/>
        <w:tabs>
          <w:tab w:val="right" w:leader="dot" w:pos="9645"/>
        </w:tabs>
        <w:rPr>
          <w:del w:id="517" w:author="Michael R Sweet" w:date="2015-07-29T09:00:00Z"/>
          <w:rFonts w:asciiTheme="minorHAnsi" w:eastAsiaTheme="minorEastAsia" w:hAnsiTheme="minorHAnsi" w:cstheme="minorBidi"/>
          <w:noProof/>
          <w:lang w:eastAsia="ja-JP"/>
        </w:rPr>
      </w:pPr>
      <w:del w:id="518" w:author="Michael R Sweet" w:date="2015-07-29T09:00:00Z">
        <w:r w:rsidRPr="00FF5C31" w:rsidDel="00C52212">
          <w:rPr>
            <w:rFonts w:eastAsia="MS Mincho"/>
            <w:bCs/>
            <w:noProof/>
            <w:color w:val="000000"/>
          </w:rPr>
          <w:delText>3.</w:delText>
        </w:r>
        <w:r w:rsidRPr="00FF5C31" w:rsidDel="00C52212">
          <w:rPr>
            <w:rFonts w:eastAsia="MS Mincho"/>
            <w:noProof/>
          </w:rPr>
          <w:delText xml:space="preserve"> Requirements</w:delText>
        </w:r>
        <w:r w:rsidDel="00C52212">
          <w:rPr>
            <w:noProof/>
          </w:rPr>
          <w:tab/>
          <w:delText>8</w:delText>
        </w:r>
      </w:del>
    </w:p>
    <w:p w14:paraId="4E737AA7" w14:textId="77777777" w:rsidR="00D869DA" w:rsidDel="00C52212" w:rsidRDefault="00D869DA">
      <w:pPr>
        <w:pStyle w:val="TOC2"/>
        <w:tabs>
          <w:tab w:val="right" w:leader="dot" w:pos="9645"/>
        </w:tabs>
        <w:rPr>
          <w:del w:id="519" w:author="Michael R Sweet" w:date="2015-07-29T09:00:00Z"/>
          <w:rFonts w:asciiTheme="minorHAnsi" w:eastAsiaTheme="minorEastAsia" w:hAnsiTheme="minorHAnsi" w:cstheme="minorBidi"/>
          <w:noProof/>
          <w:lang w:eastAsia="ja-JP"/>
        </w:rPr>
      </w:pPr>
      <w:del w:id="520" w:author="Michael R Sweet" w:date="2015-07-29T09:00:00Z">
        <w:r w:rsidRPr="00FF5C31" w:rsidDel="00C52212">
          <w:rPr>
            <w:bCs/>
            <w:noProof/>
            <w:color w:val="000000"/>
          </w:rPr>
          <w:delText>3.1</w:delText>
        </w:r>
        <w:r w:rsidDel="00C52212">
          <w:rPr>
            <w:noProof/>
          </w:rPr>
          <w:delText xml:space="preserve"> Rationale for Title of Document</w:delText>
        </w:r>
        <w:r w:rsidDel="00C52212">
          <w:rPr>
            <w:noProof/>
          </w:rPr>
          <w:tab/>
          <w:delText>8</w:delText>
        </w:r>
      </w:del>
    </w:p>
    <w:p w14:paraId="3F3533DC" w14:textId="77777777" w:rsidR="00D869DA" w:rsidDel="00C52212" w:rsidRDefault="00D869DA">
      <w:pPr>
        <w:pStyle w:val="TOC2"/>
        <w:tabs>
          <w:tab w:val="right" w:leader="dot" w:pos="9645"/>
        </w:tabs>
        <w:rPr>
          <w:del w:id="521" w:author="Michael R Sweet" w:date="2015-07-29T09:00:00Z"/>
          <w:rFonts w:asciiTheme="minorHAnsi" w:eastAsiaTheme="minorEastAsia" w:hAnsiTheme="minorHAnsi" w:cstheme="minorBidi"/>
          <w:noProof/>
          <w:lang w:eastAsia="ja-JP"/>
        </w:rPr>
      </w:pPr>
      <w:del w:id="522" w:author="Michael R Sweet" w:date="2015-07-29T09:00:00Z">
        <w:r w:rsidRPr="00FF5C31" w:rsidDel="00C52212">
          <w:rPr>
            <w:bCs/>
            <w:noProof/>
            <w:color w:val="000000"/>
          </w:rPr>
          <w:delText>3.2</w:delText>
        </w:r>
        <w:r w:rsidDel="00C52212">
          <w:rPr>
            <w:noProof/>
          </w:rPr>
          <w:delText xml:space="preserve"> Use Cases</w:delText>
        </w:r>
        <w:r w:rsidDel="00C52212">
          <w:rPr>
            <w:noProof/>
          </w:rPr>
          <w:tab/>
          <w:delText>8</w:delText>
        </w:r>
      </w:del>
    </w:p>
    <w:p w14:paraId="77134B92" w14:textId="77777777" w:rsidR="00D869DA" w:rsidDel="00C52212" w:rsidRDefault="00D869DA">
      <w:pPr>
        <w:pStyle w:val="TOC2"/>
        <w:tabs>
          <w:tab w:val="right" w:leader="dot" w:pos="9645"/>
        </w:tabs>
        <w:rPr>
          <w:del w:id="523" w:author="Michael R Sweet" w:date="2015-07-29T09:00:00Z"/>
          <w:rFonts w:asciiTheme="minorHAnsi" w:eastAsiaTheme="minorEastAsia" w:hAnsiTheme="minorHAnsi" w:cstheme="minorBidi"/>
          <w:noProof/>
          <w:lang w:eastAsia="ja-JP"/>
        </w:rPr>
      </w:pPr>
      <w:del w:id="524" w:author="Michael R Sweet" w:date="2015-07-29T09:00:00Z">
        <w:r w:rsidRPr="00FF5C31" w:rsidDel="00C52212">
          <w:rPr>
            <w:bCs/>
            <w:noProof/>
            <w:color w:val="000000"/>
          </w:rPr>
          <w:delText>3.3</w:delText>
        </w:r>
        <w:r w:rsidDel="00C52212">
          <w:rPr>
            <w:noProof/>
          </w:rPr>
          <w:delText xml:space="preserve"> Exceptions</w:delText>
        </w:r>
        <w:r w:rsidDel="00C52212">
          <w:rPr>
            <w:noProof/>
          </w:rPr>
          <w:tab/>
          <w:delText>8</w:delText>
        </w:r>
      </w:del>
    </w:p>
    <w:p w14:paraId="3A471946" w14:textId="77777777" w:rsidR="00D869DA" w:rsidDel="00C52212" w:rsidRDefault="00D869DA">
      <w:pPr>
        <w:pStyle w:val="TOC2"/>
        <w:tabs>
          <w:tab w:val="right" w:leader="dot" w:pos="9645"/>
        </w:tabs>
        <w:rPr>
          <w:del w:id="525" w:author="Michael R Sweet" w:date="2015-07-29T09:00:00Z"/>
          <w:rFonts w:asciiTheme="minorHAnsi" w:eastAsiaTheme="minorEastAsia" w:hAnsiTheme="minorHAnsi" w:cstheme="minorBidi"/>
          <w:noProof/>
          <w:lang w:eastAsia="ja-JP"/>
        </w:rPr>
      </w:pPr>
      <w:del w:id="526" w:author="Michael R Sweet" w:date="2015-07-29T09:00:00Z">
        <w:r w:rsidRPr="00FF5C31" w:rsidDel="00C52212">
          <w:rPr>
            <w:bCs/>
            <w:noProof/>
            <w:color w:val="000000"/>
          </w:rPr>
          <w:delText>3.4</w:delText>
        </w:r>
        <w:r w:rsidDel="00C52212">
          <w:rPr>
            <w:noProof/>
          </w:rPr>
          <w:delText xml:space="preserve"> Out of Scope</w:delText>
        </w:r>
        <w:r w:rsidDel="00C52212">
          <w:rPr>
            <w:noProof/>
          </w:rPr>
          <w:tab/>
          <w:delText>8</w:delText>
        </w:r>
      </w:del>
    </w:p>
    <w:p w14:paraId="54A1685F" w14:textId="77777777" w:rsidR="00D869DA" w:rsidDel="00C52212" w:rsidRDefault="00D869DA">
      <w:pPr>
        <w:pStyle w:val="TOC2"/>
        <w:tabs>
          <w:tab w:val="right" w:leader="dot" w:pos="9645"/>
        </w:tabs>
        <w:rPr>
          <w:del w:id="527" w:author="Michael R Sweet" w:date="2015-07-29T09:00:00Z"/>
          <w:rFonts w:asciiTheme="minorHAnsi" w:eastAsiaTheme="minorEastAsia" w:hAnsiTheme="minorHAnsi" w:cstheme="minorBidi"/>
          <w:noProof/>
          <w:lang w:eastAsia="ja-JP"/>
        </w:rPr>
      </w:pPr>
      <w:del w:id="528" w:author="Michael R Sweet" w:date="2015-07-29T09:00:00Z">
        <w:r w:rsidRPr="00FF5C31" w:rsidDel="00C52212">
          <w:rPr>
            <w:bCs/>
            <w:noProof/>
            <w:color w:val="000000"/>
          </w:rPr>
          <w:delText>3.5</w:delText>
        </w:r>
        <w:r w:rsidDel="00C52212">
          <w:rPr>
            <w:noProof/>
          </w:rPr>
          <w:delText xml:space="preserve"> Design Requirements</w:delText>
        </w:r>
        <w:r w:rsidDel="00C52212">
          <w:rPr>
            <w:noProof/>
          </w:rPr>
          <w:tab/>
          <w:delText>8</w:delText>
        </w:r>
      </w:del>
    </w:p>
    <w:p w14:paraId="4F2DEB76" w14:textId="77777777" w:rsidR="00D869DA" w:rsidDel="00C52212" w:rsidRDefault="00D869DA">
      <w:pPr>
        <w:pStyle w:val="TOC1"/>
        <w:tabs>
          <w:tab w:val="right" w:leader="dot" w:pos="9645"/>
        </w:tabs>
        <w:rPr>
          <w:del w:id="529" w:author="Michael R Sweet" w:date="2015-07-29T09:00:00Z"/>
          <w:rFonts w:asciiTheme="minorHAnsi" w:eastAsiaTheme="minorEastAsia" w:hAnsiTheme="minorHAnsi" w:cstheme="minorBidi"/>
          <w:noProof/>
          <w:lang w:eastAsia="ja-JP"/>
        </w:rPr>
      </w:pPr>
      <w:del w:id="530" w:author="Michael R Sweet" w:date="2015-07-29T09:00:00Z">
        <w:r w:rsidRPr="00FF5C31" w:rsidDel="00C52212">
          <w:rPr>
            <w:rFonts w:eastAsia="MS Mincho"/>
            <w:bCs/>
            <w:noProof/>
            <w:color w:val="000000"/>
          </w:rPr>
          <w:delText>4.</w:delText>
        </w:r>
        <w:r w:rsidRPr="00FF5C31" w:rsidDel="00C52212">
          <w:rPr>
            <w:rFonts w:eastAsia="MS Mincho"/>
            <w:noProof/>
          </w:rPr>
          <w:delText xml:space="preserve"> First Specification Section</w:delText>
        </w:r>
        <w:r w:rsidDel="00C52212">
          <w:rPr>
            <w:noProof/>
          </w:rPr>
          <w:tab/>
          <w:delText>8</w:delText>
        </w:r>
      </w:del>
    </w:p>
    <w:p w14:paraId="2FAEFDBD" w14:textId="77777777" w:rsidR="00D869DA" w:rsidDel="00C52212" w:rsidRDefault="00D869DA">
      <w:pPr>
        <w:pStyle w:val="TOC1"/>
        <w:tabs>
          <w:tab w:val="right" w:leader="dot" w:pos="9645"/>
        </w:tabs>
        <w:rPr>
          <w:del w:id="531" w:author="Michael R Sweet" w:date="2015-07-29T09:00:00Z"/>
          <w:rFonts w:asciiTheme="minorHAnsi" w:eastAsiaTheme="minorEastAsia" w:hAnsiTheme="minorHAnsi" w:cstheme="minorBidi"/>
          <w:noProof/>
          <w:lang w:eastAsia="ja-JP"/>
        </w:rPr>
      </w:pPr>
      <w:del w:id="532" w:author="Michael R Sweet" w:date="2015-07-29T09:00:00Z">
        <w:r w:rsidRPr="00FF5C31" w:rsidDel="00C52212">
          <w:rPr>
            <w:rFonts w:eastAsia="MS Mincho"/>
            <w:bCs/>
            <w:noProof/>
            <w:color w:val="000000"/>
          </w:rPr>
          <w:delText>5.</w:delText>
        </w:r>
        <w:r w:rsidRPr="00FF5C31" w:rsidDel="00C52212">
          <w:rPr>
            <w:rFonts w:eastAsia="MS Mincho"/>
            <w:noProof/>
          </w:rPr>
          <w:delText xml:space="preserve"> Conformance Requirements</w:delText>
        </w:r>
        <w:r w:rsidDel="00C52212">
          <w:rPr>
            <w:noProof/>
          </w:rPr>
          <w:tab/>
          <w:delText>9</w:delText>
        </w:r>
      </w:del>
    </w:p>
    <w:p w14:paraId="6748F667" w14:textId="77777777" w:rsidR="00D869DA" w:rsidDel="00C52212" w:rsidRDefault="00D869DA">
      <w:pPr>
        <w:pStyle w:val="TOC1"/>
        <w:tabs>
          <w:tab w:val="right" w:leader="dot" w:pos="9645"/>
        </w:tabs>
        <w:rPr>
          <w:del w:id="533" w:author="Michael R Sweet" w:date="2015-07-29T09:00:00Z"/>
          <w:rFonts w:asciiTheme="minorHAnsi" w:eastAsiaTheme="minorEastAsia" w:hAnsiTheme="minorHAnsi" w:cstheme="minorBidi"/>
          <w:noProof/>
          <w:lang w:eastAsia="ja-JP"/>
        </w:rPr>
      </w:pPr>
      <w:del w:id="534" w:author="Michael R Sweet" w:date="2015-07-29T09:00:00Z">
        <w:r w:rsidRPr="00FF5C31" w:rsidDel="00C52212">
          <w:rPr>
            <w:rFonts w:eastAsia="MS Mincho"/>
            <w:bCs/>
            <w:noProof/>
            <w:color w:val="000000"/>
          </w:rPr>
          <w:delText>6.</w:delText>
        </w:r>
        <w:r w:rsidRPr="00FF5C31" w:rsidDel="00C52212">
          <w:rPr>
            <w:rFonts w:eastAsia="MS Mincho"/>
            <w:noProof/>
          </w:rPr>
          <w:delText xml:space="preserve"> Internationalization Considerations</w:delText>
        </w:r>
        <w:r w:rsidDel="00C52212">
          <w:rPr>
            <w:noProof/>
          </w:rPr>
          <w:tab/>
          <w:delText>9</w:delText>
        </w:r>
      </w:del>
    </w:p>
    <w:p w14:paraId="7521B6D7" w14:textId="77777777" w:rsidR="00D869DA" w:rsidDel="00C52212" w:rsidRDefault="00D869DA">
      <w:pPr>
        <w:pStyle w:val="TOC1"/>
        <w:tabs>
          <w:tab w:val="right" w:leader="dot" w:pos="9645"/>
        </w:tabs>
        <w:rPr>
          <w:del w:id="535" w:author="Michael R Sweet" w:date="2015-07-29T09:00:00Z"/>
          <w:rFonts w:asciiTheme="minorHAnsi" w:eastAsiaTheme="minorEastAsia" w:hAnsiTheme="minorHAnsi" w:cstheme="minorBidi"/>
          <w:noProof/>
          <w:lang w:eastAsia="ja-JP"/>
        </w:rPr>
      </w:pPr>
      <w:del w:id="536" w:author="Michael R Sweet" w:date="2015-07-29T09:00:00Z">
        <w:r w:rsidRPr="00FF5C31" w:rsidDel="00C52212">
          <w:rPr>
            <w:rFonts w:eastAsia="MS Mincho"/>
            <w:bCs/>
            <w:noProof/>
            <w:color w:val="000000"/>
          </w:rPr>
          <w:delText>7.</w:delText>
        </w:r>
        <w:r w:rsidRPr="00FF5C31" w:rsidDel="00C52212">
          <w:rPr>
            <w:rFonts w:eastAsia="MS Mincho"/>
            <w:noProof/>
          </w:rPr>
          <w:delText xml:space="preserve"> Security Considerations</w:delText>
        </w:r>
        <w:r w:rsidDel="00C52212">
          <w:rPr>
            <w:noProof/>
          </w:rPr>
          <w:tab/>
          <w:delText>9</w:delText>
        </w:r>
      </w:del>
    </w:p>
    <w:p w14:paraId="297045C0" w14:textId="77777777" w:rsidR="00D869DA" w:rsidDel="00C52212" w:rsidRDefault="00D869DA">
      <w:pPr>
        <w:pStyle w:val="TOC1"/>
        <w:tabs>
          <w:tab w:val="right" w:leader="dot" w:pos="9645"/>
        </w:tabs>
        <w:rPr>
          <w:del w:id="537" w:author="Michael R Sweet" w:date="2015-07-29T09:00:00Z"/>
          <w:rFonts w:asciiTheme="minorHAnsi" w:eastAsiaTheme="minorEastAsia" w:hAnsiTheme="minorHAnsi" w:cstheme="minorBidi"/>
          <w:noProof/>
          <w:lang w:eastAsia="ja-JP"/>
        </w:rPr>
      </w:pPr>
      <w:del w:id="538" w:author="Michael R Sweet" w:date="2015-07-29T09:00:00Z">
        <w:r w:rsidRPr="00FF5C31" w:rsidDel="00C52212">
          <w:rPr>
            <w:rFonts w:eastAsia="MS Mincho"/>
            <w:bCs/>
            <w:noProof/>
            <w:color w:val="000000"/>
          </w:rPr>
          <w:delText>8.</w:delText>
        </w:r>
        <w:r w:rsidRPr="00FF5C31" w:rsidDel="00C52212">
          <w:rPr>
            <w:rFonts w:eastAsia="MS Mincho"/>
            <w:noProof/>
          </w:rPr>
          <w:delText xml:space="preserve"> IANA Considerations</w:delText>
        </w:r>
        <w:r w:rsidDel="00C52212">
          <w:rPr>
            <w:noProof/>
          </w:rPr>
          <w:tab/>
          <w:delText>9</w:delText>
        </w:r>
      </w:del>
    </w:p>
    <w:p w14:paraId="5330A31A" w14:textId="77777777" w:rsidR="00D869DA" w:rsidDel="00C52212" w:rsidRDefault="00D869DA">
      <w:pPr>
        <w:pStyle w:val="TOC1"/>
        <w:tabs>
          <w:tab w:val="right" w:leader="dot" w:pos="9645"/>
        </w:tabs>
        <w:rPr>
          <w:del w:id="539" w:author="Michael R Sweet" w:date="2015-07-29T09:00:00Z"/>
          <w:rFonts w:asciiTheme="minorHAnsi" w:eastAsiaTheme="minorEastAsia" w:hAnsiTheme="minorHAnsi" w:cstheme="minorBidi"/>
          <w:noProof/>
          <w:lang w:eastAsia="ja-JP"/>
        </w:rPr>
      </w:pPr>
      <w:del w:id="540" w:author="Michael R Sweet" w:date="2015-07-29T09:00:00Z">
        <w:r w:rsidRPr="00FF5C31" w:rsidDel="00C52212">
          <w:rPr>
            <w:rFonts w:eastAsia="MS Mincho"/>
            <w:bCs/>
            <w:noProof/>
            <w:color w:val="000000"/>
          </w:rPr>
          <w:delText>9.</w:delText>
        </w:r>
        <w:r w:rsidRPr="00FF5C31" w:rsidDel="00C52212">
          <w:rPr>
            <w:rFonts w:eastAsia="MS Mincho"/>
            <w:noProof/>
          </w:rPr>
          <w:delText xml:space="preserve"> References</w:delText>
        </w:r>
        <w:r w:rsidDel="00C52212">
          <w:rPr>
            <w:noProof/>
          </w:rPr>
          <w:tab/>
          <w:delText>9</w:delText>
        </w:r>
      </w:del>
    </w:p>
    <w:p w14:paraId="0BEDF9CF" w14:textId="77777777" w:rsidR="00D869DA" w:rsidDel="00C52212" w:rsidRDefault="00D869DA">
      <w:pPr>
        <w:pStyle w:val="TOC2"/>
        <w:tabs>
          <w:tab w:val="right" w:leader="dot" w:pos="9645"/>
        </w:tabs>
        <w:rPr>
          <w:del w:id="541" w:author="Michael R Sweet" w:date="2015-07-29T09:00:00Z"/>
          <w:rFonts w:asciiTheme="minorHAnsi" w:eastAsiaTheme="minorEastAsia" w:hAnsiTheme="minorHAnsi" w:cstheme="minorBidi"/>
          <w:noProof/>
          <w:lang w:eastAsia="ja-JP"/>
        </w:rPr>
      </w:pPr>
      <w:del w:id="542" w:author="Michael R Sweet" w:date="2015-07-29T09:00:00Z">
        <w:r w:rsidRPr="00FF5C31" w:rsidDel="00C52212">
          <w:rPr>
            <w:rFonts w:eastAsia="MS Mincho"/>
            <w:bCs/>
            <w:noProof/>
            <w:color w:val="000000"/>
          </w:rPr>
          <w:delText>9.1</w:delText>
        </w:r>
        <w:r w:rsidRPr="00FF5C31" w:rsidDel="00C52212">
          <w:rPr>
            <w:rFonts w:eastAsia="MS Mincho"/>
            <w:noProof/>
          </w:rPr>
          <w:delText xml:space="preserve"> Normative References</w:delText>
        </w:r>
        <w:r w:rsidDel="00C52212">
          <w:rPr>
            <w:noProof/>
          </w:rPr>
          <w:tab/>
          <w:delText>9</w:delText>
        </w:r>
      </w:del>
    </w:p>
    <w:p w14:paraId="43953A1D" w14:textId="77777777" w:rsidR="00D869DA" w:rsidDel="00C52212" w:rsidRDefault="00D869DA">
      <w:pPr>
        <w:pStyle w:val="TOC2"/>
        <w:tabs>
          <w:tab w:val="right" w:leader="dot" w:pos="9645"/>
        </w:tabs>
        <w:rPr>
          <w:del w:id="543" w:author="Michael R Sweet" w:date="2015-07-29T09:00:00Z"/>
          <w:rFonts w:asciiTheme="minorHAnsi" w:eastAsiaTheme="minorEastAsia" w:hAnsiTheme="minorHAnsi" w:cstheme="minorBidi"/>
          <w:noProof/>
          <w:lang w:eastAsia="ja-JP"/>
        </w:rPr>
      </w:pPr>
      <w:del w:id="544" w:author="Michael R Sweet" w:date="2015-07-29T09:00:00Z">
        <w:r w:rsidRPr="00FF5C31" w:rsidDel="00C52212">
          <w:rPr>
            <w:rFonts w:eastAsia="MS Mincho"/>
            <w:bCs/>
            <w:noProof/>
            <w:color w:val="000000"/>
          </w:rPr>
          <w:delText>9.2</w:delText>
        </w:r>
        <w:r w:rsidRPr="00FF5C31" w:rsidDel="00C52212">
          <w:rPr>
            <w:rFonts w:eastAsia="MS Mincho"/>
            <w:noProof/>
          </w:rPr>
          <w:delText xml:space="preserve"> Informative References</w:delText>
        </w:r>
        <w:r w:rsidDel="00C52212">
          <w:rPr>
            <w:noProof/>
          </w:rPr>
          <w:tab/>
          <w:delText>9</w:delText>
        </w:r>
      </w:del>
    </w:p>
    <w:p w14:paraId="4EE3420D" w14:textId="77777777" w:rsidR="00D869DA" w:rsidDel="00C52212" w:rsidRDefault="00D869DA">
      <w:pPr>
        <w:pStyle w:val="TOC1"/>
        <w:tabs>
          <w:tab w:val="right" w:leader="dot" w:pos="9645"/>
        </w:tabs>
        <w:rPr>
          <w:del w:id="545" w:author="Michael R Sweet" w:date="2015-07-29T09:00:00Z"/>
          <w:rFonts w:asciiTheme="minorHAnsi" w:eastAsiaTheme="minorEastAsia" w:hAnsiTheme="minorHAnsi" w:cstheme="minorBidi"/>
          <w:noProof/>
          <w:lang w:eastAsia="ja-JP"/>
        </w:rPr>
      </w:pPr>
      <w:del w:id="546" w:author="Michael R Sweet" w:date="2015-07-29T09:00:00Z">
        <w:r w:rsidRPr="00FF5C31" w:rsidDel="00C52212">
          <w:rPr>
            <w:rFonts w:eastAsia="MS Mincho"/>
            <w:bCs/>
            <w:noProof/>
            <w:color w:val="000000"/>
          </w:rPr>
          <w:delText>10.</w:delText>
        </w:r>
        <w:r w:rsidRPr="00FF5C31" w:rsidDel="00C52212">
          <w:rPr>
            <w:rFonts w:eastAsia="MS Mincho"/>
            <w:noProof/>
          </w:rPr>
          <w:delText xml:space="preserve"> Authors' Addresses</w:delText>
        </w:r>
        <w:r w:rsidDel="00C52212">
          <w:rPr>
            <w:noProof/>
          </w:rPr>
          <w:tab/>
          <w:delText>9</w:delText>
        </w:r>
      </w:del>
    </w:p>
    <w:p w14:paraId="7F69CC8D" w14:textId="77777777" w:rsidR="00D869DA" w:rsidDel="00C52212" w:rsidRDefault="00D869DA">
      <w:pPr>
        <w:pStyle w:val="TOC1"/>
        <w:tabs>
          <w:tab w:val="right" w:leader="dot" w:pos="9645"/>
        </w:tabs>
        <w:rPr>
          <w:del w:id="547" w:author="Michael R Sweet" w:date="2015-07-29T09:00:00Z"/>
          <w:rFonts w:asciiTheme="minorHAnsi" w:eastAsiaTheme="minorEastAsia" w:hAnsiTheme="minorHAnsi" w:cstheme="minorBidi"/>
          <w:noProof/>
          <w:lang w:eastAsia="ja-JP"/>
        </w:rPr>
      </w:pPr>
      <w:del w:id="548" w:author="Michael R Sweet" w:date="2015-07-29T09:00:00Z">
        <w:r w:rsidRPr="00FF5C31" w:rsidDel="00C52212">
          <w:rPr>
            <w:bCs/>
            <w:noProof/>
            <w:color w:val="000000"/>
          </w:rPr>
          <w:delText>11.</w:delText>
        </w:r>
        <w:r w:rsidDel="00C52212">
          <w:rPr>
            <w:noProof/>
          </w:rPr>
          <w:delText xml:space="preserve"> Change History</w:delText>
        </w:r>
        <w:r w:rsidDel="00C52212">
          <w:rPr>
            <w:noProof/>
          </w:rPr>
          <w:tab/>
          <w:delText>11</w:delText>
        </w:r>
      </w:del>
    </w:p>
    <w:p w14:paraId="18D949A4" w14:textId="77777777" w:rsidR="00D869DA" w:rsidDel="00C52212" w:rsidRDefault="00D869DA">
      <w:pPr>
        <w:pStyle w:val="TOC2"/>
        <w:tabs>
          <w:tab w:val="right" w:leader="dot" w:pos="9645"/>
        </w:tabs>
        <w:rPr>
          <w:del w:id="549" w:author="Michael R Sweet" w:date="2015-07-29T09:00:00Z"/>
          <w:rFonts w:asciiTheme="minorHAnsi" w:eastAsiaTheme="minorEastAsia" w:hAnsiTheme="minorHAnsi" w:cstheme="minorBidi"/>
          <w:noProof/>
          <w:lang w:eastAsia="ja-JP"/>
        </w:rPr>
      </w:pPr>
      <w:del w:id="550" w:author="Michael R Sweet" w:date="2015-07-29T09:00:00Z">
        <w:r w:rsidRPr="00FF5C31" w:rsidDel="00C52212">
          <w:rPr>
            <w:bCs/>
            <w:noProof/>
            <w:color w:val="000000"/>
          </w:rPr>
          <w:delText>11.1</w:delText>
        </w:r>
        <w:r w:rsidDel="00C52212">
          <w:rPr>
            <w:noProof/>
          </w:rPr>
          <w:delText xml:space="preserve"> Month, DD, YYYY</w:delText>
        </w:r>
        <w:r w:rsidDel="00C52212">
          <w:rPr>
            <w:noProof/>
          </w:rPr>
          <w:tab/>
          <w:delText>11</w:delText>
        </w:r>
      </w:del>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37930A47" w14:textId="77777777" w:rsidR="00C52212" w:rsidRDefault="00915ACB">
      <w:pPr>
        <w:pStyle w:val="TableofFigures"/>
        <w:tabs>
          <w:tab w:val="right" w:leader="dot" w:pos="9645"/>
        </w:tabs>
        <w:rPr>
          <w:ins w:id="551" w:author="Michael R Sweet" w:date="2015-07-29T09:00:00Z"/>
          <w:rFonts w:asciiTheme="minorHAnsi" w:eastAsiaTheme="minorEastAsia" w:hAnsiTheme="minorHAnsi" w:cstheme="minorBidi"/>
          <w:noProof/>
        </w:rPr>
      </w:pPr>
      <w:r>
        <w:fldChar w:fldCharType="begin"/>
      </w:r>
      <w:r>
        <w:instrText xml:space="preserve"> TOC \c "Figure" </w:instrText>
      </w:r>
      <w:r>
        <w:fldChar w:fldCharType="separate"/>
      </w:r>
      <w:ins w:id="552" w:author="Michael R Sweet" w:date="2015-07-29T09:00:00Z">
        <w:r w:rsidR="00C52212">
          <w:rPr>
            <w:noProof/>
          </w:rPr>
          <w:t>Figure 1 - Typical Build Platform Coordinate System</w:t>
        </w:r>
        <w:r w:rsidR="00C52212">
          <w:rPr>
            <w:noProof/>
          </w:rPr>
          <w:tab/>
        </w:r>
        <w:r w:rsidR="00C52212">
          <w:rPr>
            <w:noProof/>
          </w:rPr>
          <w:fldChar w:fldCharType="begin"/>
        </w:r>
        <w:r w:rsidR="00C52212">
          <w:rPr>
            <w:noProof/>
          </w:rPr>
          <w:instrText xml:space="preserve"> PAGEREF _Toc425923884 \h </w:instrText>
        </w:r>
        <w:r w:rsidR="00C52212">
          <w:rPr>
            <w:noProof/>
          </w:rPr>
        </w:r>
      </w:ins>
      <w:r w:rsidR="00C52212">
        <w:rPr>
          <w:noProof/>
        </w:rPr>
        <w:fldChar w:fldCharType="separate"/>
      </w:r>
      <w:ins w:id="553" w:author="Michael R Sweet" w:date="2015-07-29T09:01:00Z">
        <w:r w:rsidR="00C52212">
          <w:rPr>
            <w:noProof/>
          </w:rPr>
          <w:t>13</w:t>
        </w:r>
      </w:ins>
      <w:ins w:id="554" w:author="Michael R Sweet" w:date="2015-07-29T09:00:00Z">
        <w:r w:rsidR="00C52212">
          <w:rPr>
            <w:noProof/>
          </w:rPr>
          <w:fldChar w:fldCharType="end"/>
        </w:r>
      </w:ins>
    </w:p>
    <w:p w14:paraId="2BD23067" w14:textId="77777777" w:rsidR="00D85894" w:rsidDel="00C52212" w:rsidRDefault="00D85894">
      <w:pPr>
        <w:pStyle w:val="TableofFigures"/>
        <w:tabs>
          <w:tab w:val="right" w:leader="dot" w:pos="9645"/>
        </w:tabs>
        <w:rPr>
          <w:ins w:id="555" w:author="Michael Sweet" w:date="2015-04-05T23:23:00Z"/>
          <w:del w:id="556" w:author="Michael R Sweet" w:date="2015-07-29T09:00:00Z"/>
          <w:rFonts w:asciiTheme="minorHAnsi" w:eastAsiaTheme="minorEastAsia" w:hAnsiTheme="minorHAnsi" w:cstheme="minorBidi"/>
          <w:noProof/>
          <w:lang w:val="en-CA" w:eastAsia="ja-JP"/>
        </w:rPr>
      </w:pPr>
      <w:ins w:id="557" w:author="Michael Sweet" w:date="2015-04-05T23:23:00Z">
        <w:del w:id="558" w:author="Michael R Sweet" w:date="2015-07-29T09:00:00Z">
          <w:r w:rsidDel="00C52212">
            <w:rPr>
              <w:noProof/>
            </w:rPr>
            <w:delText>Figure 1 - Typical Build Platform Coordinate System</w:delText>
          </w:r>
          <w:r w:rsidDel="00C52212">
            <w:rPr>
              <w:noProof/>
            </w:rPr>
            <w:tab/>
            <w:delText>10</w:delText>
          </w:r>
        </w:del>
      </w:ins>
    </w:p>
    <w:p w14:paraId="2B371B8F" w14:textId="77777777" w:rsidR="00915ACB" w:rsidRPr="00BB779C" w:rsidDel="00C52212" w:rsidRDefault="00AE6F34">
      <w:pPr>
        <w:pStyle w:val="TableofFigures"/>
        <w:tabs>
          <w:tab w:val="right" w:leader="dot" w:pos="9580"/>
        </w:tabs>
        <w:rPr>
          <w:del w:id="559" w:author="Michael R Sweet" w:date="2015-07-29T09:00:00Z"/>
          <w:rFonts w:ascii="Cambria" w:eastAsia="ＭＳ 明朝" w:hAnsi="Cambria"/>
          <w:noProof/>
          <w:lang w:eastAsia="ja-JP"/>
        </w:rPr>
      </w:pPr>
      <w:del w:id="560" w:author="Michael R Sweet" w:date="2015-07-29T09:00:00Z">
        <w:r w:rsidDel="00C52212">
          <w:rPr>
            <w:b/>
            <w:noProof/>
          </w:rPr>
          <w:delText>No table of figures entries found.</w:delText>
        </w:r>
        <w:r w:rsidDel="00C52212">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R="00915ACB" w:rsidDel="00C52212">
          <w:rPr>
            <w:noProof/>
          </w:rPr>
          <w:delText>Figure 1 - An Example Figure</w:delText>
        </w:r>
        <w:r w:rsidR="00915ACB" w:rsidDel="00C52212">
          <w:rPr>
            <w:noProof/>
          </w:rPr>
          <w:tab/>
        </w:r>
        <w:r w:rsidR="001A5406" w:rsidDel="00C52212">
          <w:rPr>
            <w:noProof/>
          </w:rPr>
          <w:delText>4</w:delText>
        </w:r>
      </w:del>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1C18DF73" w14:textId="77777777" w:rsidR="00C52212" w:rsidRDefault="00915ACB">
      <w:pPr>
        <w:pStyle w:val="TableofFigures"/>
        <w:tabs>
          <w:tab w:val="right" w:leader="dot" w:pos="9645"/>
        </w:tabs>
        <w:rPr>
          <w:ins w:id="561" w:author="Michael R Sweet" w:date="2015-07-29T09:00:00Z"/>
          <w:rFonts w:asciiTheme="minorHAnsi" w:eastAsiaTheme="minorEastAsia" w:hAnsiTheme="minorHAnsi" w:cstheme="minorBidi"/>
          <w:noProof/>
        </w:rPr>
      </w:pPr>
      <w:r>
        <w:rPr>
          <w:rFonts w:eastAsia="MS Mincho" w:cs="Arial"/>
        </w:rPr>
        <w:fldChar w:fldCharType="begin"/>
      </w:r>
      <w:r>
        <w:rPr>
          <w:rFonts w:eastAsia="MS Mincho" w:cs="Arial"/>
        </w:rPr>
        <w:instrText xml:space="preserve"> TOC \c "Table" </w:instrText>
      </w:r>
      <w:r>
        <w:rPr>
          <w:rFonts w:eastAsia="MS Mincho" w:cs="Arial"/>
        </w:rPr>
        <w:fldChar w:fldCharType="separate"/>
      </w:r>
      <w:ins w:id="562" w:author="Michael R Sweet" w:date="2015-07-29T09:00:00Z">
        <w:r w:rsidR="00C52212">
          <w:rPr>
            <w:noProof/>
          </w:rPr>
          <w:t>Table 1 - 3D Printer Subunits</w:t>
        </w:r>
        <w:r w:rsidR="00C52212">
          <w:rPr>
            <w:noProof/>
          </w:rPr>
          <w:tab/>
        </w:r>
        <w:r w:rsidR="00C52212">
          <w:rPr>
            <w:noProof/>
          </w:rPr>
          <w:fldChar w:fldCharType="begin"/>
        </w:r>
        <w:r w:rsidR="00C52212">
          <w:rPr>
            <w:noProof/>
          </w:rPr>
          <w:instrText xml:space="preserve"> PAGEREF _Toc425923885 \h </w:instrText>
        </w:r>
        <w:r w:rsidR="00C52212">
          <w:rPr>
            <w:noProof/>
          </w:rPr>
        </w:r>
      </w:ins>
      <w:r w:rsidR="00C52212">
        <w:rPr>
          <w:noProof/>
        </w:rPr>
        <w:fldChar w:fldCharType="separate"/>
      </w:r>
      <w:ins w:id="563" w:author="Michael R Sweet" w:date="2015-07-29T09:01:00Z">
        <w:r w:rsidR="00C52212">
          <w:rPr>
            <w:noProof/>
          </w:rPr>
          <w:t>11</w:t>
        </w:r>
      </w:ins>
      <w:ins w:id="564" w:author="Michael R Sweet" w:date="2015-07-29T09:00:00Z">
        <w:r w:rsidR="00C52212">
          <w:rPr>
            <w:noProof/>
          </w:rPr>
          <w:fldChar w:fldCharType="end"/>
        </w:r>
      </w:ins>
    </w:p>
    <w:p w14:paraId="3719BA70" w14:textId="77777777" w:rsidR="00AE6F34" w:rsidDel="00C52212" w:rsidRDefault="00AE6F34">
      <w:pPr>
        <w:pStyle w:val="TableofFigures"/>
        <w:tabs>
          <w:tab w:val="right" w:leader="dot" w:pos="9645"/>
        </w:tabs>
        <w:rPr>
          <w:ins w:id="565" w:author="Michael Sweet" w:date="2015-03-02T08:48:00Z"/>
          <w:del w:id="566" w:author="Michael R Sweet" w:date="2015-07-29T09:00:00Z"/>
          <w:rFonts w:asciiTheme="minorHAnsi" w:eastAsiaTheme="minorEastAsia" w:hAnsiTheme="minorHAnsi" w:cstheme="minorBidi"/>
          <w:noProof/>
          <w:lang w:val="en-CA" w:eastAsia="ja-JP"/>
        </w:rPr>
      </w:pPr>
      <w:ins w:id="567" w:author="Michael Sweet" w:date="2015-03-02T08:48:00Z">
        <w:del w:id="568" w:author="Michael R Sweet" w:date="2015-07-29T09:00:00Z">
          <w:r w:rsidDel="00C52212">
            <w:rPr>
              <w:noProof/>
            </w:rPr>
            <w:delText>Table 1 - 3D Printer Subunits</w:delText>
          </w:r>
          <w:r w:rsidDel="00C52212">
            <w:rPr>
              <w:noProof/>
            </w:rPr>
            <w:tab/>
            <w:delText>8</w:delText>
          </w:r>
        </w:del>
      </w:ins>
    </w:p>
    <w:p w14:paraId="70B6BB96" w14:textId="77777777" w:rsidR="007905D2" w:rsidRPr="00BB779C" w:rsidDel="00C52212" w:rsidRDefault="007905D2">
      <w:pPr>
        <w:pStyle w:val="TableofFigures"/>
        <w:tabs>
          <w:tab w:val="right" w:leader="dot" w:pos="9580"/>
        </w:tabs>
        <w:rPr>
          <w:del w:id="569" w:author="Michael R Sweet" w:date="2015-07-29T09:00:00Z"/>
          <w:rFonts w:ascii="Cambria" w:eastAsia="ＭＳ 明朝" w:hAnsi="Cambria"/>
          <w:noProof/>
          <w:lang w:eastAsia="ja-JP"/>
        </w:rPr>
      </w:pPr>
      <w:del w:id="570" w:author="Michael R Sweet" w:date="2015-07-29T09:00:00Z">
        <w:r w:rsidDel="00C52212">
          <w:rPr>
            <w:noProof/>
          </w:rPr>
          <w:delText>Table 1 - An Example Table</w:delText>
        </w:r>
        <w:r w:rsidDel="00C52212">
          <w:rPr>
            <w:noProof/>
          </w:rPr>
          <w:tab/>
        </w:r>
        <w:r w:rsidR="001A5406" w:rsidDel="00C52212">
          <w:rPr>
            <w:noProof/>
          </w:rPr>
          <w:delText>4</w:delText>
        </w:r>
      </w:del>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571" w:name="_Toc221100445"/>
      <w:bookmarkStart w:id="572" w:name="_Toc221101439"/>
      <w:bookmarkStart w:id="573" w:name="_Toc263650576"/>
      <w:bookmarkStart w:id="574" w:name="_Toc425923761"/>
      <w:bookmarkEnd w:id="571"/>
      <w:bookmarkEnd w:id="572"/>
      <w:r w:rsidRPr="00E1772A">
        <w:rPr>
          <w:rFonts w:eastAsia="MS Mincho"/>
        </w:rPr>
        <w:lastRenderedPageBreak/>
        <w:t>Introduction</w:t>
      </w:r>
      <w:bookmarkEnd w:id="573"/>
      <w:bookmarkEnd w:id="574"/>
    </w:p>
    <w:p w14:paraId="444DBE89" w14:textId="03748E5B" w:rsidR="00915ACB" w:rsidRDefault="00C41142" w:rsidP="004525D9">
      <w:pPr>
        <w:pStyle w:val="IEEEStdsParagraph"/>
      </w:pPr>
      <w:r w:rsidRPr="00DA1549">
        <w:t xml:space="preserve">This </w:t>
      </w:r>
      <w:r>
        <w:t>white paper defines an extension to the Internet Printing Protocol</w:t>
      </w:r>
      <w:r w:rsidR="00163644">
        <w:t xml:space="preserve"> (IPP)</w:t>
      </w:r>
      <w:r>
        <w:t xml:space="preserve"> that supports printing of physical objects by Additive Manufacturing devices such as </w:t>
      </w:r>
      <w:r w:rsidR="001C09B7">
        <w:t>three-dimensional (</w:t>
      </w:r>
      <w:r>
        <w:t>3D</w:t>
      </w:r>
      <w:r w:rsidR="001C09B7">
        <w:t>)</w:t>
      </w:r>
      <w:r>
        <w:t xml:space="preserve"> printers</w:t>
      </w:r>
      <w:r w:rsidRPr="00DA1549">
        <w:t>.</w:t>
      </w:r>
      <w:r>
        <w:t xml:space="preserve"> The attributes and values defined in this document </w:t>
      </w:r>
      <w:r w:rsidR="00163644">
        <w:t>have been prototyped</w:t>
      </w:r>
      <w:r>
        <w:t xml:space="preserve"> </w:t>
      </w:r>
      <w:r w:rsidR="00163644">
        <w:t>using</w:t>
      </w:r>
      <w:r>
        <w:t xml:space="preserve"> the CUPS software [CUPS].</w:t>
      </w:r>
    </w:p>
    <w:p w14:paraId="31F67EEC" w14:textId="77777777" w:rsidR="006267A2" w:rsidRDefault="00C41142" w:rsidP="004525D9">
      <w:pPr>
        <w:pStyle w:val="IEEEStdsParagraph"/>
        <w:rPr>
          <w:ins w:id="575" w:author="Michael Sweet" w:date="2015-07-28T17:11:00Z"/>
        </w:rPr>
      </w:pPr>
      <w:r>
        <w:t xml:space="preserve">The primary focus of this document is on popular Fused Deposition Modeling (FDM) devices that melt and extrude ABS and PLA filaments in layers to produce a physical, 3D object. However, the same attributes can be used for other types of 3D printers that </w:t>
      </w:r>
      <w:r w:rsidR="001D7D39">
        <w:t>use different methods and materials such as Laser Sintering of powdered materials</w:t>
      </w:r>
      <w:r w:rsidR="00163644">
        <w:t xml:space="preserve"> and curing of liquids using ultraviolet light</w:t>
      </w:r>
      <w:r w:rsidR="001D7D39">
        <w:t>.</w:t>
      </w:r>
    </w:p>
    <w:p w14:paraId="4172127B" w14:textId="5FC38C55" w:rsidR="00C41142" w:rsidRDefault="006267A2" w:rsidP="004525D9">
      <w:pPr>
        <w:pStyle w:val="IEEEStdsParagraph"/>
      </w:pPr>
      <w:ins w:id="576" w:author="Michael Sweet" w:date="2015-07-28T17:11:00Z">
        <w:r>
          <w:t>This document also addresses common Cloud-based issues by extending the IPP Shared Infrastructure Extensions [PWG5100.18], although how such services are provisioned or managed is out of scope.</w:t>
        </w:r>
      </w:ins>
    </w:p>
    <w:p w14:paraId="31C064A3" w14:textId="7617DA77" w:rsidR="001D7D39" w:rsidRDefault="001D7D39" w:rsidP="004525D9">
      <w:pPr>
        <w:pStyle w:val="IEEEStdsParagraph"/>
        <w:rPr>
          <w:rFonts w:eastAsia="MS Mincho"/>
        </w:rPr>
      </w:pPr>
      <w:r>
        <w:t xml:space="preserve">This document </w:t>
      </w:r>
      <w:del w:id="577" w:author="Michael Sweet" w:date="2015-07-28T17:14:00Z">
        <w:r w:rsidDel="006267A2">
          <w:delText xml:space="preserve">also </w:delText>
        </w:r>
      </w:del>
      <w:r>
        <w:t xml:space="preserve">does not address the larger issue of choosing a common Object Definition Language (ODL) for interoperability, however there are suggested MIME media type names listed in section </w:t>
      </w:r>
      <w:r w:rsidR="0016778A">
        <w:fldChar w:fldCharType="begin"/>
      </w:r>
      <w:r w:rsidR="0016778A">
        <w:instrText xml:space="preserve"> REF _Ref274938467 \r \h </w:instrText>
      </w:r>
      <w:r w:rsidR="0016778A">
        <w:fldChar w:fldCharType="separate"/>
      </w:r>
      <w:ins w:id="578" w:author="Michael R Sweet" w:date="2015-07-29T09:01:00Z">
        <w:r w:rsidR="00C52212">
          <w:t>7</w:t>
        </w:r>
      </w:ins>
      <w:del w:id="579" w:author="Michael R Sweet" w:date="2015-07-29T09:00:00Z">
        <w:r w:rsidR="0016778A" w:rsidDel="00C52212">
          <w:delText>5</w:delText>
        </w:r>
      </w:del>
      <w:r w:rsidR="0016778A">
        <w:fldChar w:fldCharType="end"/>
      </w:r>
      <w:r>
        <w:t xml:space="preserve"> for several formats in common use</w:t>
      </w:r>
      <w:ins w:id="580" w:author="Michael Sweet" w:date="2015-07-28T17:14:00Z">
        <w:r w:rsidR="006267A2">
          <w:t xml:space="preserve"> as well as strategies for mapping material definitions in the Job Ticket to the ODL content</w:t>
        </w:r>
      </w:ins>
      <w:r>
        <w:t>.</w:t>
      </w:r>
    </w:p>
    <w:p w14:paraId="7FFEA806" w14:textId="77777777" w:rsidR="00C004F2" w:rsidRDefault="00C004F2" w:rsidP="00E1772A">
      <w:pPr>
        <w:pStyle w:val="IEEEStdsLevel1Header"/>
        <w:rPr>
          <w:rFonts w:eastAsia="MS Mincho"/>
        </w:rPr>
      </w:pPr>
      <w:bookmarkStart w:id="581" w:name="_Toc263650577"/>
      <w:bookmarkStart w:id="582" w:name="_Toc425923762"/>
      <w:r>
        <w:rPr>
          <w:rFonts w:eastAsia="MS Mincho"/>
        </w:rPr>
        <w:t>Terminology</w:t>
      </w:r>
      <w:bookmarkEnd w:id="581"/>
      <w:bookmarkEnd w:id="582"/>
    </w:p>
    <w:p w14:paraId="3A3DAE2A" w14:textId="3336E53C" w:rsidR="00C004F2" w:rsidRDefault="006745F7" w:rsidP="00E1772A">
      <w:pPr>
        <w:pStyle w:val="IEEEStdsLevel2Header"/>
        <w:rPr>
          <w:snapToGrid w:val="0"/>
        </w:rPr>
      </w:pPr>
      <w:bookmarkStart w:id="583" w:name="_Toc425923763"/>
      <w:r>
        <w:rPr>
          <w:snapToGrid w:val="0"/>
        </w:rPr>
        <w:t>Terms Used in This Document</w:t>
      </w:r>
      <w:bookmarkEnd w:id="583"/>
    </w:p>
    <w:p w14:paraId="6C6DFD70" w14:textId="33D0015A" w:rsidR="00452BBB" w:rsidRPr="00452BBB" w:rsidRDefault="00452BBB" w:rsidP="00FD0C1D">
      <w:pPr>
        <w:pStyle w:val="IEEEStdsParagraph"/>
      </w:pPr>
      <w:r>
        <w:rPr>
          <w:i/>
        </w:rPr>
        <w:t>Additive Manufacturing</w:t>
      </w:r>
      <w:r>
        <w:t>: A 3D printing process where material is progressively added to produce the final output.</w:t>
      </w:r>
    </w:p>
    <w:p w14:paraId="5C4AFCF1" w14:textId="4B9E1F9D" w:rsidR="00CF77C5" w:rsidRPr="00452BBB" w:rsidRDefault="00CF77C5" w:rsidP="00FD0C1D">
      <w:pPr>
        <w:pStyle w:val="IEEEStdsParagraph"/>
        <w:rPr>
          <w:i/>
        </w:rPr>
      </w:pPr>
      <w:r>
        <w:rPr>
          <w:i/>
        </w:rPr>
        <w:t>Binder Jetting</w:t>
      </w:r>
      <w:r>
        <w:t xml:space="preserve">: A 3D printing process </w:t>
      </w:r>
      <w:r w:rsidR="00AD59AF">
        <w:t>that uses</w:t>
      </w:r>
      <w:r w:rsidRPr="00CF77C5">
        <w:t xml:space="preserve"> </w:t>
      </w:r>
      <w:r>
        <w:t xml:space="preserve">a liquid binder </w:t>
      </w:r>
      <w:r w:rsidR="00AD59AF">
        <w:t xml:space="preserve">that </w:t>
      </w:r>
      <w:r>
        <w:t xml:space="preserve">is jetted </w:t>
      </w:r>
      <w:r w:rsidR="00AD59AF">
        <w:t>to fuse layers of powdered materials</w:t>
      </w:r>
      <w:r>
        <w:t>.</w:t>
      </w:r>
    </w:p>
    <w:p w14:paraId="545EFBFE" w14:textId="4D8F10E9" w:rsidR="00AD59AF" w:rsidRDefault="00AD59AF" w:rsidP="00FD0C1D">
      <w:pPr>
        <w:pStyle w:val="IEEEStdsParagraph"/>
      </w:pPr>
      <w:r w:rsidRPr="00AD59AF">
        <w:rPr>
          <w:i/>
        </w:rPr>
        <w:t>Digital Light Processing</w:t>
      </w:r>
      <w:r>
        <w:t>: A 3D printing process that uses light with a negative image to selectively cure layers of a liquid material.</w:t>
      </w:r>
    </w:p>
    <w:p w14:paraId="04889A68" w14:textId="69CEDFDC" w:rsidR="00AD59AF" w:rsidRPr="00CF77C5" w:rsidRDefault="00AD59AF" w:rsidP="00FD0C1D">
      <w:pPr>
        <w:pStyle w:val="IEEEStdsParagraph"/>
      </w:pPr>
      <w:r w:rsidRPr="00AD59AF">
        <w:rPr>
          <w:i/>
        </w:rPr>
        <w:t>Fused Deposition Modeling</w:t>
      </w:r>
      <w:r>
        <w:t>: A 3D printing process that extrudes a molten material to draw layers.</w:t>
      </w:r>
    </w:p>
    <w:p w14:paraId="6B4F5A32" w14:textId="09A6827F" w:rsidR="00F75E30" w:rsidRDefault="00CF77C5" w:rsidP="00FD0C1D">
      <w:pPr>
        <w:pStyle w:val="IEEEStdsParagraph"/>
      </w:pPr>
      <w:r>
        <w:rPr>
          <w:i/>
        </w:rPr>
        <w:t>Laser Sintering</w:t>
      </w:r>
      <w:r w:rsidR="002D57C5">
        <w:t>:</w:t>
      </w:r>
      <w:r>
        <w:t xml:space="preserve"> A</w:t>
      </w:r>
      <w:r w:rsidRPr="00CF77C5">
        <w:t xml:space="preserve"> 3D printing process that </w:t>
      </w:r>
      <w:r w:rsidR="00AD59AF">
        <w:t xml:space="preserve">uses a laser to melt and fuse layers of </w:t>
      </w:r>
      <w:r w:rsidRPr="00CF77C5">
        <w:t>powdered materials</w:t>
      </w:r>
      <w:r w:rsidR="001A5406">
        <w:t>.</w:t>
      </w:r>
    </w:p>
    <w:p w14:paraId="698D7430" w14:textId="78D667F4" w:rsidR="00CF77C5" w:rsidRDefault="00CF77C5" w:rsidP="00FD0C1D">
      <w:pPr>
        <w:pStyle w:val="IEEEStdsParagraph"/>
      </w:pPr>
      <w:r w:rsidRPr="00CF77C5">
        <w:rPr>
          <w:i/>
        </w:rPr>
        <w:t>Material Jetting</w:t>
      </w:r>
      <w:r>
        <w:t>: A</w:t>
      </w:r>
      <w:r w:rsidRPr="00CF77C5">
        <w:t xml:space="preserve"> 3D printing process </w:t>
      </w:r>
      <w:r w:rsidR="00AD59AF">
        <w:t xml:space="preserve">that jets the actual build materials </w:t>
      </w:r>
      <w:r w:rsidRPr="00CF77C5">
        <w:t>in liquid or molten state</w:t>
      </w:r>
      <w:r w:rsidR="00AD59AF">
        <w:t xml:space="preserve"> to produce layers</w:t>
      </w:r>
      <w:r>
        <w:t>.</w:t>
      </w:r>
    </w:p>
    <w:p w14:paraId="521AC32A" w14:textId="6D971905" w:rsidR="00AD59AF" w:rsidRDefault="00AD59AF" w:rsidP="00FD0C1D">
      <w:pPr>
        <w:pStyle w:val="IEEEStdsParagraph"/>
      </w:pPr>
      <w:r w:rsidRPr="00AD59AF">
        <w:rPr>
          <w:i/>
        </w:rPr>
        <w:lastRenderedPageBreak/>
        <w:t>Selective Deposition Lamination</w:t>
      </w:r>
      <w:r>
        <w:t>: A 3D printing process that laminates cut sheets of material.</w:t>
      </w:r>
    </w:p>
    <w:p w14:paraId="326F8EBE" w14:textId="201EEF5A" w:rsidR="00AD59AF" w:rsidRDefault="00AD59AF" w:rsidP="00FD0C1D">
      <w:pPr>
        <w:pStyle w:val="IEEEStdsParagraph"/>
      </w:pPr>
      <w:r w:rsidRPr="00AD59AF">
        <w:rPr>
          <w:i/>
        </w:rPr>
        <w:t>Stereo Lithography</w:t>
      </w:r>
      <w:r>
        <w:t>: A 3D printing process that uses a laser to cure and fuse layers of liquid materials.</w:t>
      </w:r>
    </w:p>
    <w:p w14:paraId="5CA75B3B" w14:textId="0B7F1DF7" w:rsidR="00452BBB" w:rsidRDefault="00452BBB" w:rsidP="00FD0C1D">
      <w:pPr>
        <w:pStyle w:val="IEEEStdsParagraph"/>
      </w:pPr>
      <w:r>
        <w:rPr>
          <w:i/>
        </w:rPr>
        <w:t>Subtracti</w:t>
      </w:r>
      <w:del w:id="584" w:author="Michael Sweet" w:date="2015-04-05T16:52:00Z">
        <w:r w:rsidDel="008326D7">
          <w:rPr>
            <w:i/>
          </w:rPr>
          <w:delText>ti</w:delText>
        </w:r>
      </w:del>
      <w:r>
        <w:rPr>
          <w:i/>
        </w:rPr>
        <w:t>ve Manufacturing</w:t>
      </w:r>
      <w:r>
        <w:t>: A 3D printing process where material is progressively removed to produce the final output.</w:t>
      </w:r>
    </w:p>
    <w:p w14:paraId="5E44214E" w14:textId="77777777" w:rsidR="002D57C5" w:rsidRPr="002D57C5" w:rsidRDefault="002D57C5" w:rsidP="002D57C5">
      <w:pPr>
        <w:pStyle w:val="IEEEStdsLevel2Header"/>
      </w:pPr>
      <w:bookmarkStart w:id="585" w:name="_Toc425923764"/>
      <w:r w:rsidRPr="002D57C5">
        <w:t>Acronyms and Organizations</w:t>
      </w:r>
      <w:bookmarkEnd w:id="585"/>
    </w:p>
    <w:p w14:paraId="7B580EED" w14:textId="75948D93" w:rsidR="00452BBB" w:rsidRPr="00452BBB" w:rsidRDefault="00452BBB" w:rsidP="002D57C5">
      <w:pPr>
        <w:pStyle w:val="IEEEStdsParagraph"/>
      </w:pPr>
      <w:r>
        <w:rPr>
          <w:i/>
        </w:rPr>
        <w:t>CNC</w:t>
      </w:r>
      <w:r>
        <w:t>: Computer Numerical Control</w:t>
      </w:r>
    </w:p>
    <w:p w14:paraId="1B0C2F10" w14:textId="7C41A157" w:rsidR="00CF77C5" w:rsidRPr="00CF77C5" w:rsidRDefault="00CF77C5" w:rsidP="002D57C5">
      <w:pPr>
        <w:pStyle w:val="IEEEStdsParagraph"/>
      </w:pPr>
      <w:r>
        <w:rPr>
          <w:i/>
        </w:rPr>
        <w:t>DLP</w:t>
      </w:r>
      <w:r>
        <w:t>: Digital Light Processing</w:t>
      </w:r>
    </w:p>
    <w:p w14:paraId="2B47B094" w14:textId="3D7626AB" w:rsidR="00CF77C5" w:rsidRPr="00CF77C5" w:rsidRDefault="00CF77C5" w:rsidP="002D57C5">
      <w:pPr>
        <w:pStyle w:val="IEEEStdsParagraph"/>
      </w:pPr>
      <w:r>
        <w:rPr>
          <w:i/>
        </w:rPr>
        <w:t>FDM</w:t>
      </w:r>
      <w:r>
        <w:t>: Fused Deposition Modeling</w:t>
      </w:r>
    </w:p>
    <w:p w14:paraId="76BE91F6"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07F28866"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7E67789C" w14:textId="77777777" w:rsidR="002D57C5" w:rsidRPr="002D57C5" w:rsidRDefault="002D57C5" w:rsidP="002D57C5">
      <w:pPr>
        <w:pStyle w:val="IEEEStdsParagraph"/>
      </w:pPr>
      <w:r w:rsidRPr="002D57C5">
        <w:rPr>
          <w:i/>
        </w:rPr>
        <w:t>ISO</w:t>
      </w:r>
      <w:r>
        <w:t>:</w:t>
      </w:r>
      <w:r w:rsidRPr="002D57C5">
        <w:t xml:space="preserve"> International Organization for Standardization, http://www.iso.org/</w:t>
      </w:r>
    </w:p>
    <w:p w14:paraId="628AE46B" w14:textId="77777777" w:rsidR="002D57C5" w:rsidRDefault="002D57C5" w:rsidP="002D57C5">
      <w:pPr>
        <w:pStyle w:val="IEEEStdsParagraph"/>
      </w:pPr>
      <w:r w:rsidRPr="002D57C5">
        <w:rPr>
          <w:i/>
        </w:rPr>
        <w:t>PWG</w:t>
      </w:r>
      <w:r>
        <w:t>:</w:t>
      </w:r>
      <w:r w:rsidRPr="002D57C5">
        <w:t xml:space="preserve"> Printer Working Group, http://www.pwg.org/</w:t>
      </w:r>
    </w:p>
    <w:p w14:paraId="7EF98962" w14:textId="72B2BEEA" w:rsidR="00213755" w:rsidRPr="00213755" w:rsidRDefault="00213755" w:rsidP="002D57C5">
      <w:pPr>
        <w:pStyle w:val="IEEEStdsParagraph"/>
      </w:pPr>
      <w:r>
        <w:rPr>
          <w:i/>
        </w:rPr>
        <w:t>SD</w:t>
      </w:r>
      <w:r>
        <w:t>: SD Card Association, http://www.sdcard.org/</w:t>
      </w:r>
    </w:p>
    <w:p w14:paraId="528E046B" w14:textId="09003F6A" w:rsidR="00CF77C5" w:rsidRDefault="00CF77C5" w:rsidP="002D57C5">
      <w:pPr>
        <w:pStyle w:val="IEEEStdsParagraph"/>
      </w:pPr>
      <w:r w:rsidRPr="00CF77C5">
        <w:rPr>
          <w:i/>
        </w:rPr>
        <w:t>SDL</w:t>
      </w:r>
      <w:r>
        <w:t>: Selective Deposition Lamination</w:t>
      </w:r>
    </w:p>
    <w:p w14:paraId="67885574" w14:textId="5C992D6A" w:rsidR="00CF77C5" w:rsidRDefault="00CF77C5" w:rsidP="002D57C5">
      <w:pPr>
        <w:pStyle w:val="IEEEStdsParagraph"/>
      </w:pPr>
      <w:r w:rsidRPr="00CF77C5">
        <w:rPr>
          <w:i/>
        </w:rPr>
        <w:t>SL</w:t>
      </w:r>
      <w:r>
        <w:t>: Stereo Lithography</w:t>
      </w:r>
    </w:p>
    <w:p w14:paraId="26287AD4" w14:textId="240AB858" w:rsidR="007D4C18" w:rsidRDefault="007D4C18" w:rsidP="002D57C5">
      <w:pPr>
        <w:pStyle w:val="IEEEStdsParagraph"/>
      </w:pPr>
      <w:r w:rsidRPr="007D4C18">
        <w:rPr>
          <w:i/>
        </w:rPr>
        <w:t>USB</w:t>
      </w:r>
      <w:r>
        <w:t>: Universal Serial Bus, http://www.usb.org/</w:t>
      </w:r>
    </w:p>
    <w:p w14:paraId="0569BE82" w14:textId="77777777" w:rsidR="002D57C5" w:rsidRPr="002D57C5" w:rsidRDefault="002D57C5" w:rsidP="002D57C5">
      <w:pPr>
        <w:pStyle w:val="IEEEStdsParagraph"/>
      </w:pPr>
      <w:r w:rsidRPr="002D57C5">
        <w:br w:type="page"/>
      </w:r>
    </w:p>
    <w:p w14:paraId="4E1E6467" w14:textId="33ECB1F6" w:rsidR="00C004F2" w:rsidRDefault="006745F7" w:rsidP="00E1772A">
      <w:pPr>
        <w:pStyle w:val="IEEEStdsLevel1Header"/>
        <w:rPr>
          <w:rFonts w:eastAsia="MS Mincho"/>
        </w:rPr>
      </w:pPr>
      <w:bookmarkStart w:id="586" w:name="_Toc425923765"/>
      <w:r>
        <w:rPr>
          <w:rFonts w:eastAsia="MS Mincho"/>
        </w:rPr>
        <w:lastRenderedPageBreak/>
        <w:t xml:space="preserve">Rationale for </w:t>
      </w:r>
      <w:r w:rsidR="0016778A">
        <w:rPr>
          <w:rFonts w:eastAsia="MS Mincho"/>
        </w:rPr>
        <w:t>IPP 3D Printing Extensions</w:t>
      </w:r>
      <w:bookmarkEnd w:id="586"/>
    </w:p>
    <w:p w14:paraId="38D02E3B" w14:textId="77777777" w:rsidR="002527EE" w:rsidRDefault="002527EE" w:rsidP="00FD0C1D">
      <w:pPr>
        <w:pStyle w:val="IEEEStdsParagraph"/>
      </w:pPr>
      <w:r>
        <w:t>Existing specifications define the following:</w:t>
      </w:r>
    </w:p>
    <w:p w14:paraId="14FEBF68" w14:textId="77777777" w:rsidR="002527EE" w:rsidRDefault="002527EE" w:rsidP="00CD3722">
      <w:pPr>
        <w:pStyle w:val="NumberedList"/>
      </w:pPr>
      <w:r>
        <w:t>IPP/2.0 Second Edition [PWG5100.12] defines version 2.0, 2.1, and 2.2 of the Internet Printing Protocol which defines a standard operating and data model, interface protocol, and extension mechanism to support traditional Printers;</w:t>
      </w:r>
    </w:p>
    <w:p w14:paraId="53E4EDAE" w14:textId="0E9D8E6A" w:rsidR="002527EE" w:rsidRDefault="002527EE">
      <w:pPr>
        <w:pStyle w:val="NumberedList"/>
        <w:rPr>
          <w:ins w:id="587" w:author="Michael Sweet" w:date="2015-07-28T17:15:00Z"/>
        </w:rPr>
      </w:pPr>
      <w:r>
        <w:t>IPP Everywhere [PWG5100.14] defines a profile of existing IPP specifications, standard Job Template attributes, an</w:t>
      </w:r>
      <w:r w:rsidR="00455220">
        <w:t>d standard document formats;</w:t>
      </w:r>
    </w:p>
    <w:p w14:paraId="31168B29" w14:textId="694B5742" w:rsidR="006267A2" w:rsidRDefault="006267A2">
      <w:pPr>
        <w:pStyle w:val="NumberedList"/>
      </w:pPr>
      <w:ins w:id="588" w:author="Michael Sweet" w:date="2015-07-28T17:15:00Z">
        <w:r>
          <w:t xml:space="preserve">IPP Shared Infrastructure Extensions (INFRA) [PWG5100.18] defines an interface </w:t>
        </w:r>
        <w:r w:rsidR="00527C55">
          <w:t xml:space="preserve">for printing through shared </w:t>
        </w:r>
      </w:ins>
      <w:ins w:id="589" w:author="Michael Sweet" w:date="2015-07-28T17:17:00Z">
        <w:r w:rsidR="00527C55">
          <w:t>services based in infrastructure such as Cloud servers;</w:t>
        </w:r>
      </w:ins>
    </w:p>
    <w:p w14:paraId="7F53DF20" w14:textId="5F14D9BD" w:rsidR="002527EE" w:rsidRDefault="00455220">
      <w:pPr>
        <w:pStyle w:val="NumberedList"/>
      </w:pPr>
      <w:r>
        <w:t xml:space="preserve">The Standard Specification for Additive Manufacturing File Format (AMF) Version 1.1 [ISO52915] defines an XML schema and file format for </w:t>
      </w:r>
      <w:r w:rsidR="001C09B7">
        <w:t>describing</w:t>
      </w:r>
      <w:r>
        <w:t xml:space="preserve"> 3D objects with one or more materials;</w:t>
      </w:r>
    </w:p>
    <w:p w14:paraId="6F37079F" w14:textId="22CD6CBC" w:rsidR="00455220" w:rsidRDefault="00455220">
      <w:pPr>
        <w:pStyle w:val="NumberedList"/>
      </w:pPr>
      <w:r>
        <w:t xml:space="preserve">The </w:t>
      </w:r>
      <w:r w:rsidR="001C09B7">
        <w:t xml:space="preserve">SLC File Specification [STLFORMAT] defines a file format </w:t>
      </w:r>
      <w:ins w:id="590" w:author="Michael Sweet" w:date="2015-04-05T17:11:00Z">
        <w:r w:rsidR="00AB4615">
          <w:t xml:space="preserve">(commonly called "STL files") </w:t>
        </w:r>
      </w:ins>
      <w:r w:rsidR="001C09B7">
        <w:t>for describing 3D object with a single material;</w:t>
      </w:r>
    </w:p>
    <w:p w14:paraId="188C152B" w14:textId="1179C8A2" w:rsidR="002527EE" w:rsidRPr="001C09B7" w:rsidDel="00527C55" w:rsidRDefault="00455220">
      <w:pPr>
        <w:pStyle w:val="NumberedList"/>
        <w:numPr>
          <w:ilvl w:val="0"/>
          <w:numId w:val="0"/>
        </w:numPr>
        <w:ind w:left="720"/>
        <w:rPr>
          <w:del w:id="591" w:author="Michael Sweet" w:date="2015-07-28T17:17:00Z"/>
        </w:rPr>
        <w:pPrChange w:id="592" w:author="Michael Sweet" w:date="2015-07-28T23:04:00Z">
          <w:pPr>
            <w:pStyle w:val="NumberedList"/>
          </w:pPr>
        </w:pPrChange>
      </w:pPr>
      <w:del w:id="593" w:author="Michael Sweet" w:date="2015-07-28T17:17:00Z">
        <w:r w:rsidDel="00527C55">
          <w:delText xml:space="preserve">The </w:delText>
        </w:r>
        <w:r w:rsidR="002527EE" w:rsidRPr="002527EE" w:rsidDel="00527C55">
          <w:delText>Interchangeable Variable Block Data Format for Positioning, Contouring, and Contouring/Positioning Numerically Controlled Machines</w:delText>
        </w:r>
        <w:r w:rsidR="002527EE" w:rsidDel="00527C55">
          <w:delText xml:space="preserve"> [RS</w:delText>
        </w:r>
        <w:r w:rsidR="002527EE" w:rsidRPr="002527EE" w:rsidDel="00527C55">
          <w:delText>274D</w:delText>
        </w:r>
        <w:r w:rsidR="002527EE" w:rsidDel="00527C55">
          <w:delText xml:space="preserve">] defines the "G-code" format that </w:delText>
        </w:r>
        <w:r w:rsidR="001C09B7" w:rsidDel="00527C55">
          <w:delText>is commonly used by 3D printers; and</w:delText>
        </w:r>
      </w:del>
    </w:p>
    <w:p w14:paraId="08196CEF" w14:textId="08129FC9" w:rsidR="001C09B7" w:rsidRDefault="001C09B7">
      <w:pPr>
        <w:pStyle w:val="NumberedList"/>
      </w:pPr>
      <w:del w:id="594" w:author="Michael Sweet" w:date="2015-07-28T17:17:00Z">
        <w:r w:rsidDel="00527C55">
          <w:delText>The S3G protocol [S3G] defines a simple network protocol and file format for controlling 3D printers.</w:delText>
        </w:r>
      </w:del>
    </w:p>
    <w:p w14:paraId="3A09CF51" w14:textId="2BCB099A" w:rsidR="002527EE" w:rsidRPr="00FD0C1D" w:rsidRDefault="002527EE" w:rsidP="002527EE">
      <w:pPr>
        <w:pStyle w:val="IEEEStdsParagraph"/>
      </w:pPr>
      <w:r>
        <w:t>Therefore, this IPP 3D Printing Extensions (3D) docume</w:t>
      </w:r>
      <w:r w:rsidR="001C09B7">
        <w:t>nt should define IPP attributes, values, and operations needed to support printing of 3D objects, status monitoring of 3D printers and print jobs, and configuration of 3D printer characteristics and capabilities.</w:t>
      </w:r>
    </w:p>
    <w:p w14:paraId="51A6F1D7" w14:textId="13ECF139" w:rsidR="00C004F2" w:rsidRDefault="00C004F2" w:rsidP="00E1772A">
      <w:pPr>
        <w:pStyle w:val="IEEEStdsLevel2Header"/>
      </w:pPr>
      <w:bookmarkStart w:id="595" w:name="_Toc263650582"/>
      <w:bookmarkStart w:id="596" w:name="_Toc425923766"/>
      <w:r>
        <w:t xml:space="preserve">Use </w:t>
      </w:r>
      <w:bookmarkEnd w:id="595"/>
      <w:r w:rsidR="00FD0C1D">
        <w:t>Case</w:t>
      </w:r>
      <w:r w:rsidR="0016778A">
        <w:t>s</w:t>
      </w:r>
      <w:bookmarkEnd w:id="596"/>
    </w:p>
    <w:p w14:paraId="0C98AFF5" w14:textId="3889C16B" w:rsidR="00FD0C1D" w:rsidRDefault="0016778A" w:rsidP="0016778A">
      <w:pPr>
        <w:pStyle w:val="IEEEStdsLevel3Header"/>
      </w:pPr>
      <w:bookmarkStart w:id="597" w:name="_Toc425923767"/>
      <w:r>
        <w:t>Print a 3D Object</w:t>
      </w:r>
      <w:bookmarkEnd w:id="597"/>
    </w:p>
    <w:p w14:paraId="17CE08B4" w14:textId="6237CBF4" w:rsidR="0016778A" w:rsidRDefault="0016778A" w:rsidP="00FD0C1D">
      <w:pPr>
        <w:pStyle w:val="IEEEStdsParagraph"/>
        <w:rPr>
          <w:ins w:id="598" w:author="Michael Sweet" w:date="2015-04-05T17:22:00Z"/>
        </w:rPr>
      </w:pPr>
      <w:r>
        <w:t xml:space="preserve">Jane is viewing a 3D object and wishes to print it. After initiating a print action, </w:t>
      </w:r>
      <w:r w:rsidR="002A3687">
        <w:t>she selects a 3D printer on the network, specifies material and print</w:t>
      </w:r>
      <w:r w:rsidR="0030599D">
        <w:t xml:space="preserve"> settings</w:t>
      </w:r>
      <w:r w:rsidR="002A3687">
        <w:t xml:space="preserve">, </w:t>
      </w:r>
      <w:r w:rsidR="0030599D">
        <w:t>and submits the object for printing.</w:t>
      </w:r>
    </w:p>
    <w:p w14:paraId="49E3563E" w14:textId="43ADAB2B" w:rsidR="00D40B2F" w:rsidRDefault="00D40B2F" w:rsidP="00D40B2F">
      <w:pPr>
        <w:pStyle w:val="IEEEStdsLevel3Header"/>
        <w:rPr>
          <w:ins w:id="599" w:author="Michael Sweet" w:date="2015-04-05T17:22:00Z"/>
        </w:rPr>
      </w:pPr>
      <w:bookmarkStart w:id="600" w:name="_Toc425923768"/>
      <w:ins w:id="601" w:author="Michael Sweet" w:date="2015-04-05T17:22:00Z">
        <w:r>
          <w:t>Print a 3D Object Using Loaded Materials</w:t>
        </w:r>
        <w:bookmarkEnd w:id="600"/>
      </w:ins>
    </w:p>
    <w:p w14:paraId="1AB884D6" w14:textId="1C198719" w:rsidR="00D40B2F" w:rsidRDefault="00D40B2F" w:rsidP="00FD0C1D">
      <w:pPr>
        <w:pStyle w:val="IEEEStdsParagraph"/>
        <w:rPr>
          <w:ins w:id="602" w:author="Michael Sweet" w:date="2015-04-05T17:18:00Z"/>
        </w:rPr>
      </w:pPr>
      <w:ins w:id="603" w:author="Michael Sweet" w:date="2015-04-05T17:22:00Z">
        <w:r>
          <w:t xml:space="preserve">Jane is viewing a 3D object and wishes to print it. After initiating a print action, she selects a 3D printer on the network that has the material(s) she wishes to use, specifies </w:t>
        </w:r>
      </w:ins>
      <w:ins w:id="604" w:author="Michael Sweet" w:date="2015-04-05T17:23:00Z">
        <w:r>
          <w:t>additional</w:t>
        </w:r>
      </w:ins>
      <w:ins w:id="605" w:author="Michael Sweet" w:date="2015-04-05T17:22:00Z">
        <w:r>
          <w:t xml:space="preserve"> print settings, and submits the object for printing.</w:t>
        </w:r>
      </w:ins>
    </w:p>
    <w:p w14:paraId="3EC484B8" w14:textId="46819C89" w:rsidR="00D75101" w:rsidRDefault="00D75101" w:rsidP="00D75101">
      <w:pPr>
        <w:pStyle w:val="IEEEStdsLevel3Header"/>
        <w:rPr>
          <w:ins w:id="606" w:author="Michael Sweet" w:date="2015-04-05T17:18:00Z"/>
        </w:rPr>
      </w:pPr>
      <w:bookmarkStart w:id="607" w:name="_Toc425923769"/>
      <w:ins w:id="608" w:author="Michael Sweet" w:date="2015-04-05T17:18:00Z">
        <w:r>
          <w:t>Print a 3D Object with Multiple Materials</w:t>
        </w:r>
        <w:bookmarkEnd w:id="607"/>
      </w:ins>
    </w:p>
    <w:p w14:paraId="50017C10" w14:textId="2E9A4D85" w:rsidR="00D75101" w:rsidRDefault="00D75101" w:rsidP="00FD0C1D">
      <w:pPr>
        <w:pStyle w:val="IEEEStdsParagraph"/>
        <w:rPr>
          <w:ins w:id="609" w:author="Michael Sweet" w:date="2015-04-05T17:08:00Z"/>
        </w:rPr>
      </w:pPr>
      <w:ins w:id="610" w:author="Michael Sweet" w:date="2015-04-05T17:18:00Z">
        <w:r w:rsidRPr="00D75101">
          <w:t xml:space="preserve">Jane </w:t>
        </w:r>
        <w:r w:rsidR="004D55BF">
          <w:t>wants</w:t>
        </w:r>
        <w:r>
          <w:t xml:space="preserve"> to print a multi-material object </w:t>
        </w:r>
        <w:r w:rsidRPr="00D75101">
          <w:t xml:space="preserve">on a </w:t>
        </w:r>
        <w:r>
          <w:t>single-material</w:t>
        </w:r>
        <w:r w:rsidRPr="00D75101">
          <w:t xml:space="preserve"> </w:t>
        </w:r>
        <w:r>
          <w:t>P</w:t>
        </w:r>
        <w:r w:rsidRPr="00D75101">
          <w:t>rinter</w:t>
        </w:r>
        <w:r>
          <w:t xml:space="preserve">. Jane uses </w:t>
        </w:r>
        <w:r w:rsidR="004D55BF">
          <w:t>softwar</w:t>
        </w:r>
      </w:ins>
      <w:ins w:id="611" w:author="Michael Sweet" w:date="2015-04-05T17:20:00Z">
        <w:r w:rsidR="004D55BF">
          <w:t>e</w:t>
        </w:r>
      </w:ins>
      <w:ins w:id="612" w:author="Michael Sweet" w:date="2015-04-05T17:18:00Z">
        <w:r w:rsidR="004D55BF">
          <w:t xml:space="preserve"> on her Client device to create Document data that instructs the Printer to pause printing </w:t>
        </w:r>
      </w:ins>
      <w:ins w:id="613" w:author="Michael Sweet" w:date="2015-04-05T17:20:00Z">
        <w:r w:rsidR="004D55BF">
          <w:t xml:space="preserve">and provide status information </w:t>
        </w:r>
      </w:ins>
      <w:ins w:id="614" w:author="Michael Sweet" w:date="2015-04-05T17:18:00Z">
        <w:r w:rsidR="004D55BF">
          <w:t>at specific layers so that she can change materials</w:t>
        </w:r>
      </w:ins>
      <w:ins w:id="615" w:author="Michael Sweet" w:date="2015-04-05T17:20:00Z">
        <w:r w:rsidR="004D55BF">
          <w:t xml:space="preserve"> at the Printer and resume printing with the new material</w:t>
        </w:r>
      </w:ins>
      <w:ins w:id="616" w:author="Michael Sweet" w:date="2015-04-05T17:18:00Z">
        <w:r w:rsidR="004D55BF">
          <w:t>.</w:t>
        </w:r>
      </w:ins>
    </w:p>
    <w:p w14:paraId="7CE4D4A9" w14:textId="5814B657" w:rsidR="008E5985" w:rsidRDefault="008E5985" w:rsidP="00C07979">
      <w:pPr>
        <w:pStyle w:val="IEEEStdsLevel3Header"/>
        <w:rPr>
          <w:ins w:id="617" w:author="Michael Sweet" w:date="2015-04-05T17:08:00Z"/>
        </w:rPr>
      </w:pPr>
      <w:bookmarkStart w:id="618" w:name="_Toc425923770"/>
      <w:ins w:id="619" w:author="Michael Sweet" w:date="2015-04-05T17:08:00Z">
        <w:r>
          <w:lastRenderedPageBreak/>
          <w:t>View a 3D Object During Printing</w:t>
        </w:r>
        <w:bookmarkEnd w:id="618"/>
      </w:ins>
    </w:p>
    <w:p w14:paraId="4D051C1F" w14:textId="5359811A" w:rsidR="008E5985" w:rsidRPr="00FD0C1D" w:rsidRDefault="008E5985" w:rsidP="00FD0C1D">
      <w:pPr>
        <w:pStyle w:val="IEEEStdsParagraph"/>
      </w:pPr>
      <w:ins w:id="620" w:author="Michael Sweet" w:date="2015-04-05T17:08:00Z">
        <w:r>
          <w:t xml:space="preserve">Jane has submitted a 3D print </w:t>
        </w:r>
      </w:ins>
      <w:ins w:id="621" w:author="Michael Sweet" w:date="2015-04-05T17:09:00Z">
        <w:r w:rsidR="00C07979">
          <w:t>J</w:t>
        </w:r>
      </w:ins>
      <w:ins w:id="622" w:author="Michael Sweet" w:date="2015-04-05T17:08:00Z">
        <w:r>
          <w:t xml:space="preserve">ob </w:t>
        </w:r>
        <w:r w:rsidR="00C07979">
          <w:t xml:space="preserve">that will take 4 hours to complete. She can visually monitor the progress of the Job </w:t>
        </w:r>
      </w:ins>
      <w:ins w:id="623" w:author="Michael Sweet" w:date="2015-04-05T17:10:00Z">
        <w:r w:rsidR="00C07979">
          <w:t>through a web page provided by the Printer.</w:t>
        </w:r>
      </w:ins>
    </w:p>
    <w:p w14:paraId="3A70FCFF" w14:textId="77777777" w:rsidR="00142F4A" w:rsidRDefault="00142F4A" w:rsidP="00FD0C1D">
      <w:pPr>
        <w:pStyle w:val="IEEEStdsLevel2Header"/>
      </w:pPr>
      <w:bookmarkStart w:id="624" w:name="_Toc425923771"/>
      <w:r>
        <w:t>Exceptions</w:t>
      </w:r>
      <w:bookmarkEnd w:id="624"/>
    </w:p>
    <w:p w14:paraId="37F67F99" w14:textId="3AA6D737" w:rsidR="00142F4A" w:rsidRDefault="00301788" w:rsidP="00301788">
      <w:pPr>
        <w:pStyle w:val="IEEEStdsLevel3Header"/>
      </w:pPr>
      <w:bookmarkStart w:id="625" w:name="_Toc425923772"/>
      <w:r>
        <w:t>Clogged Extruder</w:t>
      </w:r>
      <w:bookmarkEnd w:id="625"/>
    </w:p>
    <w:p w14:paraId="11B272ED" w14:textId="15A4D174" w:rsidR="00452BBB" w:rsidRPr="00452BBB" w:rsidRDefault="00452BBB" w:rsidP="00452BBB">
      <w:pPr>
        <w:pStyle w:val="IEEEStdsParagraph"/>
      </w:pPr>
      <w:r>
        <w:t>While printing a 3D object, the extruder becomes clogged. The printer stops printing and sets the corresponding state reason to allow Jane's Client device to discover the issue and display an appropriate alert.</w:t>
      </w:r>
    </w:p>
    <w:p w14:paraId="6D679AB4" w14:textId="3DD34909" w:rsidR="00301788" w:rsidRDefault="00301788" w:rsidP="00301788">
      <w:pPr>
        <w:pStyle w:val="IEEEStdsLevel3Header"/>
      </w:pPr>
      <w:bookmarkStart w:id="626" w:name="_Toc425923773"/>
      <w:r>
        <w:t>Extruder Temperature Out of Range</w:t>
      </w:r>
      <w:bookmarkEnd w:id="626"/>
    </w:p>
    <w:p w14:paraId="3C20E825" w14:textId="7DBA3DA6" w:rsidR="00452BBB" w:rsidRDefault="00452BBB" w:rsidP="00452BBB">
      <w:pPr>
        <w:pStyle w:val="IEEEStdsParagraph"/>
        <w:rPr>
          <w:ins w:id="627" w:author="Michael Sweet" w:date="2015-04-05T17:30:00Z"/>
        </w:rPr>
      </w:pPr>
      <w:r>
        <w:t>While printing a 3D object, the extruder temperature goes out of range for the material being printed. The printer pauses printing until the temperature stabilize</w:t>
      </w:r>
      <w:r w:rsidR="00974878">
        <w:t>s</w:t>
      </w:r>
      <w:r>
        <w:t xml:space="preserve"> and sets the corresponding state reason to allow Jane's Client device to discover the issue and display an appropriate alert.</w:t>
      </w:r>
    </w:p>
    <w:p w14:paraId="530E738E" w14:textId="25DC4C58" w:rsidR="008570C7" w:rsidRDefault="008570C7" w:rsidP="008570C7">
      <w:pPr>
        <w:pStyle w:val="IEEEStdsLevel3Header"/>
        <w:rPr>
          <w:ins w:id="628" w:author="Michael Sweet" w:date="2015-04-05T17:30:00Z"/>
        </w:rPr>
      </w:pPr>
      <w:bookmarkStart w:id="629" w:name="_Toc425923774"/>
      <w:ins w:id="630" w:author="Michael Sweet" w:date="2015-04-05T17:30:00Z">
        <w:r>
          <w:t>Extruder Head Movement Issues</w:t>
        </w:r>
        <w:bookmarkEnd w:id="629"/>
      </w:ins>
    </w:p>
    <w:p w14:paraId="6A8C5D18" w14:textId="46E4AB49" w:rsidR="008570C7" w:rsidRPr="00452BBB" w:rsidRDefault="008570C7" w:rsidP="00452BBB">
      <w:pPr>
        <w:pStyle w:val="IEEEStdsParagraph"/>
      </w:pPr>
      <w:ins w:id="631" w:author="Michael Sweet" w:date="2015-04-05T17:31:00Z">
        <w:r>
          <w:t xml:space="preserve">While printing a 3D object, the extruder head movement becomes irregular. </w:t>
        </w:r>
      </w:ins>
      <w:ins w:id="632" w:author="Michael Sweet" w:date="2015-04-05T17:33:00Z">
        <w:r>
          <w:t>The Printer stops printing and sets the corresponding state reason to allow Jane's Client device to discover the issue and display an appropriate alert.</w:t>
        </w:r>
      </w:ins>
    </w:p>
    <w:p w14:paraId="5613FA7E" w14:textId="20649728" w:rsidR="00301788" w:rsidRDefault="00301788" w:rsidP="00301788">
      <w:pPr>
        <w:pStyle w:val="IEEEStdsLevel3Header"/>
      </w:pPr>
      <w:bookmarkStart w:id="633" w:name="_Toc425923775"/>
      <w:r>
        <w:t>Filament Feed Jam</w:t>
      </w:r>
      <w:bookmarkEnd w:id="633"/>
    </w:p>
    <w:p w14:paraId="7D168034" w14:textId="3CC7E95C" w:rsidR="00452BBB" w:rsidRDefault="00452BBB" w:rsidP="00452BBB">
      <w:pPr>
        <w:pStyle w:val="IEEEStdsParagraph"/>
        <w:rPr>
          <w:ins w:id="634" w:author="Michael Sweet" w:date="2015-04-05T17:24:00Z"/>
        </w:rPr>
      </w:pPr>
      <w:r>
        <w:t>While printing a 3D object, the filament jams</w:t>
      </w:r>
      <w:r w:rsidR="00974878">
        <w:t xml:space="preserve"> and cannot be fed into the extruder</w:t>
      </w:r>
      <w:r>
        <w:t>. The printer stops printing and sets the corresponding state reason to allow Jane's Client device to discover the issue and display an appropriate alert.</w:t>
      </w:r>
    </w:p>
    <w:p w14:paraId="535A2B12" w14:textId="3DBA2072" w:rsidR="00CC40FC" w:rsidRDefault="00CC40FC" w:rsidP="00CC40FC">
      <w:pPr>
        <w:pStyle w:val="IEEEStdsLevel3Header"/>
        <w:rPr>
          <w:ins w:id="635" w:author="Michael Sweet" w:date="2015-04-05T17:24:00Z"/>
        </w:rPr>
      </w:pPr>
      <w:bookmarkStart w:id="636" w:name="_Toc425923776"/>
      <w:ins w:id="637" w:author="Michael Sweet" w:date="2015-04-05T17:24:00Z">
        <w:r>
          <w:t>Filament Feed Skip</w:t>
        </w:r>
        <w:bookmarkEnd w:id="636"/>
      </w:ins>
    </w:p>
    <w:p w14:paraId="7D263487" w14:textId="7BAE05E2" w:rsidR="00CC40FC" w:rsidRPr="00452BBB" w:rsidRDefault="00CC40FC" w:rsidP="00452BBB">
      <w:pPr>
        <w:pStyle w:val="IEEEStdsParagraph"/>
      </w:pPr>
      <w:ins w:id="638" w:author="Michael Sweet" w:date="2015-04-05T17:24:00Z">
        <w:r>
          <w:t xml:space="preserve">While printing a 3D object, the filament extrusion rate is insufficient to maintain proper printing. </w:t>
        </w:r>
      </w:ins>
      <w:ins w:id="639" w:author="Michael Sweet" w:date="2015-04-05T17:25:00Z">
        <w:r>
          <w:t>The printer stops printing and sets the corresponding state reason to allow Jane's Client device to discover the issue and display an appropriate alert.</w:t>
        </w:r>
      </w:ins>
    </w:p>
    <w:p w14:paraId="6F40B4CA" w14:textId="0E64E8DD" w:rsidR="00301788" w:rsidRDefault="00FD75FC" w:rsidP="00301788">
      <w:pPr>
        <w:pStyle w:val="IEEEStdsLevel3Header"/>
      </w:pPr>
      <w:bookmarkStart w:id="640" w:name="_Toc425923777"/>
      <w:r>
        <w:t>Material</w:t>
      </w:r>
      <w:r w:rsidR="00301788">
        <w:t xml:space="preserve"> </w:t>
      </w:r>
      <w:r>
        <w:t>Empty</w:t>
      </w:r>
      <w:bookmarkEnd w:id="640"/>
    </w:p>
    <w:p w14:paraId="668E857C" w14:textId="1241D262" w:rsidR="00974878" w:rsidRDefault="00974878" w:rsidP="00974878">
      <w:pPr>
        <w:pStyle w:val="IEEEStdsParagraph"/>
        <w:rPr>
          <w:ins w:id="641" w:author="Michael Sweet" w:date="2015-04-05T17:25:00Z"/>
        </w:rPr>
      </w:pPr>
      <w:r>
        <w:t>While printing a 3D object, the printer runs out of the printing material. The printer pauses printing until more material is loaded and sets the corresponding state reason to allow Jane's Client device to discover the issue and display an appropriate alert.</w:t>
      </w:r>
    </w:p>
    <w:p w14:paraId="6B998AF5" w14:textId="03AA533B" w:rsidR="000D68E8" w:rsidRDefault="000D68E8" w:rsidP="000F6550">
      <w:pPr>
        <w:pStyle w:val="IEEEStdsLevel3Header"/>
        <w:rPr>
          <w:ins w:id="642" w:author="Michael Sweet" w:date="2015-04-05T17:25:00Z"/>
        </w:rPr>
      </w:pPr>
      <w:bookmarkStart w:id="643" w:name="_Toc425923778"/>
      <w:ins w:id="644" w:author="Michael Sweet" w:date="2015-04-05T17:25:00Z">
        <w:r>
          <w:lastRenderedPageBreak/>
          <w:t>Material Adhesion Issues</w:t>
        </w:r>
        <w:bookmarkEnd w:id="643"/>
      </w:ins>
    </w:p>
    <w:p w14:paraId="4F622821" w14:textId="057C10D3" w:rsidR="000D68E8" w:rsidRPr="00974878" w:rsidRDefault="000D68E8" w:rsidP="00974878">
      <w:pPr>
        <w:pStyle w:val="IEEEStdsParagraph"/>
      </w:pPr>
      <w:ins w:id="645" w:author="Michael Sweet" w:date="2015-04-05T17:26:00Z">
        <w:r>
          <w:t>While printing a 3D object, the printed object releases from the build platform or the current layer is not adhering to the previous one.</w:t>
        </w:r>
      </w:ins>
      <w:ins w:id="646" w:author="Michael Sweet" w:date="2015-04-05T17:27:00Z">
        <w:r>
          <w:t xml:space="preserve"> The printer stops printing and sets the corresponding state reason to allow Jane's Client device to discover the issue and display an appropriate alert.</w:t>
        </w:r>
      </w:ins>
    </w:p>
    <w:p w14:paraId="5B5B3F29" w14:textId="77777777" w:rsidR="00301788" w:rsidRDefault="00301788" w:rsidP="00301788">
      <w:pPr>
        <w:pStyle w:val="IEEEStdsLevel3Header"/>
      </w:pPr>
      <w:bookmarkStart w:id="647" w:name="_Toc425923779"/>
      <w:r>
        <w:t>Print Bed Temperature Out of Range</w:t>
      </w:r>
      <w:bookmarkEnd w:id="647"/>
    </w:p>
    <w:p w14:paraId="15DCA230" w14:textId="3DFAE972" w:rsidR="00301788" w:rsidRDefault="00974878" w:rsidP="00142F4A">
      <w:pPr>
        <w:pStyle w:val="IEEEStdsParagraph"/>
        <w:rPr>
          <w:ins w:id="648" w:author="Michael Sweet" w:date="2015-04-05T17:28:00Z"/>
        </w:rPr>
      </w:pPr>
      <w:r>
        <w:t>While printing a 3D object, the print bed temperature goes out of the requested range. The printer pauses printing until the temperature stabilizes and sets the corresponding state reason to allow Jane's Client device to discover the issue and display an appropriate alert.</w:t>
      </w:r>
    </w:p>
    <w:p w14:paraId="1FA8A3FE" w14:textId="2C0A8D81" w:rsidR="00A24F4B" w:rsidRDefault="00A24F4B" w:rsidP="000F6550">
      <w:pPr>
        <w:pStyle w:val="IEEEStdsLevel3Header"/>
        <w:rPr>
          <w:ins w:id="649" w:author="Michael Sweet" w:date="2015-04-05T17:28:00Z"/>
        </w:rPr>
      </w:pPr>
      <w:bookmarkStart w:id="650" w:name="_Toc425923780"/>
      <w:ins w:id="651" w:author="Michael Sweet" w:date="2015-04-05T17:28:00Z">
        <w:r>
          <w:t>Print Bed Not Clear</w:t>
        </w:r>
        <w:bookmarkEnd w:id="650"/>
      </w:ins>
    </w:p>
    <w:p w14:paraId="5E097641" w14:textId="3E5B82B8" w:rsidR="00A24F4B" w:rsidRPr="00142F4A" w:rsidRDefault="00A24F4B" w:rsidP="00142F4A">
      <w:pPr>
        <w:pStyle w:val="IEEEStdsParagraph"/>
      </w:pPr>
      <w:ins w:id="652" w:author="Michael Sweet" w:date="2015-04-05T17:28:00Z">
        <w:r>
          <w:t xml:space="preserve">When starting to print a 3D object, the Printer detects that the build platform is not empty/clear. </w:t>
        </w:r>
      </w:ins>
      <w:ins w:id="653" w:author="Michael Sweet" w:date="2015-04-05T17:29:00Z">
        <w:r w:rsidR="00375162">
          <w:t>The Printer stops printing and sets the corresponding state reason to allow Jane's Client device to discover the issue and display an appropriate alert. The Printer starts printing once the build platform is cleared.</w:t>
        </w:r>
      </w:ins>
    </w:p>
    <w:p w14:paraId="58A2FE3A" w14:textId="1BA68DB8" w:rsidR="008A28C1" w:rsidRDefault="008A28C1" w:rsidP="00FD0C1D">
      <w:pPr>
        <w:pStyle w:val="IEEEStdsLevel2Header"/>
      </w:pPr>
      <w:bookmarkStart w:id="654" w:name="_Toc425923781"/>
      <w:r>
        <w:t>Out of Scope</w:t>
      </w:r>
      <w:bookmarkEnd w:id="654"/>
    </w:p>
    <w:p w14:paraId="7FFFE80F" w14:textId="1C965479" w:rsidR="008A28C1" w:rsidRDefault="001A5406" w:rsidP="008A28C1">
      <w:pPr>
        <w:pStyle w:val="IEEEStdsParagraph"/>
      </w:pPr>
      <w:r>
        <w:t xml:space="preserve">The following are considered out of scope for this </w:t>
      </w:r>
      <w:r w:rsidR="006745F7">
        <w:t>document</w:t>
      </w:r>
      <w:r>
        <w:t>:</w:t>
      </w:r>
    </w:p>
    <w:p w14:paraId="1776845C" w14:textId="5806D2E6" w:rsidR="001A5406" w:rsidRDefault="001A5406" w:rsidP="00CD3722">
      <w:pPr>
        <w:pStyle w:val="NumberedList"/>
        <w:numPr>
          <w:ilvl w:val="0"/>
          <w:numId w:val="34"/>
        </w:numPr>
      </w:pPr>
      <w:r>
        <w:t xml:space="preserve">Definition of </w:t>
      </w:r>
      <w:r w:rsidR="00FD75FC">
        <w:t>new file formats</w:t>
      </w:r>
      <w:r w:rsidR="00452BBB">
        <w:t>; and</w:t>
      </w:r>
    </w:p>
    <w:p w14:paraId="488D06AD" w14:textId="7258F79B" w:rsidR="001A5406" w:rsidRPr="008A28C1" w:rsidRDefault="00FD75FC">
      <w:pPr>
        <w:pStyle w:val="NumberedList"/>
      </w:pPr>
      <w:r>
        <w:t xml:space="preserve">Support for Subtractive Manufacturing </w:t>
      </w:r>
      <w:r w:rsidR="00452BBB">
        <w:t>technologies such as CNC milling machines.</w:t>
      </w:r>
    </w:p>
    <w:p w14:paraId="6545FAD4" w14:textId="77777777" w:rsidR="00FD0C1D" w:rsidRDefault="00FD0C1D" w:rsidP="00FD0C1D">
      <w:pPr>
        <w:pStyle w:val="IEEEStdsLevel2Header"/>
      </w:pPr>
      <w:bookmarkStart w:id="655" w:name="_Toc425923782"/>
      <w:r>
        <w:t>Design Requirements</w:t>
      </w:r>
      <w:bookmarkEnd w:id="655"/>
    </w:p>
    <w:p w14:paraId="48B48B01" w14:textId="08F025D3" w:rsidR="001A5406" w:rsidRDefault="001A5406" w:rsidP="00FD0C1D">
      <w:pPr>
        <w:pStyle w:val="IEEEStdsParagraph"/>
      </w:pPr>
      <w:r>
        <w:t xml:space="preserve">The design requirements for this </w:t>
      </w:r>
      <w:r w:rsidR="006745F7">
        <w:t>document</w:t>
      </w:r>
      <w:r>
        <w:t xml:space="preserve"> are:</w:t>
      </w:r>
    </w:p>
    <w:p w14:paraId="51458618" w14:textId="7987F39C" w:rsidR="001A5406" w:rsidRDefault="00974878" w:rsidP="00CD3722">
      <w:pPr>
        <w:pStyle w:val="NumberedList"/>
        <w:numPr>
          <w:ilvl w:val="0"/>
          <w:numId w:val="30"/>
        </w:numPr>
      </w:pPr>
      <w:r>
        <w:t>Define attributes and values to describe supported and loaded (ready) materials used for FDM; and</w:t>
      </w:r>
    </w:p>
    <w:p w14:paraId="733633A9" w14:textId="38950E33" w:rsidR="00FD0C1D" w:rsidRDefault="00974878">
      <w:pPr>
        <w:pStyle w:val="NumberedList"/>
      </w:pPr>
      <w:r>
        <w:t>Define attributes and values to describe FDM printer capabilities and state</w:t>
      </w:r>
    </w:p>
    <w:p w14:paraId="2F322A59" w14:textId="1323F60D" w:rsidR="001A5406" w:rsidRDefault="001A5406" w:rsidP="001A5406">
      <w:pPr>
        <w:pStyle w:val="IEEEStdsParagraph"/>
      </w:pPr>
      <w:r>
        <w:t xml:space="preserve">The design recommendations for this </w:t>
      </w:r>
      <w:r w:rsidR="006745F7">
        <w:t>document</w:t>
      </w:r>
      <w:r>
        <w:t xml:space="preserve"> are:</w:t>
      </w:r>
    </w:p>
    <w:p w14:paraId="328F59F9" w14:textId="30E3D876" w:rsidR="001A5406" w:rsidRDefault="00974878" w:rsidP="00CD3722">
      <w:pPr>
        <w:pStyle w:val="NumberedList"/>
        <w:numPr>
          <w:ilvl w:val="0"/>
          <w:numId w:val="32"/>
        </w:numPr>
      </w:pPr>
      <w:r>
        <w:t>Support 3D printing technologies other than FDM</w:t>
      </w:r>
    </w:p>
    <w:p w14:paraId="54FFC791" w14:textId="77777777" w:rsidR="00974878" w:rsidRDefault="00974878">
      <w:pPr>
        <w:rPr>
          <w:rFonts w:eastAsia="MS Mincho"/>
          <w:b/>
          <w:sz w:val="32"/>
          <w:szCs w:val="20"/>
        </w:rPr>
      </w:pPr>
      <w:bookmarkStart w:id="656" w:name="_Toc263650583"/>
      <w:r>
        <w:rPr>
          <w:rFonts w:eastAsia="MS Mincho"/>
        </w:rPr>
        <w:br w:type="page"/>
      </w:r>
    </w:p>
    <w:p w14:paraId="407B68EE" w14:textId="340C3FFE" w:rsidR="00F75E30" w:rsidRDefault="003E615D" w:rsidP="00F75E30">
      <w:pPr>
        <w:pStyle w:val="IEEEStdsLevel1Header"/>
        <w:rPr>
          <w:rFonts w:eastAsia="MS Mincho"/>
        </w:rPr>
      </w:pPr>
      <w:bookmarkStart w:id="657" w:name="_Toc425923783"/>
      <w:r>
        <w:rPr>
          <w:rFonts w:eastAsia="MS Mincho"/>
        </w:rPr>
        <w:lastRenderedPageBreak/>
        <w:t>Technical Solutions/Approaches</w:t>
      </w:r>
      <w:bookmarkEnd w:id="657"/>
    </w:p>
    <w:p w14:paraId="66CAD325" w14:textId="64EF55E5" w:rsidR="007D4C18" w:rsidRDefault="00974878" w:rsidP="00974878">
      <w:pPr>
        <w:pStyle w:val="IEEEStdsParagraph"/>
        <w:rPr>
          <w:rFonts w:eastAsia="MS Mincho"/>
        </w:rPr>
      </w:pPr>
      <w:r>
        <w:rPr>
          <w:rFonts w:eastAsia="MS Mincho"/>
        </w:rPr>
        <w:t xml:space="preserve">Current 3D printers offer limited connectivity and </w:t>
      </w:r>
      <w:r w:rsidR="00213755">
        <w:rPr>
          <w:rFonts w:eastAsia="MS Mincho"/>
        </w:rPr>
        <w:t xml:space="preserve">status monitoring capabilities. </w:t>
      </w:r>
      <w:r w:rsidR="007D4C18">
        <w:rPr>
          <w:rFonts w:eastAsia="MS Mincho"/>
        </w:rPr>
        <w:t xml:space="preserve">Many printers simply </w:t>
      </w:r>
      <w:ins w:id="658" w:author="Michael Sweet" w:date="2015-07-28T17:19:00Z">
        <w:r w:rsidR="00527C55">
          <w:rPr>
            <w:rFonts w:eastAsia="MS Mincho"/>
          </w:rPr>
          <w:t>read printer-ready</w:t>
        </w:r>
      </w:ins>
      <w:del w:id="659" w:author="Michael Sweet" w:date="2015-07-28T17:19:00Z">
        <w:r w:rsidR="007D4C18" w:rsidDel="00527C55">
          <w:rPr>
            <w:rFonts w:eastAsia="MS Mincho"/>
          </w:rPr>
          <w:delText>print</w:delText>
        </w:r>
      </w:del>
      <w:r w:rsidR="007D4C18">
        <w:rPr>
          <w:rFonts w:eastAsia="MS Mincho"/>
        </w:rPr>
        <w:t xml:space="preserve"> </w:t>
      </w:r>
      <w:del w:id="660" w:author="Michael Sweet" w:date="2015-07-28T17:19:00Z">
        <w:r w:rsidR="007D4C18" w:rsidDel="00527C55">
          <w:rPr>
            <w:rFonts w:eastAsia="MS Mincho"/>
          </w:rPr>
          <w:delText xml:space="preserve">G-code </w:delText>
        </w:r>
      </w:del>
      <w:r w:rsidR="007D4C18">
        <w:rPr>
          <w:rFonts w:eastAsia="MS Mincho"/>
        </w:rPr>
        <w:t>files from SD memory cards, with all interaction and status monitoring happening at the printer's console.</w:t>
      </w:r>
    </w:p>
    <w:p w14:paraId="25386B05" w14:textId="4CBF0FB4" w:rsidR="00974878" w:rsidRDefault="00213755" w:rsidP="00974878">
      <w:pPr>
        <w:pStyle w:val="IEEEStdsParagraph"/>
        <w:rPr>
          <w:rFonts w:eastAsia="MS Mincho"/>
        </w:rPr>
      </w:pPr>
      <w:r>
        <w:rPr>
          <w:rFonts w:eastAsia="MS Mincho"/>
        </w:rPr>
        <w:t xml:space="preserve">Makerbot Industries uses a proprietary protocol </w:t>
      </w:r>
      <w:del w:id="661" w:author="Michael Sweet" w:date="2015-07-28T17:20:00Z">
        <w:r w:rsidDel="00527C55">
          <w:rPr>
            <w:rFonts w:eastAsia="MS Mincho"/>
          </w:rPr>
          <w:delText xml:space="preserve">[S3G] </w:delText>
        </w:r>
      </w:del>
      <w:r>
        <w:rPr>
          <w:rFonts w:eastAsia="MS Mincho"/>
        </w:rPr>
        <w:t>and file format that generalizes some aspects of the interface between a host device and 3D printer</w:t>
      </w:r>
      <w:del w:id="662" w:author="Michael Sweet" w:date="2015-04-05T17:16:00Z">
        <w:r w:rsidDel="00584AA1">
          <w:rPr>
            <w:rFonts w:eastAsia="MS Mincho"/>
          </w:rPr>
          <w:delText>,</w:delText>
        </w:r>
        <w:r w:rsidR="007D4C18" w:rsidDel="00584AA1">
          <w:rPr>
            <w:rFonts w:eastAsia="MS Mincho"/>
          </w:rPr>
          <w:delText xml:space="preserve"> and this interface does offer an improved printing experience from the host device</w:delText>
        </w:r>
      </w:del>
      <w:r w:rsidR="007D4C18">
        <w:rPr>
          <w:rFonts w:eastAsia="MS Mincho"/>
        </w:rPr>
        <w:t>. H</w:t>
      </w:r>
      <w:r>
        <w:rPr>
          <w:rFonts w:eastAsia="MS Mincho"/>
        </w:rPr>
        <w:t>owever</w:t>
      </w:r>
      <w:r w:rsidR="007D4C18">
        <w:rPr>
          <w:rFonts w:eastAsia="MS Mincho"/>
        </w:rPr>
        <w:t>,</w:t>
      </w:r>
      <w:r>
        <w:rPr>
          <w:rFonts w:eastAsia="MS Mincho"/>
        </w:rPr>
        <w:t xml:space="preserve"> this solution is highly specific to FDM printing and does not offer any spooling or security functionality.</w:t>
      </w:r>
    </w:p>
    <w:p w14:paraId="0B9C0535" w14:textId="66044471" w:rsidR="00213755" w:rsidRDefault="007D4C18" w:rsidP="00974878">
      <w:pPr>
        <w:pStyle w:val="IEEEStdsParagraph"/>
        <w:rPr>
          <w:rFonts w:eastAsia="MS Mincho"/>
        </w:rPr>
      </w:pPr>
      <w:r>
        <w:rPr>
          <w:rFonts w:eastAsia="MS Mincho"/>
        </w:rPr>
        <w:t xml:space="preserve">Various other proprietary protocols and interfaces are also in use, typically based on the USB serial protocol class for direct connection </w:t>
      </w:r>
      <w:r w:rsidR="006D6431">
        <w:rPr>
          <w:rFonts w:eastAsia="MS Mincho"/>
        </w:rPr>
        <w:t>to a host device. And there are a number of Cloud-based solutions emerging that utilize a proxy device that communicates with the Cloud and 3D printer.</w:t>
      </w:r>
    </w:p>
    <w:p w14:paraId="40E9D7B0" w14:textId="0BF915D3" w:rsidR="006D6431" w:rsidRDefault="00687B1F" w:rsidP="00974878">
      <w:pPr>
        <w:pStyle w:val="IEEEStdsParagraph"/>
        <w:rPr>
          <w:rFonts w:eastAsia="MS Mincho"/>
        </w:rPr>
      </w:pPr>
      <w:r>
        <w:rPr>
          <w:rFonts w:eastAsia="MS Mincho"/>
        </w:rPr>
        <w:t>Given that the 3D printing industry and technologies are still undergoing a great deal of change and development, certain aspects of 3D printing may be difficult or infeasible to standarize</w:t>
      </w:r>
      <w:del w:id="663" w:author="Michael Sweet" w:date="2015-01-26T07:54:00Z">
        <w:r w:rsidDel="00296E1E">
          <w:rPr>
            <w:rFonts w:eastAsia="MS Mincho"/>
          </w:rPr>
          <w:delText>d</w:delText>
        </w:r>
      </w:del>
      <w:r>
        <w:rPr>
          <w:rFonts w:eastAsia="MS Mincho"/>
        </w:rPr>
        <w:t>. However, a stable, reliable, and secure interface between host device (IPP Client) and 3D printer (IPP Printer) can be defined today in a way that allows for future changes to be incorporated without difficulty.</w:t>
      </w:r>
    </w:p>
    <w:p w14:paraId="1A5E0594" w14:textId="5FD5271A" w:rsidR="00687B1F" w:rsidRDefault="00687B1F" w:rsidP="00687B1F">
      <w:pPr>
        <w:pStyle w:val="IEEEStdsLevel2Header"/>
        <w:rPr>
          <w:rFonts w:eastAsia="MS Mincho"/>
        </w:rPr>
      </w:pPr>
      <w:bookmarkStart w:id="664" w:name="_Toc425923784"/>
      <w:r>
        <w:rPr>
          <w:rFonts w:eastAsia="MS Mincho"/>
        </w:rPr>
        <w:t>High-Level Model</w:t>
      </w:r>
      <w:bookmarkEnd w:id="664"/>
    </w:p>
    <w:p w14:paraId="11B820F6" w14:textId="319D8B9E" w:rsidR="00687B1F" w:rsidRDefault="00687B1F" w:rsidP="00974878">
      <w:pPr>
        <w:pStyle w:val="IEEEStdsParagraph"/>
        <w:rPr>
          <w:rFonts w:eastAsia="MS Mincho"/>
        </w:rPr>
      </w:pPr>
      <w:r>
        <w:rPr>
          <w:rFonts w:eastAsia="MS Mincho"/>
        </w:rPr>
        <w:t>IPP [RFC2911] and the IETF Printer MIB [RFC3805] already define a comprehensive model for the operation and data elements of a typical 2D printer.</w:t>
      </w:r>
      <w:r w:rsidR="007058E7">
        <w:rPr>
          <w:rFonts w:eastAsia="MS Mincho"/>
        </w:rPr>
        <w:t xml:space="preserve"> The IPP Job processing model matches how 3D printers process Jobs and Documents. However, </w:t>
      </w:r>
      <w:r w:rsidR="00422F85">
        <w:rPr>
          <w:rFonts w:eastAsia="MS Mincho"/>
        </w:rPr>
        <w:t>more</w:t>
      </w:r>
      <w:r w:rsidR="007058E7">
        <w:rPr>
          <w:rFonts w:eastAsia="MS Mincho"/>
        </w:rPr>
        <w:t xml:space="preserve"> </w:t>
      </w:r>
      <w:r w:rsidR="00422F85">
        <w:rPr>
          <w:rFonts w:eastAsia="MS Mincho"/>
        </w:rPr>
        <w:t xml:space="preserve">types of </w:t>
      </w:r>
      <w:r w:rsidR="007058E7">
        <w:rPr>
          <w:rFonts w:eastAsia="MS Mincho"/>
        </w:rPr>
        <w:t xml:space="preserve">subunits </w:t>
      </w:r>
      <w:r w:rsidR="00422F85">
        <w:rPr>
          <w:rFonts w:eastAsia="MS Mincho"/>
        </w:rPr>
        <w:t xml:space="preserve">are used in </w:t>
      </w:r>
      <w:r w:rsidR="007058E7">
        <w:rPr>
          <w:rFonts w:eastAsia="MS Mincho"/>
        </w:rPr>
        <w:t>a 3D printer</w:t>
      </w:r>
      <w:r w:rsidR="000006AE">
        <w:rPr>
          <w:rFonts w:eastAsia="MS Mincho"/>
        </w:rPr>
        <w:t xml:space="preserve">, requiring additions to the model and state values. </w:t>
      </w:r>
      <w:r w:rsidR="000006AE">
        <w:rPr>
          <w:rFonts w:eastAsia="MS Mincho"/>
        </w:rPr>
        <w:fldChar w:fldCharType="begin"/>
      </w:r>
      <w:r w:rsidR="000006AE">
        <w:rPr>
          <w:rFonts w:eastAsia="MS Mincho"/>
        </w:rPr>
        <w:instrText xml:space="preserve"> REF _Ref283647904 \h </w:instrText>
      </w:r>
      <w:r w:rsidR="000006AE">
        <w:rPr>
          <w:rFonts w:eastAsia="MS Mincho"/>
        </w:rPr>
      </w:r>
      <w:r w:rsidR="000006AE">
        <w:rPr>
          <w:rFonts w:eastAsia="MS Mincho"/>
        </w:rPr>
        <w:fldChar w:fldCharType="separate"/>
      </w:r>
      <w:r w:rsidR="00C52212">
        <w:t xml:space="preserve">Table </w:t>
      </w:r>
      <w:r w:rsidR="00C52212">
        <w:rPr>
          <w:noProof/>
        </w:rPr>
        <w:t>1</w:t>
      </w:r>
      <w:r w:rsidR="000006AE">
        <w:rPr>
          <w:rFonts w:eastAsia="MS Mincho"/>
        </w:rPr>
        <w:fldChar w:fldCharType="end"/>
      </w:r>
      <w:r w:rsidR="000006AE">
        <w:rPr>
          <w:rFonts w:eastAsia="MS Mincho"/>
        </w:rPr>
        <w:t xml:space="preserve"> lists the subunits </w:t>
      </w:r>
      <w:r w:rsidR="00422F85">
        <w:rPr>
          <w:rFonts w:eastAsia="MS Mincho"/>
        </w:rPr>
        <w:t>of</w:t>
      </w:r>
      <w:r w:rsidR="000006AE">
        <w:rPr>
          <w:rFonts w:eastAsia="MS Mincho"/>
        </w:rPr>
        <w:t xml:space="preserve"> 3D printers </w:t>
      </w:r>
      <w:r w:rsidR="00422F85">
        <w:rPr>
          <w:rFonts w:eastAsia="MS Mincho"/>
        </w:rPr>
        <w:t>for</w:t>
      </w:r>
      <w:r w:rsidR="000006AE">
        <w:rPr>
          <w:rFonts w:eastAsia="MS Mincho"/>
        </w:rPr>
        <w:t xml:space="preserve"> different technologies.</w:t>
      </w:r>
    </w:p>
    <w:p w14:paraId="3776EF45" w14:textId="1F1A1F5E" w:rsidR="0067580D" w:rsidRDefault="00DA4663" w:rsidP="00DA4663">
      <w:pPr>
        <w:pStyle w:val="Caption"/>
        <w:rPr>
          <w:rFonts w:eastAsia="MS Mincho"/>
        </w:rPr>
      </w:pPr>
      <w:bookmarkStart w:id="665" w:name="_Ref283647904"/>
      <w:bookmarkStart w:id="666" w:name="_Toc425923885"/>
      <w:r>
        <w:t xml:space="preserve">Table </w:t>
      </w:r>
      <w:fldSimple w:instr=" SEQ Table \* ARABIC ">
        <w:r w:rsidR="00C52212">
          <w:rPr>
            <w:noProof/>
          </w:rPr>
          <w:t>1</w:t>
        </w:r>
      </w:fldSimple>
      <w:bookmarkEnd w:id="665"/>
      <w:r>
        <w:t xml:space="preserve"> - </w:t>
      </w:r>
      <w:r w:rsidR="00687B1F">
        <w:t>3D</w:t>
      </w:r>
      <w:r>
        <w:t xml:space="preserve"> Printer Subunits</w:t>
      </w:r>
      <w:bookmarkEnd w:id="666"/>
    </w:p>
    <w:tbl>
      <w:tblPr>
        <w:tblStyle w:val="MediumList1-Accent1"/>
        <w:tblW w:w="0" w:type="auto"/>
        <w:tblInd w:w="1098" w:type="dxa"/>
        <w:tblLook w:val="0420" w:firstRow="1" w:lastRow="0" w:firstColumn="0" w:lastColumn="0" w:noHBand="0" w:noVBand="1"/>
      </w:tblPr>
      <w:tblGrid>
        <w:gridCol w:w="2930"/>
        <w:gridCol w:w="4810"/>
      </w:tblGrid>
      <w:tr w:rsidR="00422F85" w14:paraId="27AFC858" w14:textId="77777777" w:rsidTr="00422F85">
        <w:trPr>
          <w:cnfStyle w:val="100000000000" w:firstRow="1" w:lastRow="0" w:firstColumn="0" w:lastColumn="0" w:oddVBand="0" w:evenVBand="0" w:oddHBand="0" w:evenHBand="0" w:firstRowFirstColumn="0" w:firstRowLastColumn="0" w:lastRowFirstColumn="0" w:lastRowLastColumn="0"/>
          <w:tblHeader/>
        </w:trPr>
        <w:tc>
          <w:tcPr>
            <w:tcW w:w="2930" w:type="dxa"/>
          </w:tcPr>
          <w:p w14:paraId="365A7E94" w14:textId="77777777" w:rsidR="00422F85" w:rsidRPr="00DA4663" w:rsidRDefault="00422F85" w:rsidP="00DA4663">
            <w:pPr>
              <w:rPr>
                <w:b/>
              </w:rPr>
            </w:pPr>
            <w:r>
              <w:rPr>
                <w:b/>
              </w:rPr>
              <w:t>Subunit</w:t>
            </w:r>
          </w:p>
        </w:tc>
        <w:tc>
          <w:tcPr>
            <w:tcW w:w="4810" w:type="dxa"/>
          </w:tcPr>
          <w:p w14:paraId="48B6CBA8" w14:textId="77777777" w:rsidR="00422F85" w:rsidRPr="00DA4663" w:rsidRDefault="00422F85" w:rsidP="00DA4663">
            <w:pPr>
              <w:rPr>
                <w:b/>
              </w:rPr>
            </w:pPr>
            <w:r>
              <w:rPr>
                <w:b/>
              </w:rPr>
              <w:t>Technology</w:t>
            </w:r>
          </w:p>
        </w:tc>
      </w:tr>
      <w:tr w:rsidR="00422F85" w14:paraId="66D5A7A5"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1DA5A96B" w14:textId="77777777" w:rsidR="00422F85" w:rsidRDefault="00422F85" w:rsidP="00DA4663">
            <w:pPr>
              <w:rPr>
                <w:rFonts w:eastAsia="MS Mincho"/>
              </w:rPr>
            </w:pPr>
            <w:r>
              <w:rPr>
                <w:rFonts w:eastAsia="MS Mincho"/>
              </w:rPr>
              <w:t>Build Platforms</w:t>
            </w:r>
          </w:p>
        </w:tc>
        <w:tc>
          <w:tcPr>
            <w:tcW w:w="4810" w:type="dxa"/>
          </w:tcPr>
          <w:p w14:paraId="7761325A" w14:textId="77777777" w:rsidR="00422F85" w:rsidRDefault="00422F85" w:rsidP="00DA4663">
            <w:pPr>
              <w:rPr>
                <w:rFonts w:eastAsia="MS Mincho"/>
              </w:rPr>
            </w:pPr>
            <w:r>
              <w:rPr>
                <w:rFonts w:eastAsia="MS Mincho"/>
              </w:rPr>
              <w:t>All</w:t>
            </w:r>
          </w:p>
        </w:tc>
      </w:tr>
      <w:tr w:rsidR="00422F85" w14:paraId="2990BA03" w14:textId="77777777" w:rsidTr="00422F85">
        <w:tc>
          <w:tcPr>
            <w:tcW w:w="2930" w:type="dxa"/>
          </w:tcPr>
          <w:p w14:paraId="2D8D5602" w14:textId="77777777" w:rsidR="00422F85" w:rsidRDefault="00422F85" w:rsidP="00DA4663">
            <w:pPr>
              <w:rPr>
                <w:rFonts w:eastAsia="MS Mincho"/>
              </w:rPr>
            </w:pPr>
            <w:r>
              <w:rPr>
                <w:rFonts w:eastAsia="MS Mincho"/>
              </w:rPr>
              <w:t>Cameras</w:t>
            </w:r>
          </w:p>
        </w:tc>
        <w:tc>
          <w:tcPr>
            <w:tcW w:w="4810" w:type="dxa"/>
          </w:tcPr>
          <w:p w14:paraId="2229683D" w14:textId="77777777" w:rsidR="00422F85" w:rsidRDefault="00422F85" w:rsidP="00DA4663">
            <w:pPr>
              <w:rPr>
                <w:rFonts w:eastAsia="MS Mincho"/>
              </w:rPr>
            </w:pPr>
            <w:r>
              <w:rPr>
                <w:rFonts w:eastAsia="MS Mincho"/>
              </w:rPr>
              <w:t>All</w:t>
            </w:r>
          </w:p>
        </w:tc>
      </w:tr>
      <w:tr w:rsidR="00422F85" w14:paraId="62FEF928"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303CD45E" w14:textId="77777777" w:rsidR="00422F85" w:rsidRDefault="00422F85" w:rsidP="00DA4663">
            <w:pPr>
              <w:rPr>
                <w:rFonts w:eastAsia="MS Mincho"/>
              </w:rPr>
            </w:pPr>
            <w:r>
              <w:rPr>
                <w:rFonts w:eastAsia="MS Mincho"/>
              </w:rPr>
              <w:t>Cutters</w:t>
            </w:r>
          </w:p>
        </w:tc>
        <w:tc>
          <w:tcPr>
            <w:tcW w:w="4810" w:type="dxa"/>
          </w:tcPr>
          <w:p w14:paraId="28ABD45F" w14:textId="77777777" w:rsidR="00422F85" w:rsidRDefault="00422F85" w:rsidP="00DA4663">
            <w:pPr>
              <w:rPr>
                <w:rFonts w:eastAsia="MS Mincho"/>
              </w:rPr>
            </w:pPr>
            <w:r>
              <w:rPr>
                <w:rFonts w:eastAsia="MS Mincho"/>
              </w:rPr>
              <w:t>SDL</w:t>
            </w:r>
          </w:p>
        </w:tc>
      </w:tr>
      <w:tr w:rsidR="00422F85" w14:paraId="4CDE4588" w14:textId="77777777" w:rsidTr="00422F85">
        <w:tc>
          <w:tcPr>
            <w:tcW w:w="2930" w:type="dxa"/>
          </w:tcPr>
          <w:p w14:paraId="6AA959A8" w14:textId="77777777" w:rsidR="00422F85" w:rsidRDefault="00422F85" w:rsidP="00DA4663">
            <w:pPr>
              <w:rPr>
                <w:rFonts w:eastAsia="MS Mincho"/>
              </w:rPr>
            </w:pPr>
            <w:r>
              <w:rPr>
                <w:rFonts w:eastAsia="MS Mincho"/>
              </w:rPr>
              <w:t>Doors</w:t>
            </w:r>
          </w:p>
        </w:tc>
        <w:tc>
          <w:tcPr>
            <w:tcW w:w="4810" w:type="dxa"/>
          </w:tcPr>
          <w:p w14:paraId="7DE171F8" w14:textId="77777777" w:rsidR="00422F85" w:rsidRDefault="00422F85" w:rsidP="00DA4663">
            <w:pPr>
              <w:rPr>
                <w:rFonts w:eastAsia="MS Mincho"/>
              </w:rPr>
            </w:pPr>
            <w:r>
              <w:rPr>
                <w:rFonts w:eastAsia="MS Mincho"/>
              </w:rPr>
              <w:t>All</w:t>
            </w:r>
          </w:p>
        </w:tc>
      </w:tr>
      <w:tr w:rsidR="00422F85" w14:paraId="7645A07F"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061E57CA" w14:textId="77777777" w:rsidR="00422F85" w:rsidRDefault="00422F85" w:rsidP="00DA4663">
            <w:pPr>
              <w:rPr>
                <w:rFonts w:eastAsia="MS Mincho"/>
              </w:rPr>
            </w:pPr>
            <w:r>
              <w:rPr>
                <w:rFonts w:eastAsia="MS Mincho"/>
              </w:rPr>
              <w:t>Fans</w:t>
            </w:r>
          </w:p>
        </w:tc>
        <w:tc>
          <w:tcPr>
            <w:tcW w:w="4810" w:type="dxa"/>
          </w:tcPr>
          <w:p w14:paraId="551A8AA4" w14:textId="77777777" w:rsidR="00422F85" w:rsidRDefault="00422F85" w:rsidP="00DA4663">
            <w:pPr>
              <w:rPr>
                <w:rFonts w:eastAsia="MS Mincho"/>
              </w:rPr>
            </w:pPr>
            <w:r>
              <w:rPr>
                <w:rFonts w:eastAsia="MS Mincho"/>
              </w:rPr>
              <w:t>FDM</w:t>
            </w:r>
          </w:p>
        </w:tc>
      </w:tr>
      <w:tr w:rsidR="00422F85" w14:paraId="26C2CEAA" w14:textId="77777777" w:rsidTr="00422F85">
        <w:tc>
          <w:tcPr>
            <w:tcW w:w="2930" w:type="dxa"/>
          </w:tcPr>
          <w:p w14:paraId="682B300E" w14:textId="77777777" w:rsidR="00422F85" w:rsidRDefault="00422F85" w:rsidP="00DA4663">
            <w:pPr>
              <w:rPr>
                <w:rFonts w:eastAsia="MS Mincho"/>
              </w:rPr>
            </w:pPr>
            <w:r>
              <w:rPr>
                <w:rFonts w:eastAsia="MS Mincho"/>
              </w:rPr>
              <w:t>Input Trays</w:t>
            </w:r>
          </w:p>
        </w:tc>
        <w:tc>
          <w:tcPr>
            <w:tcW w:w="4810" w:type="dxa"/>
          </w:tcPr>
          <w:p w14:paraId="5BDF761B" w14:textId="77777777" w:rsidR="00422F85" w:rsidRDefault="00422F85" w:rsidP="00DA4663">
            <w:pPr>
              <w:rPr>
                <w:rFonts w:eastAsia="MS Mincho"/>
              </w:rPr>
            </w:pPr>
            <w:r>
              <w:rPr>
                <w:rFonts w:eastAsia="MS Mincho"/>
              </w:rPr>
              <w:t>SDL</w:t>
            </w:r>
          </w:p>
        </w:tc>
      </w:tr>
      <w:tr w:rsidR="00422F85" w14:paraId="2F78CBA6"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1A7F15F8" w14:textId="77777777" w:rsidR="00422F85" w:rsidRDefault="00422F85" w:rsidP="00DA4663">
            <w:pPr>
              <w:rPr>
                <w:rFonts w:eastAsia="MS Mincho"/>
              </w:rPr>
            </w:pPr>
            <w:r>
              <w:rPr>
                <w:rFonts w:eastAsia="MS Mincho"/>
              </w:rPr>
              <w:t>Lamps</w:t>
            </w:r>
          </w:p>
        </w:tc>
        <w:tc>
          <w:tcPr>
            <w:tcW w:w="4810" w:type="dxa"/>
          </w:tcPr>
          <w:p w14:paraId="187A8624" w14:textId="77777777" w:rsidR="00422F85" w:rsidRDefault="00422F85" w:rsidP="00DA4663">
            <w:pPr>
              <w:rPr>
                <w:rFonts w:eastAsia="MS Mincho"/>
              </w:rPr>
            </w:pPr>
            <w:r>
              <w:rPr>
                <w:rFonts w:eastAsia="MS Mincho"/>
              </w:rPr>
              <w:t xml:space="preserve">DLP </w:t>
            </w:r>
          </w:p>
        </w:tc>
      </w:tr>
      <w:tr w:rsidR="00422F85" w14:paraId="4DF75A29" w14:textId="77777777" w:rsidTr="00422F85">
        <w:tc>
          <w:tcPr>
            <w:tcW w:w="2930" w:type="dxa"/>
          </w:tcPr>
          <w:p w14:paraId="48297E77" w14:textId="77777777" w:rsidR="00422F85" w:rsidRDefault="00422F85" w:rsidP="00DA4663">
            <w:pPr>
              <w:rPr>
                <w:rFonts w:eastAsia="MS Mincho"/>
              </w:rPr>
            </w:pPr>
            <w:r>
              <w:rPr>
                <w:rFonts w:eastAsia="MS Mincho"/>
              </w:rPr>
              <w:t>Lasers</w:t>
            </w:r>
          </w:p>
        </w:tc>
        <w:tc>
          <w:tcPr>
            <w:tcW w:w="4810" w:type="dxa"/>
          </w:tcPr>
          <w:p w14:paraId="7AE568EE" w14:textId="77777777" w:rsidR="00422F85" w:rsidRDefault="00422F85" w:rsidP="00DA4663">
            <w:pPr>
              <w:rPr>
                <w:rFonts w:eastAsia="MS Mincho"/>
              </w:rPr>
            </w:pPr>
            <w:r>
              <w:rPr>
                <w:rFonts w:eastAsia="MS Mincho"/>
              </w:rPr>
              <w:t>Laser Sintering, SL</w:t>
            </w:r>
          </w:p>
        </w:tc>
      </w:tr>
      <w:tr w:rsidR="00422F85" w14:paraId="713AD69D"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254ABFB9" w14:textId="77777777" w:rsidR="00422F85" w:rsidRDefault="00422F85" w:rsidP="00DA4663">
            <w:pPr>
              <w:rPr>
                <w:rFonts w:eastAsia="MS Mincho"/>
              </w:rPr>
            </w:pPr>
            <w:r>
              <w:rPr>
                <w:rFonts w:eastAsia="MS Mincho"/>
              </w:rPr>
              <w:t>Marker Supplies</w:t>
            </w:r>
          </w:p>
        </w:tc>
        <w:tc>
          <w:tcPr>
            <w:tcW w:w="4810" w:type="dxa"/>
          </w:tcPr>
          <w:p w14:paraId="3FA9D41B" w14:textId="7E7856C1" w:rsidR="00422F85" w:rsidRDefault="00422F85" w:rsidP="00DA4663">
            <w:pPr>
              <w:rPr>
                <w:rFonts w:eastAsia="MS Mincho"/>
              </w:rPr>
            </w:pPr>
            <w:r>
              <w:rPr>
                <w:rFonts w:eastAsia="MS Mincho"/>
              </w:rPr>
              <w:t>All</w:t>
            </w:r>
          </w:p>
        </w:tc>
      </w:tr>
      <w:tr w:rsidR="00422F85" w14:paraId="28F7E86B" w14:textId="77777777" w:rsidTr="00422F85">
        <w:tc>
          <w:tcPr>
            <w:tcW w:w="2930" w:type="dxa"/>
          </w:tcPr>
          <w:p w14:paraId="794837D2" w14:textId="77777777" w:rsidR="00422F85" w:rsidRDefault="00422F85" w:rsidP="00DA4663">
            <w:pPr>
              <w:rPr>
                <w:rFonts w:eastAsia="MS Mincho"/>
              </w:rPr>
            </w:pPr>
            <w:r>
              <w:rPr>
                <w:rFonts w:eastAsia="MS Mincho"/>
              </w:rPr>
              <w:t>Markers (or Extruders)</w:t>
            </w:r>
          </w:p>
        </w:tc>
        <w:tc>
          <w:tcPr>
            <w:tcW w:w="4810" w:type="dxa"/>
          </w:tcPr>
          <w:p w14:paraId="62927DFB" w14:textId="46880AA9" w:rsidR="00422F85" w:rsidRDefault="00B20146" w:rsidP="00DA4663">
            <w:pPr>
              <w:rPr>
                <w:rFonts w:eastAsia="MS Mincho"/>
              </w:rPr>
            </w:pPr>
            <w:r>
              <w:rPr>
                <w:rFonts w:eastAsia="MS Mincho"/>
              </w:rPr>
              <w:t xml:space="preserve">Many </w:t>
            </w:r>
          </w:p>
        </w:tc>
      </w:tr>
      <w:tr w:rsidR="00422F85" w14:paraId="19B1526E"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47F2D6ED" w14:textId="77777777" w:rsidR="00422F85" w:rsidRDefault="00422F85" w:rsidP="00DA4663">
            <w:pPr>
              <w:rPr>
                <w:rFonts w:eastAsia="MS Mincho"/>
              </w:rPr>
            </w:pPr>
            <w:r>
              <w:rPr>
                <w:rFonts w:eastAsia="MS Mincho"/>
              </w:rPr>
              <w:t>Media Path</w:t>
            </w:r>
          </w:p>
        </w:tc>
        <w:tc>
          <w:tcPr>
            <w:tcW w:w="4810" w:type="dxa"/>
          </w:tcPr>
          <w:p w14:paraId="4A2C1F15" w14:textId="77777777" w:rsidR="00422F85" w:rsidRDefault="00422F85" w:rsidP="00DA4663">
            <w:pPr>
              <w:rPr>
                <w:rFonts w:eastAsia="MS Mincho"/>
              </w:rPr>
            </w:pPr>
            <w:r>
              <w:rPr>
                <w:rFonts w:eastAsia="MS Mincho"/>
              </w:rPr>
              <w:t>SDL</w:t>
            </w:r>
          </w:p>
        </w:tc>
      </w:tr>
      <w:tr w:rsidR="00422F85" w14:paraId="79F80321" w14:textId="77777777" w:rsidTr="00422F85">
        <w:tc>
          <w:tcPr>
            <w:tcW w:w="2930" w:type="dxa"/>
          </w:tcPr>
          <w:p w14:paraId="42B40BB8" w14:textId="77777777" w:rsidR="00422F85" w:rsidRDefault="00422F85" w:rsidP="00DA4663">
            <w:pPr>
              <w:rPr>
                <w:rFonts w:eastAsia="MS Mincho"/>
              </w:rPr>
            </w:pPr>
            <w:r>
              <w:rPr>
                <w:rFonts w:eastAsia="MS Mincho"/>
              </w:rPr>
              <w:t>Motors</w:t>
            </w:r>
          </w:p>
        </w:tc>
        <w:tc>
          <w:tcPr>
            <w:tcW w:w="4810" w:type="dxa"/>
          </w:tcPr>
          <w:p w14:paraId="10326FCF" w14:textId="27E05935" w:rsidR="00422F85" w:rsidRDefault="00B20146" w:rsidP="00DA4663">
            <w:pPr>
              <w:rPr>
                <w:rFonts w:eastAsia="MS Mincho"/>
              </w:rPr>
            </w:pPr>
            <w:r>
              <w:rPr>
                <w:rFonts w:eastAsia="MS Mincho"/>
              </w:rPr>
              <w:t>All</w:t>
            </w:r>
          </w:p>
        </w:tc>
      </w:tr>
      <w:tr w:rsidR="00422F85" w14:paraId="44BFE6DD" w14:textId="77777777" w:rsidTr="00422F85">
        <w:trPr>
          <w:cnfStyle w:val="000000100000" w:firstRow="0" w:lastRow="0" w:firstColumn="0" w:lastColumn="0" w:oddVBand="0" w:evenVBand="0" w:oddHBand="1" w:evenHBand="0" w:firstRowFirstColumn="0" w:firstRowLastColumn="0" w:lastRowFirstColumn="0" w:lastRowLastColumn="0"/>
        </w:trPr>
        <w:tc>
          <w:tcPr>
            <w:tcW w:w="2930" w:type="dxa"/>
          </w:tcPr>
          <w:p w14:paraId="3A9D0C43" w14:textId="77777777" w:rsidR="00422F85" w:rsidRDefault="00422F85" w:rsidP="00DA4663">
            <w:pPr>
              <w:rPr>
                <w:rFonts w:eastAsia="MS Mincho"/>
              </w:rPr>
            </w:pPr>
            <w:r>
              <w:rPr>
                <w:rFonts w:eastAsia="MS Mincho"/>
              </w:rPr>
              <w:t>Reservoirs</w:t>
            </w:r>
          </w:p>
        </w:tc>
        <w:tc>
          <w:tcPr>
            <w:tcW w:w="4810" w:type="dxa"/>
          </w:tcPr>
          <w:p w14:paraId="35EC492C" w14:textId="77777777" w:rsidR="00422F85" w:rsidRDefault="00422F85" w:rsidP="006D6431">
            <w:pPr>
              <w:rPr>
                <w:rFonts w:eastAsia="MS Mincho"/>
              </w:rPr>
            </w:pPr>
            <w:r>
              <w:rPr>
                <w:rFonts w:eastAsia="MS Mincho"/>
              </w:rPr>
              <w:t>DLP, Laser Sintering, SL</w:t>
            </w:r>
          </w:p>
        </w:tc>
      </w:tr>
    </w:tbl>
    <w:p w14:paraId="49332D83" w14:textId="7937805A" w:rsidR="00DA4663" w:rsidRDefault="00422F85" w:rsidP="00422F85">
      <w:pPr>
        <w:pStyle w:val="IEEEStdsLevel3Header"/>
        <w:rPr>
          <w:rFonts w:eastAsia="MS Mincho"/>
        </w:rPr>
      </w:pPr>
      <w:bookmarkStart w:id="667" w:name="_Toc425923785"/>
      <w:r>
        <w:rPr>
          <w:rFonts w:eastAsia="MS Mincho"/>
        </w:rPr>
        <w:lastRenderedPageBreak/>
        <w:t>Build Platforms</w:t>
      </w:r>
      <w:bookmarkEnd w:id="667"/>
    </w:p>
    <w:p w14:paraId="1E0521DA" w14:textId="0D75AA3A" w:rsidR="002720B6" w:rsidRPr="002720B6" w:rsidRDefault="002720B6" w:rsidP="002720B6">
      <w:pPr>
        <w:pStyle w:val="IEEEStdsParagraph"/>
        <w:rPr>
          <w:rFonts w:eastAsia="MS Mincho"/>
        </w:rPr>
      </w:pPr>
      <w:r>
        <w:rPr>
          <w:rFonts w:eastAsia="MS Mincho"/>
        </w:rPr>
        <w:t xml:space="preserve">Build Platforms hold the printed object. The platform </w:t>
      </w:r>
      <w:ins w:id="668" w:author="Michael Sweet" w:date="2015-04-05T22:14:00Z">
        <w:r w:rsidR="006D3D5F">
          <w:rPr>
            <w:rFonts w:eastAsia="MS Mincho"/>
          </w:rPr>
          <w:t xml:space="preserve">typically </w:t>
        </w:r>
      </w:ins>
      <w:r>
        <w:rPr>
          <w:rFonts w:eastAsia="MS Mincho"/>
        </w:rPr>
        <w:t>moves up or down during printing as layers are applied</w:t>
      </w:r>
      <w:ins w:id="669" w:author="Michael Sweet" w:date="2015-04-05T22:14:00Z">
        <w:r w:rsidR="006D3D5F">
          <w:rPr>
            <w:rFonts w:eastAsia="MS Mincho"/>
          </w:rPr>
          <w:t>, although in some cases it move</w:t>
        </w:r>
      </w:ins>
      <w:ins w:id="670" w:author="Michael Sweet" w:date="2015-04-05T22:15:00Z">
        <w:r w:rsidR="006D3D5F">
          <w:rPr>
            <w:rFonts w:eastAsia="MS Mincho"/>
          </w:rPr>
          <w:t>s</w:t>
        </w:r>
      </w:ins>
      <w:ins w:id="671" w:author="Michael Sweet" w:date="2015-04-05T22:14:00Z">
        <w:r w:rsidR="006D3D5F">
          <w:rPr>
            <w:rFonts w:eastAsia="MS Mincho"/>
          </w:rPr>
          <w:t xml:space="preserve"> </w:t>
        </w:r>
      </w:ins>
      <w:ins w:id="672" w:author="Michael Sweet" w:date="2015-04-05T22:15:00Z">
        <w:r w:rsidR="006D3D5F">
          <w:rPr>
            <w:rFonts w:eastAsia="MS Mincho"/>
          </w:rPr>
          <w:t>along</w:t>
        </w:r>
      </w:ins>
      <w:ins w:id="673" w:author="Michael Sweet" w:date="2015-04-05T22:14:00Z">
        <w:r w:rsidR="006D3D5F">
          <w:rPr>
            <w:rFonts w:eastAsia="MS Mincho"/>
          </w:rPr>
          <w:t xml:space="preserve"> all three axis</w:t>
        </w:r>
      </w:ins>
      <w:r>
        <w:rPr>
          <w:rFonts w:eastAsia="MS Mincho"/>
        </w:rPr>
        <w:t>.</w:t>
      </w:r>
    </w:p>
    <w:p w14:paraId="5CE93232" w14:textId="575C61DF" w:rsidR="00422F85" w:rsidRDefault="00422F85" w:rsidP="00422F85">
      <w:pPr>
        <w:pStyle w:val="IEEEStdsLevel3Header"/>
        <w:rPr>
          <w:rFonts w:eastAsia="MS Mincho"/>
        </w:rPr>
      </w:pPr>
      <w:bookmarkStart w:id="674" w:name="_Toc425923786"/>
      <w:r>
        <w:rPr>
          <w:rFonts w:eastAsia="MS Mincho"/>
        </w:rPr>
        <w:t>Cameras</w:t>
      </w:r>
      <w:bookmarkEnd w:id="674"/>
    </w:p>
    <w:p w14:paraId="6B7CE0DD" w14:textId="0693DE99" w:rsidR="002720B6" w:rsidRPr="002720B6" w:rsidRDefault="002720B6" w:rsidP="002720B6">
      <w:pPr>
        <w:pStyle w:val="IEEEStdsParagraph"/>
        <w:rPr>
          <w:rFonts w:eastAsia="MS Mincho"/>
        </w:rPr>
      </w:pPr>
      <w:r>
        <w:rPr>
          <w:rFonts w:eastAsia="MS Mincho"/>
        </w:rPr>
        <w:t>Cameras typically show the Build Platforms, offering a visual progress/status reporting for remote users.</w:t>
      </w:r>
    </w:p>
    <w:p w14:paraId="0A0405BA" w14:textId="621E22E3" w:rsidR="00422F85" w:rsidRDefault="00422F85" w:rsidP="00422F85">
      <w:pPr>
        <w:pStyle w:val="IEEEStdsLevel3Header"/>
        <w:rPr>
          <w:rFonts w:eastAsia="MS Mincho"/>
        </w:rPr>
      </w:pPr>
      <w:bookmarkStart w:id="675" w:name="_Toc425923787"/>
      <w:r>
        <w:rPr>
          <w:rFonts w:eastAsia="MS Mincho"/>
        </w:rPr>
        <w:t>Cutters</w:t>
      </w:r>
      <w:bookmarkEnd w:id="675"/>
    </w:p>
    <w:p w14:paraId="7EC8EF2B" w14:textId="2026AD46" w:rsidR="002720B6" w:rsidRPr="002720B6" w:rsidRDefault="002720B6" w:rsidP="002720B6">
      <w:pPr>
        <w:pStyle w:val="IEEEStdsParagraph"/>
        <w:rPr>
          <w:rFonts w:eastAsia="MS Mincho"/>
        </w:rPr>
      </w:pPr>
      <w:r>
        <w:rPr>
          <w:rFonts w:eastAsia="MS Mincho"/>
        </w:rPr>
        <w:t>Cutters are used to trim support material on printed objects and/or remove regions of media that are not part of the final printed object.</w:t>
      </w:r>
    </w:p>
    <w:p w14:paraId="4965B1DE" w14:textId="57B8D7CB" w:rsidR="00422F85" w:rsidRDefault="00422F85" w:rsidP="00422F85">
      <w:pPr>
        <w:pStyle w:val="IEEEStdsLevel3Header"/>
        <w:rPr>
          <w:rFonts w:eastAsia="MS Mincho"/>
        </w:rPr>
      </w:pPr>
      <w:bookmarkStart w:id="676" w:name="_Toc425923788"/>
      <w:r>
        <w:rPr>
          <w:rFonts w:eastAsia="MS Mincho"/>
        </w:rPr>
        <w:t>Fans</w:t>
      </w:r>
      <w:bookmarkEnd w:id="676"/>
    </w:p>
    <w:p w14:paraId="0F3E99C9" w14:textId="4487F88B" w:rsidR="002720B6" w:rsidRPr="002720B6" w:rsidRDefault="002720B6" w:rsidP="002720B6">
      <w:pPr>
        <w:pStyle w:val="IEEEStdsParagraph"/>
        <w:rPr>
          <w:rFonts w:eastAsia="MS Mincho"/>
        </w:rPr>
      </w:pPr>
      <w:r>
        <w:rPr>
          <w:rFonts w:eastAsia="MS Mincho"/>
        </w:rPr>
        <w:t xml:space="preserve">Fans are used to cool printed material and maintain proper extruder </w:t>
      </w:r>
      <w:ins w:id="677" w:author="Michael Sweet" w:date="2015-04-05T22:17:00Z">
        <w:r w:rsidR="0058098A">
          <w:rPr>
            <w:rFonts w:eastAsia="MS Mincho"/>
          </w:rPr>
          <w:t xml:space="preserve">and material </w:t>
        </w:r>
      </w:ins>
      <w:r>
        <w:rPr>
          <w:rFonts w:eastAsia="MS Mincho"/>
        </w:rPr>
        <w:t>temperature</w:t>
      </w:r>
      <w:ins w:id="678" w:author="Michael Sweet" w:date="2015-04-05T22:17:00Z">
        <w:r w:rsidR="0058098A">
          <w:rPr>
            <w:rFonts w:eastAsia="MS Mincho"/>
          </w:rPr>
          <w:t>s</w:t>
        </w:r>
      </w:ins>
      <w:r>
        <w:rPr>
          <w:rFonts w:eastAsia="MS Mincho"/>
        </w:rPr>
        <w:t>.</w:t>
      </w:r>
    </w:p>
    <w:p w14:paraId="0566E701" w14:textId="1489F57D" w:rsidR="00422F85" w:rsidRDefault="00422F85" w:rsidP="00422F85">
      <w:pPr>
        <w:pStyle w:val="IEEEStdsLevel3Header"/>
        <w:rPr>
          <w:rFonts w:eastAsia="MS Mincho"/>
        </w:rPr>
      </w:pPr>
      <w:bookmarkStart w:id="679" w:name="_Toc425923789"/>
      <w:r>
        <w:rPr>
          <w:rFonts w:eastAsia="MS Mincho"/>
        </w:rPr>
        <w:t>Lamps</w:t>
      </w:r>
      <w:bookmarkEnd w:id="679"/>
    </w:p>
    <w:p w14:paraId="030EAB82" w14:textId="1F2C3B10" w:rsidR="002720B6" w:rsidRPr="002720B6" w:rsidRDefault="002720B6" w:rsidP="002720B6">
      <w:pPr>
        <w:pStyle w:val="IEEEStdsParagraph"/>
        <w:rPr>
          <w:rFonts w:eastAsia="MS Mincho"/>
        </w:rPr>
      </w:pPr>
      <w:r>
        <w:rPr>
          <w:rFonts w:eastAsia="MS Mincho"/>
        </w:rPr>
        <w:t>Lamps are used by DLP printers to provide an ultraviolet light source for curing the liquid material while printing a layer.</w:t>
      </w:r>
      <w:ins w:id="680" w:author="Michael Sweet" w:date="2015-04-05T22:18:00Z">
        <w:r w:rsidR="00B8751C">
          <w:rPr>
            <w:rFonts w:eastAsia="MS Mincho"/>
          </w:rPr>
          <w:t xml:space="preserve"> Lamps are also used to illuminate the Build Platforms.</w:t>
        </w:r>
      </w:ins>
    </w:p>
    <w:p w14:paraId="41CA9A30" w14:textId="4AF48C5C" w:rsidR="00422F85" w:rsidRDefault="00422F85" w:rsidP="00422F85">
      <w:pPr>
        <w:pStyle w:val="IEEEStdsLevel3Header"/>
        <w:rPr>
          <w:rFonts w:eastAsia="MS Mincho"/>
        </w:rPr>
      </w:pPr>
      <w:bookmarkStart w:id="681" w:name="_Toc425923790"/>
      <w:r>
        <w:rPr>
          <w:rFonts w:eastAsia="MS Mincho"/>
        </w:rPr>
        <w:t>Lasers</w:t>
      </w:r>
      <w:bookmarkEnd w:id="681"/>
    </w:p>
    <w:p w14:paraId="0DD05F7A" w14:textId="14AE93E7" w:rsidR="002720B6" w:rsidRPr="002720B6" w:rsidRDefault="002720B6" w:rsidP="002720B6">
      <w:pPr>
        <w:pStyle w:val="IEEEStdsParagraph"/>
        <w:rPr>
          <w:rFonts w:eastAsia="MS Mincho"/>
        </w:rPr>
      </w:pPr>
      <w:r>
        <w:rPr>
          <w:rFonts w:eastAsia="MS Mincho"/>
        </w:rPr>
        <w:t xml:space="preserve">Lasers are used by Laser Sintering and Stereo Lithography (SL) printers to fuse </w:t>
      </w:r>
      <w:r w:rsidR="00B20146">
        <w:rPr>
          <w:rFonts w:eastAsia="MS Mincho"/>
        </w:rPr>
        <w:t xml:space="preserve">powdered material </w:t>
      </w:r>
      <w:r>
        <w:rPr>
          <w:rFonts w:eastAsia="MS Mincho"/>
        </w:rPr>
        <w:t xml:space="preserve">or cure </w:t>
      </w:r>
      <w:r w:rsidR="00B20146">
        <w:rPr>
          <w:rFonts w:eastAsia="MS Mincho"/>
        </w:rPr>
        <w:t>liquid material while printing a layer.</w:t>
      </w:r>
    </w:p>
    <w:p w14:paraId="32643FE9" w14:textId="711CB391" w:rsidR="00422F85" w:rsidRDefault="00422F85" w:rsidP="00422F85">
      <w:pPr>
        <w:pStyle w:val="IEEEStdsLevel3Header"/>
        <w:rPr>
          <w:rFonts w:eastAsia="MS Mincho"/>
        </w:rPr>
      </w:pPr>
      <w:bookmarkStart w:id="682" w:name="_Toc425923791"/>
      <w:r>
        <w:rPr>
          <w:rFonts w:eastAsia="MS Mincho"/>
        </w:rPr>
        <w:t>Markers (or Extruders)</w:t>
      </w:r>
      <w:bookmarkEnd w:id="682"/>
    </w:p>
    <w:p w14:paraId="1416E532" w14:textId="4C796973" w:rsidR="00B20146" w:rsidRPr="00B20146" w:rsidRDefault="00B20146" w:rsidP="00B20146">
      <w:pPr>
        <w:pStyle w:val="IEEEStdsParagraph"/>
        <w:rPr>
          <w:rFonts w:eastAsia="MS Mincho"/>
        </w:rPr>
      </w:pPr>
      <w:r>
        <w:rPr>
          <w:rFonts w:eastAsia="MS Mincho"/>
        </w:rPr>
        <w:t>Markers can be traditional subunits where an image is printed on sheets of paper (SDL), extruders that place material onto the Build Platform or previous layer, or projectors that display an inverse image on the surface of a liquid material (DLP).</w:t>
      </w:r>
    </w:p>
    <w:p w14:paraId="7E1B1C61" w14:textId="21898925" w:rsidR="00422F85" w:rsidRDefault="00422F85" w:rsidP="00422F85">
      <w:pPr>
        <w:pStyle w:val="IEEEStdsLevel3Header"/>
        <w:rPr>
          <w:rFonts w:eastAsia="MS Mincho"/>
        </w:rPr>
      </w:pPr>
      <w:bookmarkStart w:id="683" w:name="_Toc425923792"/>
      <w:r>
        <w:rPr>
          <w:rFonts w:eastAsia="MS Mincho"/>
        </w:rPr>
        <w:t>Motors</w:t>
      </w:r>
      <w:bookmarkEnd w:id="683"/>
    </w:p>
    <w:p w14:paraId="1E23F5DB" w14:textId="0F433D0D" w:rsidR="00B20146" w:rsidRPr="00B20146" w:rsidRDefault="00B20146" w:rsidP="00B20146">
      <w:pPr>
        <w:pStyle w:val="IEEEStdsParagraph"/>
        <w:rPr>
          <w:rFonts w:eastAsia="MS Mincho"/>
        </w:rPr>
      </w:pPr>
      <w:r>
        <w:rPr>
          <w:rFonts w:eastAsia="MS Mincho"/>
        </w:rPr>
        <w:t>Motors are used to move the Build Platforms and (in some cases) move the Markers.</w:t>
      </w:r>
    </w:p>
    <w:p w14:paraId="26DA58B3" w14:textId="58DBA816" w:rsidR="00422F85" w:rsidRDefault="00422F85" w:rsidP="00422F85">
      <w:pPr>
        <w:pStyle w:val="IEEEStdsLevel3Header"/>
        <w:rPr>
          <w:rFonts w:eastAsia="MS Mincho"/>
        </w:rPr>
      </w:pPr>
      <w:bookmarkStart w:id="684" w:name="_Toc425923793"/>
      <w:r>
        <w:rPr>
          <w:rFonts w:eastAsia="MS Mincho"/>
        </w:rPr>
        <w:t>Reservoirs</w:t>
      </w:r>
      <w:bookmarkEnd w:id="684"/>
    </w:p>
    <w:p w14:paraId="6D89C1C6" w14:textId="2340012E" w:rsidR="00422F85" w:rsidRDefault="00B20146" w:rsidP="0067580D">
      <w:pPr>
        <w:pStyle w:val="IEEEStdsParagraph"/>
        <w:rPr>
          <w:rFonts w:eastAsia="MS Mincho"/>
        </w:rPr>
      </w:pPr>
      <w:r>
        <w:rPr>
          <w:rFonts w:eastAsia="MS Mincho"/>
        </w:rPr>
        <w:t>Reservoirs hold liquid or powdered material used to create the printed object.</w:t>
      </w:r>
    </w:p>
    <w:p w14:paraId="3298EAEF" w14:textId="6FF70F07" w:rsidR="004A2AF4" w:rsidRDefault="004A2AF4" w:rsidP="004A2AF4">
      <w:pPr>
        <w:pStyle w:val="IEEEStdsLevel2Header"/>
        <w:rPr>
          <w:rFonts w:eastAsia="MS Mincho"/>
        </w:rPr>
      </w:pPr>
      <w:bookmarkStart w:id="685" w:name="_Toc425923794"/>
      <w:r>
        <w:rPr>
          <w:rFonts w:eastAsia="MS Mincho"/>
        </w:rPr>
        <w:lastRenderedPageBreak/>
        <w:t>Coordinate System</w:t>
      </w:r>
      <w:bookmarkEnd w:id="685"/>
    </w:p>
    <w:p w14:paraId="1DD98CE5" w14:textId="562DF657" w:rsidR="009E655C" w:rsidRDefault="004A2AF4" w:rsidP="004A2AF4">
      <w:pPr>
        <w:pStyle w:val="IEEEStdsParagraph"/>
        <w:rPr>
          <w:ins w:id="686" w:author="Michael Sweet" w:date="2015-04-05T21:16:00Z"/>
          <w:rFonts w:eastAsia="MS Mincho"/>
        </w:rPr>
      </w:pPr>
      <w:r>
        <w:rPr>
          <w:rFonts w:eastAsia="MS Mincho"/>
        </w:rPr>
        <w:t xml:space="preserve">3D printers operate in three dimensions and thus have three axis </w:t>
      </w:r>
      <w:r w:rsidR="00B154B2">
        <w:rPr>
          <w:rFonts w:eastAsia="MS Mincho"/>
        </w:rPr>
        <w:t xml:space="preserve">of movement. </w:t>
      </w:r>
      <w:ins w:id="687" w:author="Michael Sweet" w:date="2015-04-05T21:19:00Z">
        <w:r w:rsidR="009E655C">
          <w:rPr>
            <w:rFonts w:eastAsia="MS Mincho"/>
          </w:rPr>
          <w:fldChar w:fldCharType="begin"/>
        </w:r>
        <w:r w:rsidR="009E655C">
          <w:rPr>
            <w:rFonts w:eastAsia="MS Mincho"/>
          </w:rPr>
          <w:instrText xml:space="preserve"> REF _Ref289888099 \h </w:instrText>
        </w:r>
      </w:ins>
      <w:r w:rsidR="009E655C">
        <w:rPr>
          <w:rFonts w:eastAsia="MS Mincho"/>
        </w:rPr>
      </w:r>
      <w:r w:rsidR="009E655C">
        <w:rPr>
          <w:rFonts w:eastAsia="MS Mincho"/>
        </w:rPr>
        <w:fldChar w:fldCharType="separate"/>
      </w:r>
      <w:ins w:id="688" w:author="Michael R Sweet" w:date="2015-07-29T09:01:00Z">
        <w:r w:rsidR="00C52212">
          <w:t xml:space="preserve">Figure </w:t>
        </w:r>
        <w:r w:rsidR="00C52212">
          <w:rPr>
            <w:noProof/>
          </w:rPr>
          <w:t>1</w:t>
        </w:r>
      </w:ins>
      <w:ins w:id="689" w:author="Michael Sweet" w:date="2015-04-05T21:19:00Z">
        <w:r w:rsidR="009E655C">
          <w:rPr>
            <w:rFonts w:eastAsia="MS Mincho"/>
          </w:rPr>
          <w:fldChar w:fldCharType="end"/>
        </w:r>
        <w:r w:rsidR="009E655C">
          <w:rPr>
            <w:rFonts w:eastAsia="MS Mincho"/>
          </w:rPr>
          <w:t xml:space="preserve"> shows the coordinate system where </w:t>
        </w:r>
      </w:ins>
      <w:del w:id="690" w:author="Michael Sweet" w:date="2015-04-05T21:20:00Z">
        <w:r w:rsidR="00B154B2" w:rsidDel="009E655C">
          <w:rPr>
            <w:rFonts w:eastAsia="MS Mincho"/>
          </w:rPr>
          <w:delText xml:space="preserve">The </w:delText>
        </w:r>
      </w:del>
      <w:ins w:id="691" w:author="Michael Sweet" w:date="2015-04-05T21:20:00Z">
        <w:r w:rsidR="009E655C">
          <w:rPr>
            <w:rFonts w:eastAsia="MS Mincho"/>
          </w:rPr>
          <w:t xml:space="preserve">the </w:t>
        </w:r>
      </w:ins>
      <w:r w:rsidR="00B154B2">
        <w:rPr>
          <w:rFonts w:eastAsia="MS Mincho"/>
        </w:rPr>
        <w:t>X axis represents the width of the object, the Y axis represents the depth of the object, and the Z axis represents the height of the object.</w:t>
      </w:r>
    </w:p>
    <w:p w14:paraId="4B33AE86" w14:textId="77777777" w:rsidR="009E655C" w:rsidRDefault="009E655C" w:rsidP="009E655C">
      <w:pPr>
        <w:pStyle w:val="IEEEStdsParagraph"/>
        <w:ind w:left="2610"/>
        <w:rPr>
          <w:ins w:id="692" w:author="Michael Sweet" w:date="2015-04-05T21:18:00Z"/>
          <w:rFonts w:eastAsia="MS Mincho"/>
        </w:rPr>
      </w:pPr>
      <w:ins w:id="693" w:author="Michael Sweet" w:date="2015-04-05T21:16:00Z">
        <w:r w:rsidRPr="00284D86">
          <w:rPr>
            <w:rFonts w:eastAsia="MS Mincho"/>
            <w:noProof/>
          </w:rPr>
          <w:drawing>
            <wp:inline distT="0" distB="0" distL="0" distR="0" wp14:anchorId="5D3BB058" wp14:editId="18E03171">
              <wp:extent cx="2791460" cy="2791460"/>
              <wp:effectExtent l="0" t="0" r="254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1460" cy="2791460"/>
                      </a:xfrm>
                      <a:prstGeom prst="rect">
                        <a:avLst/>
                      </a:prstGeom>
                      <a:noFill/>
                      <a:ln>
                        <a:noFill/>
                      </a:ln>
                    </pic:spPr>
                  </pic:pic>
                </a:graphicData>
              </a:graphic>
            </wp:inline>
          </w:drawing>
        </w:r>
      </w:ins>
    </w:p>
    <w:p w14:paraId="55144EDC" w14:textId="36D7CD76" w:rsidR="009E655C" w:rsidRDefault="009E655C" w:rsidP="009E655C">
      <w:pPr>
        <w:pStyle w:val="Caption"/>
        <w:rPr>
          <w:ins w:id="694" w:author="Michael Sweet" w:date="2015-04-05T22:20:00Z"/>
        </w:rPr>
      </w:pPr>
      <w:bookmarkStart w:id="695" w:name="_Ref289888099"/>
      <w:bookmarkStart w:id="696" w:name="_Toc425923884"/>
      <w:ins w:id="697" w:author="Michael Sweet" w:date="2015-04-05T21:19:00Z">
        <w:r>
          <w:t xml:space="preserve">Figure </w:t>
        </w:r>
        <w:r>
          <w:fldChar w:fldCharType="begin"/>
        </w:r>
        <w:r>
          <w:instrText xml:space="preserve"> SEQ Figure \* ARABIC </w:instrText>
        </w:r>
      </w:ins>
      <w:r>
        <w:fldChar w:fldCharType="separate"/>
      </w:r>
      <w:ins w:id="698" w:author="Michael R Sweet" w:date="2015-07-29T09:01:00Z">
        <w:r w:rsidR="00C52212">
          <w:rPr>
            <w:noProof/>
          </w:rPr>
          <w:t>1</w:t>
        </w:r>
      </w:ins>
      <w:ins w:id="699" w:author="Michael Sweet" w:date="2015-04-05T21:19:00Z">
        <w:r>
          <w:fldChar w:fldCharType="end"/>
        </w:r>
        <w:bookmarkEnd w:id="695"/>
        <w:r>
          <w:t xml:space="preserve"> - Typical Build Platform Coordinate System</w:t>
        </w:r>
      </w:ins>
      <w:bookmarkEnd w:id="696"/>
    </w:p>
    <w:p w14:paraId="58326326" w14:textId="65C90B4E" w:rsidR="00011E32" w:rsidRDefault="00011E32" w:rsidP="00011E32">
      <w:pPr>
        <w:pStyle w:val="IEEEStdsParagraph"/>
        <w:rPr>
          <w:ins w:id="700" w:author="Michael Sweet" w:date="2015-07-29T08:36:00Z"/>
          <w:rFonts w:eastAsia="MS Mincho"/>
        </w:rPr>
      </w:pPr>
      <w:ins w:id="701" w:author="Michael Sweet" w:date="2015-04-05T22:20:00Z">
        <w:r>
          <w:rPr>
            <w:rFonts w:eastAsia="MS Mincho"/>
          </w:rPr>
          <w:t>Filament usage by extrusion Printers is sometimes also modeled as</w:t>
        </w:r>
      </w:ins>
      <w:ins w:id="702" w:author="Michael Sweet" w:date="2015-04-05T22:21:00Z">
        <w:r>
          <w:rPr>
            <w:rFonts w:eastAsia="MS Mincho"/>
          </w:rPr>
          <w:t xml:space="preserve"> an</w:t>
        </w:r>
      </w:ins>
      <w:ins w:id="703" w:author="Michael Sweet" w:date="2015-04-05T22:20:00Z">
        <w:r>
          <w:rPr>
            <w:rFonts w:eastAsia="MS Mincho"/>
          </w:rPr>
          <w:t xml:space="preserve"> additional "E" axis, e.g., </w:t>
        </w:r>
      </w:ins>
      <w:ins w:id="704" w:author="Michael Sweet" w:date="2015-04-05T22:25:00Z">
        <w:r w:rsidR="00735457">
          <w:rPr>
            <w:rFonts w:eastAsia="MS Mincho"/>
          </w:rPr>
          <w:t>E1 for the first filament, E2 for the second filament, etc.</w:t>
        </w:r>
      </w:ins>
    </w:p>
    <w:p w14:paraId="7E1EE309" w14:textId="5174E305" w:rsidR="00541745" w:rsidRDefault="003422DD" w:rsidP="00284D86">
      <w:pPr>
        <w:pStyle w:val="IEEEStdsLevel2Header"/>
        <w:rPr>
          <w:ins w:id="705" w:author="Michael Sweet" w:date="2015-07-29T08:36:00Z"/>
          <w:rFonts w:eastAsia="MS Mincho"/>
        </w:rPr>
      </w:pPr>
      <w:bookmarkStart w:id="706" w:name="_Toc425923795"/>
      <w:ins w:id="707" w:author="Michael Sweet" w:date="2015-07-29T08:36:00Z">
        <w:r>
          <w:rPr>
            <w:rFonts w:eastAsia="MS Mincho"/>
          </w:rPr>
          <w:t>Cloud-Based Printing</w:t>
        </w:r>
        <w:bookmarkEnd w:id="706"/>
      </w:ins>
    </w:p>
    <w:p w14:paraId="7D982B2B" w14:textId="05E33977" w:rsidR="00284D86" w:rsidRDefault="003422DD" w:rsidP="00284D86">
      <w:pPr>
        <w:pStyle w:val="IEEEStdsParagraph"/>
        <w:rPr>
          <w:ins w:id="708" w:author="Michael R Sweet" w:date="2015-07-29T08:50:00Z"/>
          <w:rFonts w:eastAsia="MS Mincho"/>
        </w:rPr>
      </w:pPr>
      <w:ins w:id="709" w:author="Michael Sweet" w:date="2015-07-29T08:36:00Z">
        <w:r>
          <w:rPr>
            <w:rFonts w:eastAsia="MS Mincho"/>
          </w:rPr>
          <w:t xml:space="preserve">Cloud-based printing can be supported by the existing IPP Shared Infrastructure Extensions (INFRA) [PWG5100.18]. </w:t>
        </w:r>
      </w:ins>
      <w:ins w:id="710" w:author="Michael R Sweet" w:date="2015-07-29T08:50:00Z">
        <w:r w:rsidR="00284D86">
          <w:rPr>
            <w:rFonts w:eastAsia="MS Mincho"/>
          </w:rPr>
          <w:t xml:space="preserve">Infrastructure Printers </w:t>
        </w:r>
      </w:ins>
      <w:ins w:id="711" w:author="Michael R Sweet" w:date="2015-07-29T08:52:00Z">
        <w:r w:rsidR="00284D86">
          <w:rPr>
            <w:rFonts w:eastAsia="MS Mincho"/>
          </w:rPr>
          <w:t>might require additional configuration</w:t>
        </w:r>
      </w:ins>
      <w:ins w:id="712" w:author="Michael R Sweet" w:date="2015-07-29T08:54:00Z">
        <w:r w:rsidR="00284D86">
          <w:rPr>
            <w:rFonts w:eastAsia="MS Mincho"/>
          </w:rPr>
          <w:t xml:space="preserve"> or selection of drivers for the printer being configured, however that is</w:t>
        </w:r>
      </w:ins>
      <w:ins w:id="713" w:author="Michael R Sweet" w:date="2015-07-29T08:52:00Z">
        <w:r w:rsidR="00284D86">
          <w:rPr>
            <w:rFonts w:eastAsia="MS Mincho"/>
          </w:rPr>
          <w:t>outside the scope of this white paper and can be considered a part of provisioning the Cloud Service.</w:t>
        </w:r>
      </w:ins>
    </w:p>
    <w:p w14:paraId="21CD063C" w14:textId="39DC4325" w:rsidR="003422DD" w:rsidRPr="003422DD" w:rsidRDefault="003422DD" w:rsidP="00284D86">
      <w:pPr>
        <w:pStyle w:val="IEEEStdsParagraph"/>
        <w:rPr>
          <w:ins w:id="714" w:author="Michael Sweet" w:date="2015-04-05T21:16:00Z"/>
          <w:rFonts w:eastAsia="MS Mincho"/>
        </w:rPr>
      </w:pPr>
      <w:ins w:id="715" w:author="Michael Sweet" w:date="2015-07-29T08:36:00Z">
        <w:r>
          <w:rPr>
            <w:rFonts w:eastAsia="MS Mincho"/>
          </w:rPr>
          <w:t>Snapshots of camera video can be uploaded as JPEG image resources using HTTP PUT requests from the Proxy to the Infrastructure Printer.</w:t>
        </w:r>
      </w:ins>
      <w:ins w:id="716" w:author="Michael R Sweet" w:date="2015-07-29T08:51:00Z">
        <w:r w:rsidR="00284D86">
          <w:rPr>
            <w:rFonts w:eastAsia="MS Mincho"/>
          </w:rPr>
          <w:t xml:space="preserve"> Such resources need to be updated in an atomic fashion to allow Clients to safely poll for updates to the camera video.</w:t>
        </w:r>
      </w:ins>
    </w:p>
    <w:p w14:paraId="7991F87F" w14:textId="3376AE82" w:rsidR="004A2AF4" w:rsidRPr="004A2AF4" w:rsidDel="009E655C" w:rsidRDefault="00B154B2">
      <w:pPr>
        <w:pStyle w:val="Caption"/>
        <w:rPr>
          <w:del w:id="717" w:author="Michael Sweet" w:date="2015-04-05T21:18:00Z"/>
          <w:rFonts w:eastAsia="MS Mincho"/>
        </w:rPr>
        <w:pPrChange w:id="718" w:author="Michael Sweet" w:date="2015-04-05T21:18:00Z">
          <w:pPr>
            <w:pStyle w:val="IEEEStdsParagraph"/>
          </w:pPr>
        </w:pPrChange>
      </w:pPr>
      <w:del w:id="719" w:author="Michael Sweet" w:date="2015-04-05T21:16:00Z">
        <w:r w:rsidDel="009E655C">
          <w:rPr>
            <w:rFonts w:eastAsia="MS Mincho"/>
          </w:rPr>
          <w:lastRenderedPageBreak/>
          <w:delText xml:space="preserve"> </w:delText>
        </w:r>
        <w:r w:rsidRPr="00B154B2" w:rsidDel="009E655C">
          <w:rPr>
            <w:rFonts w:eastAsia="MS Mincho"/>
            <w:highlight w:val="yellow"/>
          </w:rPr>
          <w:delText>[Editor's note: probably want a figure for this]</w:delText>
        </w:r>
      </w:del>
      <w:bookmarkStart w:id="720" w:name="_Toc425923796"/>
      <w:bookmarkEnd w:id="720"/>
    </w:p>
    <w:p w14:paraId="4EBEBF37" w14:textId="50FE1859" w:rsidR="00F551BC" w:rsidRDefault="00F551BC" w:rsidP="00F551BC">
      <w:pPr>
        <w:pStyle w:val="IEEEStdsLevel1Header"/>
        <w:rPr>
          <w:rFonts w:eastAsia="MS Mincho"/>
        </w:rPr>
      </w:pPr>
      <w:bookmarkStart w:id="721" w:name="_Toc425923797"/>
      <w:r>
        <w:rPr>
          <w:rFonts w:eastAsia="MS Mincho"/>
        </w:rPr>
        <w:t>New Attributes</w:t>
      </w:r>
      <w:bookmarkEnd w:id="721"/>
    </w:p>
    <w:p w14:paraId="47A646FC" w14:textId="3DC0AF54" w:rsidR="00F551BC" w:rsidRDefault="00F551BC" w:rsidP="00F551BC">
      <w:pPr>
        <w:pStyle w:val="IEEEStdsLevel2Header"/>
        <w:rPr>
          <w:rFonts w:eastAsia="MS Mincho"/>
        </w:rPr>
      </w:pPr>
      <w:bookmarkStart w:id="722" w:name="_Toc425923798"/>
      <w:r>
        <w:rPr>
          <w:rFonts w:eastAsia="MS Mincho"/>
        </w:rPr>
        <w:t>Job Template Attributes</w:t>
      </w:r>
      <w:bookmarkEnd w:id="722"/>
    </w:p>
    <w:p w14:paraId="52F63CB7" w14:textId="77777777" w:rsidR="00F551BC" w:rsidRDefault="00F551BC" w:rsidP="00F551BC">
      <w:pPr>
        <w:pStyle w:val="IEEEStdsLevel3Header"/>
        <w:rPr>
          <w:rFonts w:eastAsia="MS Mincho"/>
        </w:rPr>
      </w:pPr>
      <w:bookmarkStart w:id="723" w:name="_Toc425923799"/>
      <w:r w:rsidRPr="00F551BC">
        <w:rPr>
          <w:rFonts w:eastAsia="MS Mincho"/>
        </w:rPr>
        <w:t>materials-col (1setOf collection)</w:t>
      </w:r>
      <w:bookmarkEnd w:id="723"/>
    </w:p>
    <w:p w14:paraId="506A6226" w14:textId="58F36E8F" w:rsidR="00B20146" w:rsidRDefault="00B20146" w:rsidP="00B20146">
      <w:pPr>
        <w:pStyle w:val="IEEEStdsParagraph"/>
        <w:rPr>
          <w:ins w:id="724" w:author="Michael Sweet" w:date="2015-04-05T22:44:00Z"/>
          <w:rFonts w:eastAsia="MS Mincho"/>
        </w:rPr>
      </w:pPr>
      <w:r>
        <w:rPr>
          <w:rFonts w:eastAsia="MS Mincho"/>
        </w:rPr>
        <w:t>This Job Template attribute defines the materials to be used for the Job.</w:t>
      </w:r>
      <w:ins w:id="725" w:author="Michael Sweet" w:date="2015-04-05T22:27:00Z">
        <w:r w:rsidR="00935782">
          <w:rPr>
            <w:rFonts w:eastAsia="MS Mincho"/>
          </w:rPr>
          <w:t xml:space="preserve"> When specified, the Printer </w:t>
        </w:r>
        <w:r w:rsidR="00072BAA">
          <w:rPr>
            <w:rFonts w:eastAsia="MS Mincho"/>
          </w:rPr>
          <w:t>validates the requested materials</w:t>
        </w:r>
      </w:ins>
      <w:ins w:id="726" w:author="Michael Sweet" w:date="2015-04-05T22:43:00Z">
        <w:r w:rsidR="008F3F2F">
          <w:rPr>
            <w:rFonts w:eastAsia="MS Mincho"/>
          </w:rPr>
          <w:t xml:space="preserve"> both when the Job is created and when it enters the 'processing' state. If the requested materials are not loaded, the </w:t>
        </w:r>
      </w:ins>
      <w:ins w:id="727" w:author="Michael Sweet" w:date="2015-04-05T22:44:00Z">
        <w:r w:rsidR="008F3F2F">
          <w:rPr>
            <w:rFonts w:eastAsia="MS Mincho"/>
          </w:rPr>
          <w:t>'material-needed' keyword is added to the Printer's "printer-state-reasons" values and the Job is placed in the 'processing-stopped' state.</w:t>
        </w:r>
      </w:ins>
    </w:p>
    <w:p w14:paraId="40B48332" w14:textId="587D8469" w:rsidR="008F3F2F" w:rsidRPr="00B20146" w:rsidRDefault="008F3F2F" w:rsidP="00B20146">
      <w:pPr>
        <w:pStyle w:val="IEEEStdsParagraph"/>
        <w:rPr>
          <w:rFonts w:eastAsia="MS Mincho"/>
        </w:rPr>
      </w:pPr>
      <w:ins w:id="728" w:author="Michael Sweet" w:date="2015-04-05T22:44:00Z">
        <w:r>
          <w:rPr>
            <w:rFonts w:eastAsia="MS Mincho"/>
          </w:rPr>
          <w:t xml:space="preserve">The Client typically supplies "materials-col" values matching those </w:t>
        </w:r>
      </w:ins>
      <w:ins w:id="729" w:author="Michael Sweet" w:date="2015-04-05T22:45:00Z">
        <w:r>
          <w:rPr>
            <w:rFonts w:eastAsia="MS Mincho"/>
          </w:rPr>
          <w:t>returned</w:t>
        </w:r>
      </w:ins>
      <w:ins w:id="730" w:author="Michael Sweet" w:date="2015-04-05T22:44:00Z">
        <w:r>
          <w:rPr>
            <w:rFonts w:eastAsia="MS Mincho"/>
          </w:rPr>
          <w:t xml:space="preserve"> in the "material</w:t>
        </w:r>
      </w:ins>
      <w:ins w:id="731" w:author="Michael Sweet" w:date="2015-07-28T17:22:00Z">
        <w:r w:rsidR="00527C55">
          <w:rPr>
            <w:rFonts w:eastAsia="MS Mincho"/>
          </w:rPr>
          <w:t>s</w:t>
        </w:r>
      </w:ins>
      <w:ins w:id="732" w:author="Michael Sweet" w:date="2015-04-05T22:44:00Z">
        <w:r>
          <w:rPr>
            <w:rFonts w:eastAsia="MS Mincho"/>
          </w:rPr>
          <w:t>-col</w:t>
        </w:r>
        <w:del w:id="733" w:author="Michael Sweet" w:date="2015-07-28T17:22:00Z">
          <w:r w:rsidDel="00527C55">
            <w:rPr>
              <w:rFonts w:eastAsia="MS Mincho"/>
            </w:rPr>
            <w:delText>s</w:delText>
          </w:r>
        </w:del>
        <w:r>
          <w:rPr>
            <w:rFonts w:eastAsia="MS Mincho"/>
          </w:rPr>
          <w:t xml:space="preserve">-database" (section </w:t>
        </w:r>
      </w:ins>
      <w:ins w:id="734" w:author="Michael Sweet" w:date="2015-04-05T22:45:00Z">
        <w:r>
          <w:rPr>
            <w:rFonts w:eastAsia="MS Mincho"/>
          </w:rPr>
          <w:fldChar w:fldCharType="begin"/>
        </w:r>
        <w:r>
          <w:rPr>
            <w:rFonts w:eastAsia="MS Mincho"/>
          </w:rPr>
          <w:instrText xml:space="preserve"> REF _Ref289893283 \r \h </w:instrText>
        </w:r>
      </w:ins>
      <w:r>
        <w:rPr>
          <w:rFonts w:eastAsia="MS Mincho"/>
        </w:rPr>
      </w:r>
      <w:r>
        <w:rPr>
          <w:rFonts w:eastAsia="MS Mincho"/>
        </w:rPr>
        <w:fldChar w:fldCharType="separate"/>
      </w:r>
      <w:ins w:id="735" w:author="Michael R Sweet" w:date="2015-07-29T09:01:00Z">
        <w:r w:rsidR="00C52212">
          <w:rPr>
            <w:rFonts w:eastAsia="MS Mincho"/>
          </w:rPr>
          <w:t>5.2.1</w:t>
        </w:r>
      </w:ins>
      <w:ins w:id="736" w:author="Michael Sweet" w:date="2015-04-05T22:45:00Z">
        <w:r>
          <w:rPr>
            <w:rFonts w:eastAsia="MS Mincho"/>
          </w:rPr>
          <w:fldChar w:fldCharType="end"/>
        </w:r>
      </w:ins>
      <w:ins w:id="737" w:author="Michael Sweet" w:date="2015-04-05T22:44:00Z">
        <w:r>
          <w:rPr>
            <w:rFonts w:eastAsia="MS Mincho"/>
          </w:rPr>
          <w:t xml:space="preserve">) or "materials-col-ready" (section </w:t>
        </w:r>
      </w:ins>
      <w:ins w:id="738" w:author="Michael Sweet" w:date="2015-04-05T22:46:00Z">
        <w:r>
          <w:rPr>
            <w:rFonts w:eastAsia="MS Mincho"/>
          </w:rPr>
          <w:fldChar w:fldCharType="begin"/>
        </w:r>
        <w:r>
          <w:rPr>
            <w:rFonts w:eastAsia="MS Mincho"/>
          </w:rPr>
          <w:instrText xml:space="preserve"> REF _Ref289893293 \r \h </w:instrText>
        </w:r>
      </w:ins>
      <w:r>
        <w:rPr>
          <w:rFonts w:eastAsia="MS Mincho"/>
        </w:rPr>
      </w:r>
      <w:r>
        <w:rPr>
          <w:rFonts w:eastAsia="MS Mincho"/>
        </w:rPr>
        <w:fldChar w:fldCharType="separate"/>
      </w:r>
      <w:ins w:id="739" w:author="Michael R Sweet" w:date="2015-07-29T09:01:00Z">
        <w:r w:rsidR="00C52212">
          <w:rPr>
            <w:rFonts w:eastAsia="MS Mincho"/>
          </w:rPr>
          <w:t>5.2.3</w:t>
        </w:r>
      </w:ins>
      <w:ins w:id="740" w:author="Michael Sweet" w:date="2015-04-05T22:46:00Z">
        <w:r>
          <w:rPr>
            <w:rFonts w:eastAsia="MS Mincho"/>
          </w:rPr>
          <w:fldChar w:fldCharType="end"/>
        </w:r>
      </w:ins>
      <w:ins w:id="741" w:author="Michael Sweet" w:date="2015-04-05T22:44:00Z">
        <w:r>
          <w:rPr>
            <w:rFonts w:eastAsia="MS Mincho"/>
          </w:rPr>
          <w:t>) Printer Description attributes.</w:t>
        </w:r>
      </w:ins>
    </w:p>
    <w:p w14:paraId="330DE3D1" w14:textId="77777777" w:rsidR="00F551BC" w:rsidRDefault="00F551BC" w:rsidP="00F551BC">
      <w:pPr>
        <w:pStyle w:val="IEEEStdsLevel4Header"/>
        <w:rPr>
          <w:rFonts w:eastAsia="MS Mincho"/>
        </w:rPr>
      </w:pPr>
      <w:r w:rsidRPr="00F551BC">
        <w:rPr>
          <w:rFonts w:eastAsia="MS Mincho"/>
        </w:rPr>
        <w:t>material-color (type2 keyword)</w:t>
      </w:r>
    </w:p>
    <w:p w14:paraId="4B842234" w14:textId="7F6BE0C8" w:rsidR="00F551BC" w:rsidRPr="00F551BC" w:rsidRDefault="00B20146" w:rsidP="00F551BC">
      <w:pPr>
        <w:pStyle w:val="IEEEStdsParagraph"/>
        <w:rPr>
          <w:rFonts w:eastAsia="MS Mincho"/>
        </w:rPr>
      </w:pPr>
      <w:r>
        <w:rPr>
          <w:rFonts w:eastAsia="MS Mincho"/>
        </w:rPr>
        <w:t xml:space="preserve">This member attribute provides a </w:t>
      </w:r>
      <w:r w:rsidR="00F551BC" w:rsidRPr="00F551BC">
        <w:rPr>
          <w:rFonts w:eastAsia="MS Mincho"/>
        </w:rPr>
        <w:t>PWG media color value</w:t>
      </w:r>
      <w:r>
        <w:rPr>
          <w:rFonts w:eastAsia="MS Mincho"/>
        </w:rPr>
        <w:t xml:space="preserve"> representing the color of the material.</w:t>
      </w:r>
    </w:p>
    <w:p w14:paraId="6E18653C" w14:textId="43123623" w:rsidR="00F551BC" w:rsidDel="00FA33D8" w:rsidRDefault="00F551BC" w:rsidP="00F551BC">
      <w:pPr>
        <w:pStyle w:val="IEEEStdsLevel4Header"/>
        <w:rPr>
          <w:del w:id="742" w:author="Michael Sweet" w:date="2015-07-28T17:28:00Z"/>
          <w:rFonts w:eastAsia="MS Mincho"/>
        </w:rPr>
      </w:pPr>
      <w:del w:id="743" w:author="Michael Sweet" w:date="2015-07-28T17:28:00Z">
        <w:r w:rsidDel="00FA33D8">
          <w:rPr>
            <w:rFonts w:eastAsia="MS Mincho"/>
          </w:rPr>
          <w:delText>material-diameter (integer)</w:delText>
        </w:r>
      </w:del>
    </w:p>
    <w:p w14:paraId="27210A0C" w14:textId="2E6AEBB8" w:rsidR="00F551BC" w:rsidRPr="00F551BC" w:rsidDel="00FA33D8" w:rsidRDefault="009A29DA" w:rsidP="00F551BC">
      <w:pPr>
        <w:pStyle w:val="IEEEStdsParagraph"/>
        <w:rPr>
          <w:del w:id="744" w:author="Michael Sweet" w:date="2015-07-28T17:28:00Z"/>
          <w:rFonts w:eastAsia="MS Mincho"/>
        </w:rPr>
      </w:pPr>
      <w:del w:id="745" w:author="Michael Sweet" w:date="2015-07-28T17:28:00Z">
        <w:r w:rsidDel="00FA33D8">
          <w:rPr>
            <w:rFonts w:eastAsia="MS Mincho"/>
          </w:rPr>
          <w:delText>This member attribute provides the d</w:delText>
        </w:r>
        <w:r w:rsidR="00F551BC" w:rsidRPr="00F551BC" w:rsidDel="00FA33D8">
          <w:rPr>
            <w:rFonts w:eastAsia="MS Mincho"/>
          </w:rPr>
          <w:delText xml:space="preserve">iameter of </w:delText>
        </w:r>
        <w:r w:rsidDel="00FA33D8">
          <w:rPr>
            <w:rFonts w:eastAsia="MS Mincho"/>
          </w:rPr>
          <w:delText>the</w:delText>
        </w:r>
        <w:r w:rsidR="00F551BC" w:rsidRPr="00F551BC" w:rsidDel="00FA33D8">
          <w:rPr>
            <w:rFonts w:eastAsia="MS Mincho"/>
          </w:rPr>
          <w:delText xml:space="preserve"> </w:delText>
        </w:r>
        <w:r w:rsidDel="00FA33D8">
          <w:rPr>
            <w:rFonts w:eastAsia="MS Mincho"/>
          </w:rPr>
          <w:delText xml:space="preserve">printed </w:delText>
        </w:r>
        <w:r w:rsidR="00F551BC" w:rsidRPr="00F551BC" w:rsidDel="00FA33D8">
          <w:rPr>
            <w:rFonts w:eastAsia="MS Mincho"/>
          </w:rPr>
          <w:delText>material</w:delText>
        </w:r>
        <w:r w:rsidR="00F551BC" w:rsidDel="00FA33D8">
          <w:rPr>
            <w:rFonts w:eastAsia="MS Mincho"/>
          </w:rPr>
          <w:delText xml:space="preserve"> in nanometers.</w:delText>
        </w:r>
        <w:r w:rsidDel="00FA33D8">
          <w:rPr>
            <w:rFonts w:eastAsia="MS Mincho"/>
          </w:rPr>
          <w:delText xml:space="preserve"> This attribute is only applicable for Printers that extrude their material.</w:delText>
        </w:r>
      </w:del>
    </w:p>
    <w:p w14:paraId="398B2A14" w14:textId="2C1F6EFA" w:rsidR="00F551BC" w:rsidDel="00FA33D8" w:rsidRDefault="00F551BC" w:rsidP="00DA21FF">
      <w:pPr>
        <w:pStyle w:val="IEEEStdsLevel4Header"/>
        <w:rPr>
          <w:del w:id="746" w:author="Michael Sweet" w:date="2015-07-28T17:28:00Z"/>
          <w:rFonts w:eastAsia="MS Mincho"/>
        </w:rPr>
      </w:pPr>
      <w:del w:id="747" w:author="Michael Sweet" w:date="2015-07-28T17:28:00Z">
        <w:r w:rsidRPr="00F551BC" w:rsidDel="00FA33D8">
          <w:rPr>
            <w:rFonts w:eastAsia="MS Mincho"/>
          </w:rPr>
          <w:delText>material-feed-rate (integer)</w:delText>
        </w:r>
      </w:del>
    </w:p>
    <w:p w14:paraId="3CB1BCC7" w14:textId="416D0D9A" w:rsidR="00F551BC" w:rsidDel="00FA33D8" w:rsidRDefault="009A29DA" w:rsidP="00F551BC">
      <w:pPr>
        <w:pStyle w:val="IEEEStdsParagraph"/>
        <w:rPr>
          <w:ins w:id="748" w:author="Michael Sweet" w:date="2015-04-05T22:59:00Z"/>
          <w:del w:id="749" w:author="Michael Sweet" w:date="2015-07-28T17:28:00Z"/>
          <w:rFonts w:eastAsia="MS Mincho"/>
        </w:rPr>
      </w:pPr>
      <w:del w:id="750" w:author="Michael Sweet" w:date="2015-07-28T17:28:00Z">
        <w:r w:rsidDel="00FA33D8">
          <w:rPr>
            <w:rFonts w:eastAsia="MS Mincho"/>
          </w:rPr>
          <w:delText>This member attribute provides the material f</w:delText>
        </w:r>
        <w:r w:rsidR="00DA21FF" w:rsidDel="00FA33D8">
          <w:rPr>
            <w:rFonts w:eastAsia="MS Mincho"/>
          </w:rPr>
          <w:delText xml:space="preserve">eed rate in </w:delText>
        </w:r>
        <w:r w:rsidR="004A2AF4" w:rsidDel="00FA33D8">
          <w:rPr>
            <w:rFonts w:eastAsia="MS Mincho"/>
          </w:rPr>
          <w:delText>nanometers per second</w:delText>
        </w:r>
        <w:r w:rsidR="00DA21FF" w:rsidDel="00FA33D8">
          <w:rPr>
            <w:rFonts w:eastAsia="MS Mincho"/>
          </w:rPr>
          <w:delText>.</w:delText>
        </w:r>
        <w:r w:rsidDel="00FA33D8">
          <w:rPr>
            <w:rFonts w:eastAsia="MS Mincho"/>
          </w:rPr>
          <w:delText xml:space="preserve"> This attribute is only applicable for Printers that extrude their material.</w:delText>
        </w:r>
      </w:del>
    </w:p>
    <w:p w14:paraId="077C03DC" w14:textId="5F8834DE" w:rsidR="00C32A02" w:rsidRPr="00F551BC" w:rsidDel="00FA33D8" w:rsidRDefault="00C32A02" w:rsidP="00F551BC">
      <w:pPr>
        <w:pStyle w:val="IEEEStdsParagraph"/>
        <w:rPr>
          <w:del w:id="751" w:author="Michael Sweet" w:date="2015-07-28T17:28:00Z"/>
          <w:rFonts w:eastAsia="MS Mincho"/>
        </w:rPr>
      </w:pPr>
      <w:ins w:id="752" w:author="Michael Sweet" w:date="2015-04-05T22:59:00Z">
        <w:del w:id="753" w:author="Michael Sweet" w:date="2015-07-28T17:28:00Z">
          <w:r w:rsidRPr="00C32A02" w:rsidDel="00FA33D8">
            <w:rPr>
              <w:rFonts w:eastAsia="MS Mincho"/>
              <w:highlight w:val="yellow"/>
            </w:rPr>
            <w:delText>[Editor's note: Some feedback indicates that we might want to specify feed rate using volume...]</w:delText>
          </w:r>
        </w:del>
      </w:ins>
    </w:p>
    <w:p w14:paraId="5D42DB82" w14:textId="77777777" w:rsidR="00DA21FF" w:rsidRDefault="00F551BC" w:rsidP="00DA21FF">
      <w:pPr>
        <w:pStyle w:val="IEEEStdsLevel4Header"/>
        <w:rPr>
          <w:rFonts w:eastAsia="MS Mincho"/>
        </w:rPr>
      </w:pPr>
      <w:r w:rsidRPr="00F551BC">
        <w:rPr>
          <w:rFonts w:eastAsia="MS Mincho"/>
        </w:rPr>
        <w:t>material-key (keyword)</w:t>
      </w:r>
    </w:p>
    <w:p w14:paraId="2ADA1231" w14:textId="22EC50B6" w:rsidR="00F551BC" w:rsidRPr="00F551BC" w:rsidRDefault="009A29DA" w:rsidP="00F551BC">
      <w:pPr>
        <w:pStyle w:val="IEEEStdsParagraph"/>
        <w:rPr>
          <w:rFonts w:eastAsia="MS Mincho"/>
        </w:rPr>
      </w:pPr>
      <w:r>
        <w:rPr>
          <w:rFonts w:eastAsia="MS Mincho"/>
        </w:rPr>
        <w:t>This member attribute provides an unlocalized</w:t>
      </w:r>
      <w:r w:rsidR="00F551BC" w:rsidRPr="00F551BC">
        <w:rPr>
          <w:rFonts w:eastAsia="MS Mincho"/>
        </w:rPr>
        <w:t xml:space="preserve"> name</w:t>
      </w:r>
      <w:r w:rsidR="00DA21FF">
        <w:rPr>
          <w:rFonts w:eastAsia="MS Mincho"/>
        </w:rPr>
        <w:t xml:space="preserve"> of </w:t>
      </w:r>
      <w:r>
        <w:rPr>
          <w:rFonts w:eastAsia="MS Mincho"/>
        </w:rPr>
        <w:t xml:space="preserve">the </w:t>
      </w:r>
      <w:r w:rsidR="00DA21FF">
        <w:rPr>
          <w:rFonts w:eastAsia="MS Mincho"/>
        </w:rPr>
        <w:t>material</w:t>
      </w:r>
      <w:r>
        <w:rPr>
          <w:rFonts w:eastAsia="MS Mincho"/>
        </w:rPr>
        <w:t xml:space="preserve"> that can be localized using the strings file referenced by the "printer-strings-uri" Printer attribute.</w:t>
      </w:r>
    </w:p>
    <w:p w14:paraId="2103BFAF" w14:textId="77777777" w:rsidR="00DA21FF" w:rsidRDefault="00F551BC" w:rsidP="00DA21FF">
      <w:pPr>
        <w:pStyle w:val="IEEEStdsLevel4Header"/>
        <w:rPr>
          <w:rFonts w:eastAsia="MS Mincho"/>
        </w:rPr>
      </w:pPr>
      <w:r w:rsidRPr="00F551BC">
        <w:rPr>
          <w:rFonts w:eastAsia="MS Mincho"/>
        </w:rPr>
        <w:t>material-name (name(MAX))</w:t>
      </w:r>
    </w:p>
    <w:p w14:paraId="0AF89BE0" w14:textId="6037DC05" w:rsidR="00F551BC" w:rsidRPr="00F551BC" w:rsidRDefault="009A29DA" w:rsidP="00F551BC">
      <w:pPr>
        <w:pStyle w:val="IEEEStdsParagraph"/>
        <w:rPr>
          <w:rFonts w:eastAsia="MS Mincho"/>
        </w:rPr>
      </w:pPr>
      <w:r>
        <w:rPr>
          <w:rFonts w:eastAsia="MS Mincho"/>
        </w:rPr>
        <w:t xml:space="preserve">This member attribute provides a localized </w:t>
      </w:r>
      <w:r w:rsidR="00F551BC" w:rsidRPr="00F551BC">
        <w:rPr>
          <w:rFonts w:eastAsia="MS Mincho"/>
        </w:rPr>
        <w:t>name</w:t>
      </w:r>
      <w:r w:rsidR="00DA21FF">
        <w:rPr>
          <w:rFonts w:eastAsia="MS Mincho"/>
        </w:rPr>
        <w:t xml:space="preserve"> of </w:t>
      </w:r>
      <w:r>
        <w:rPr>
          <w:rFonts w:eastAsia="MS Mincho"/>
        </w:rPr>
        <w:t xml:space="preserve">the </w:t>
      </w:r>
      <w:r w:rsidR="00DA21FF">
        <w:rPr>
          <w:rFonts w:eastAsia="MS Mincho"/>
        </w:rPr>
        <w:t>material.</w:t>
      </w:r>
    </w:p>
    <w:p w14:paraId="5C3D2A7D" w14:textId="77777777" w:rsidR="00DA21FF" w:rsidRDefault="00F551BC" w:rsidP="00DA21FF">
      <w:pPr>
        <w:pStyle w:val="IEEEStdsLevel4Header"/>
        <w:rPr>
          <w:rFonts w:eastAsia="MS Mincho"/>
        </w:rPr>
      </w:pPr>
      <w:r w:rsidRPr="00F551BC">
        <w:rPr>
          <w:rFonts w:eastAsia="MS Mincho"/>
        </w:rPr>
        <w:t>material-type (type2 keyword)</w:t>
      </w:r>
    </w:p>
    <w:p w14:paraId="470B589E" w14:textId="628B2983" w:rsidR="00DA21FF" w:rsidRDefault="009A29DA" w:rsidP="00F551BC">
      <w:pPr>
        <w:pStyle w:val="IEEEStdsParagraph"/>
        <w:rPr>
          <w:rFonts w:eastAsia="MS Mincho"/>
        </w:rPr>
      </w:pPr>
      <w:r>
        <w:rPr>
          <w:rFonts w:eastAsia="MS Mincho"/>
        </w:rPr>
        <w:t>This member attribute s</w:t>
      </w:r>
      <w:r w:rsidR="00DA21FF">
        <w:rPr>
          <w:rFonts w:eastAsia="MS Mincho"/>
        </w:rPr>
        <w:t xml:space="preserve">pecifies the type of material. </w:t>
      </w:r>
      <w:ins w:id="754" w:author="Michael Sweet" w:date="2015-07-29T08:39:00Z">
        <w:r w:rsidR="003422DD">
          <w:rPr>
            <w:rFonts w:eastAsia="MS Mincho"/>
          </w:rPr>
          <w:t>The keyword consists of a material name</w:t>
        </w:r>
      </w:ins>
      <w:ins w:id="755" w:author="Michael Sweet" w:date="2015-07-29T08:40:00Z">
        <w:r w:rsidR="003422DD">
          <w:rPr>
            <w:rFonts w:eastAsia="MS Mincho"/>
          </w:rPr>
          <w:t xml:space="preserve"> (‘abs</w:t>
        </w:r>
      </w:ins>
      <w:ins w:id="756" w:author="Michael Sweet" w:date="2015-07-29T08:41:00Z">
        <w:r w:rsidR="003422DD">
          <w:rPr>
            <w:rFonts w:eastAsia="MS Mincho"/>
          </w:rPr>
          <w:t>’, ‘pla’, etc.)</w:t>
        </w:r>
      </w:ins>
      <w:ins w:id="757" w:author="Michael Sweet" w:date="2015-07-29T08:39:00Z">
        <w:r w:rsidR="003422DD">
          <w:rPr>
            <w:rFonts w:eastAsia="MS Mincho"/>
          </w:rPr>
          <w:t xml:space="preserve"> and form</w:t>
        </w:r>
      </w:ins>
      <w:ins w:id="758" w:author="Michael Sweet" w:date="2015-07-29T08:41:00Z">
        <w:r w:rsidR="003422DD">
          <w:rPr>
            <w:rFonts w:eastAsia="MS Mincho"/>
          </w:rPr>
          <w:t xml:space="preserve"> (‘filament’, ‘liquid’, ‘powder’, etc.)</w:t>
        </w:r>
      </w:ins>
      <w:ins w:id="759" w:author="Michael Sweet" w:date="2015-07-29T08:39:00Z">
        <w:r w:rsidR="003422DD">
          <w:rPr>
            <w:rFonts w:eastAsia="MS Mincho"/>
          </w:rPr>
          <w:t xml:space="preserve"> separated by an underscore. </w:t>
        </w:r>
      </w:ins>
      <w:r w:rsidR="00F669C3">
        <w:rPr>
          <w:rFonts w:eastAsia="MS Mincho"/>
        </w:rPr>
        <w:t>Va</w:t>
      </w:r>
      <w:r w:rsidR="00DA21FF">
        <w:rPr>
          <w:rFonts w:eastAsia="MS Mincho"/>
        </w:rPr>
        <w:t>lues</w:t>
      </w:r>
      <w:r w:rsidR="00F669C3">
        <w:rPr>
          <w:rFonts w:eastAsia="MS Mincho"/>
        </w:rPr>
        <w:t xml:space="preserve"> include</w:t>
      </w:r>
      <w:r w:rsidR="00DA21FF">
        <w:rPr>
          <w:rFonts w:eastAsia="MS Mincho"/>
        </w:rPr>
        <w:t>:</w:t>
      </w:r>
    </w:p>
    <w:p w14:paraId="2C3176B2" w14:textId="1078E94D" w:rsidR="00DA21FF" w:rsidRDefault="00DA21FF" w:rsidP="00DA21FF">
      <w:pPr>
        <w:pStyle w:val="ListParagraph"/>
        <w:rPr>
          <w:rFonts w:eastAsia="MS Mincho"/>
        </w:rPr>
      </w:pPr>
      <w:r>
        <w:rPr>
          <w:rFonts w:eastAsia="MS Mincho"/>
        </w:rPr>
        <w:t>'</w:t>
      </w:r>
      <w:r w:rsidRPr="00F551BC">
        <w:rPr>
          <w:rFonts w:eastAsia="MS Mincho"/>
        </w:rPr>
        <w:t>abs</w:t>
      </w:r>
      <w:r w:rsidR="00F669C3">
        <w:rPr>
          <w:rFonts w:eastAsia="MS Mincho"/>
        </w:rPr>
        <w:t>_</w:t>
      </w:r>
      <w:r w:rsidRPr="00F551BC">
        <w:rPr>
          <w:rFonts w:eastAsia="MS Mincho"/>
        </w:rPr>
        <w:t>filament</w:t>
      </w:r>
      <w:r>
        <w:rPr>
          <w:rFonts w:eastAsia="MS Mincho"/>
        </w:rPr>
        <w:t>'</w:t>
      </w:r>
      <w:r w:rsidR="00F669C3">
        <w:rPr>
          <w:rFonts w:eastAsia="MS Mincho"/>
        </w:rPr>
        <w:t>:</w:t>
      </w:r>
      <w:r>
        <w:rPr>
          <w:rFonts w:eastAsia="MS Mincho"/>
        </w:rPr>
        <w:t xml:space="preserve"> </w:t>
      </w:r>
      <w:r w:rsidRPr="00DA21FF">
        <w:rPr>
          <w:rFonts w:eastAsia="MS Mincho"/>
        </w:rPr>
        <w:t xml:space="preserve">Acrylonitrile </w:t>
      </w:r>
      <w:r>
        <w:rPr>
          <w:rFonts w:eastAsia="MS Mincho"/>
        </w:rPr>
        <w:t>B</w:t>
      </w:r>
      <w:r w:rsidRPr="00DA21FF">
        <w:rPr>
          <w:rFonts w:eastAsia="MS Mincho"/>
        </w:rPr>
        <w:t xml:space="preserve">utadiene </w:t>
      </w:r>
      <w:r>
        <w:rPr>
          <w:rFonts w:eastAsia="MS Mincho"/>
        </w:rPr>
        <w:t>S</w:t>
      </w:r>
      <w:r w:rsidRPr="00DA21FF">
        <w:rPr>
          <w:rFonts w:eastAsia="MS Mincho"/>
        </w:rPr>
        <w:t>tyrene</w:t>
      </w:r>
      <w:r>
        <w:rPr>
          <w:rFonts w:eastAsia="MS Mincho"/>
        </w:rPr>
        <w:t xml:space="preserve"> (ABS) filament.</w:t>
      </w:r>
    </w:p>
    <w:p w14:paraId="491C2C44" w14:textId="33D12A55" w:rsidR="009A29DA" w:rsidRDefault="009A29DA" w:rsidP="00DA21FF">
      <w:pPr>
        <w:pStyle w:val="ListParagraph"/>
        <w:rPr>
          <w:rFonts w:eastAsia="MS Mincho"/>
        </w:rPr>
      </w:pPr>
      <w:r>
        <w:rPr>
          <w:rFonts w:eastAsia="MS Mincho"/>
        </w:rPr>
        <w:t>'chocolate_powder': Chocolate powder.</w:t>
      </w:r>
    </w:p>
    <w:p w14:paraId="16273C88" w14:textId="74AA01DC" w:rsidR="009A29DA" w:rsidRPr="00F551BC" w:rsidRDefault="009A29DA" w:rsidP="00DA21FF">
      <w:pPr>
        <w:pStyle w:val="ListParagraph"/>
        <w:rPr>
          <w:rFonts w:eastAsia="MS Mincho"/>
        </w:rPr>
      </w:pPr>
      <w:r>
        <w:rPr>
          <w:rFonts w:eastAsia="MS Mincho"/>
        </w:rPr>
        <w:t>'gold_powder': Gold (metal) powder.</w:t>
      </w:r>
    </w:p>
    <w:p w14:paraId="69BA25FA" w14:textId="3C1F75AB" w:rsidR="00F669C3" w:rsidRDefault="00F669C3" w:rsidP="00F669C3">
      <w:pPr>
        <w:pStyle w:val="ListParagraph"/>
        <w:rPr>
          <w:rFonts w:eastAsia="MS Mincho"/>
        </w:rPr>
      </w:pPr>
      <w:r>
        <w:rPr>
          <w:rFonts w:eastAsia="MS Mincho"/>
        </w:rPr>
        <w:t>'photopolymer</w:t>
      </w:r>
      <w:r w:rsidR="009A29DA">
        <w:rPr>
          <w:rFonts w:eastAsia="MS Mincho"/>
        </w:rPr>
        <w:t>-</w:t>
      </w:r>
      <w:r>
        <w:rPr>
          <w:rFonts w:eastAsia="MS Mincho"/>
        </w:rPr>
        <w:t>resin</w:t>
      </w:r>
      <w:r w:rsidR="009A29DA">
        <w:rPr>
          <w:rFonts w:eastAsia="MS Mincho"/>
        </w:rPr>
        <w:t>_liquid</w:t>
      </w:r>
      <w:r>
        <w:rPr>
          <w:rFonts w:eastAsia="MS Mincho"/>
        </w:rPr>
        <w:t>': Photopolymer (liquid) resin.</w:t>
      </w:r>
    </w:p>
    <w:p w14:paraId="68FB78FC" w14:textId="656FF26F" w:rsidR="00DA21FF" w:rsidRDefault="00DA21FF" w:rsidP="00DA21FF">
      <w:pPr>
        <w:pStyle w:val="ListParagraph"/>
        <w:rPr>
          <w:ins w:id="760" w:author="Michael Sweet" w:date="2015-04-05T22:59:00Z"/>
          <w:rFonts w:eastAsia="MS Mincho"/>
        </w:rPr>
      </w:pPr>
      <w:r>
        <w:rPr>
          <w:rFonts w:eastAsia="MS Mincho"/>
        </w:rPr>
        <w:t>'</w:t>
      </w:r>
      <w:r w:rsidR="00F551BC" w:rsidRPr="00F551BC">
        <w:rPr>
          <w:rFonts w:eastAsia="MS Mincho"/>
        </w:rPr>
        <w:t>pla</w:t>
      </w:r>
      <w:r w:rsidR="00F669C3">
        <w:rPr>
          <w:rFonts w:eastAsia="MS Mincho"/>
        </w:rPr>
        <w:t>_</w:t>
      </w:r>
      <w:r w:rsidR="00F551BC" w:rsidRPr="00F551BC">
        <w:rPr>
          <w:rFonts w:eastAsia="MS Mincho"/>
        </w:rPr>
        <w:t>filament</w:t>
      </w:r>
      <w:r>
        <w:rPr>
          <w:rFonts w:eastAsia="MS Mincho"/>
        </w:rPr>
        <w:t>'</w:t>
      </w:r>
      <w:r w:rsidR="00F669C3">
        <w:rPr>
          <w:rFonts w:eastAsia="MS Mincho"/>
        </w:rPr>
        <w:t>:</w:t>
      </w:r>
      <w:r>
        <w:rPr>
          <w:rFonts w:eastAsia="MS Mincho"/>
        </w:rPr>
        <w:t xml:space="preserve"> Polylactic Acid (PLA) filament.</w:t>
      </w:r>
    </w:p>
    <w:p w14:paraId="5132591A" w14:textId="780B1B1F" w:rsidR="00C32A02" w:rsidRDefault="00C32A02" w:rsidP="00DA21FF">
      <w:pPr>
        <w:pStyle w:val="ListParagraph"/>
        <w:rPr>
          <w:rFonts w:eastAsia="MS Mincho"/>
        </w:rPr>
      </w:pPr>
      <w:ins w:id="761" w:author="Michael Sweet" w:date="2015-04-05T22:59:00Z">
        <w:r>
          <w:rPr>
            <w:rFonts w:eastAsia="MS Mincho"/>
          </w:rPr>
          <w:t>'pla-conductive_filament': Conductive PLA filament.</w:t>
        </w:r>
      </w:ins>
    </w:p>
    <w:p w14:paraId="64D9D601" w14:textId="6A83D2B9" w:rsidR="009A29DA" w:rsidRDefault="009A29DA" w:rsidP="00DA21FF">
      <w:pPr>
        <w:pStyle w:val="ListParagraph"/>
        <w:rPr>
          <w:rFonts w:eastAsia="MS Mincho"/>
        </w:rPr>
      </w:pPr>
      <w:r>
        <w:rPr>
          <w:rFonts w:eastAsia="MS Mincho"/>
        </w:rPr>
        <w:lastRenderedPageBreak/>
        <w:t>'pla-flexible_filament': Flexible PLA filament.</w:t>
      </w:r>
    </w:p>
    <w:p w14:paraId="6D28B4C1" w14:textId="3BDDDAB5" w:rsidR="009A29DA" w:rsidRDefault="009A29DA" w:rsidP="00DA21FF">
      <w:pPr>
        <w:pStyle w:val="ListParagraph"/>
        <w:rPr>
          <w:ins w:id="762" w:author="Michael Sweet" w:date="2015-04-05T21:21:00Z"/>
          <w:rFonts w:eastAsia="MS Mincho"/>
        </w:rPr>
      </w:pPr>
      <w:r>
        <w:rPr>
          <w:rFonts w:eastAsia="MS Mincho"/>
        </w:rPr>
        <w:t>'silver_powder': Silver (metal) powder.</w:t>
      </w:r>
    </w:p>
    <w:p w14:paraId="0A7602C9" w14:textId="5A8C298B" w:rsidR="009E655C" w:rsidRDefault="009E655C" w:rsidP="008F3F2F">
      <w:pPr>
        <w:pStyle w:val="IEEEStdsParagraph"/>
        <w:rPr>
          <w:ins w:id="763" w:author="Michael Sweet" w:date="2015-07-28T17:22:00Z"/>
          <w:rFonts w:eastAsia="MS Mincho"/>
        </w:rPr>
      </w:pPr>
      <w:ins w:id="764" w:author="Michael Sweet" w:date="2015-04-05T21:21:00Z">
        <w:r w:rsidRPr="009E655C">
          <w:rPr>
            <w:rFonts w:eastAsia="MS Mincho"/>
            <w:highlight w:val="yellow"/>
          </w:rPr>
          <w:t>[Editor's note: This list needs to be expanded significantly...]</w:t>
        </w:r>
      </w:ins>
    </w:p>
    <w:p w14:paraId="1775B204" w14:textId="7392D6E1" w:rsidR="00527C55" w:rsidRDefault="00527C55" w:rsidP="00527C55">
      <w:pPr>
        <w:pStyle w:val="IEEEStdsLevel4Header"/>
        <w:rPr>
          <w:ins w:id="765" w:author="Michael Sweet" w:date="2015-07-28T17:22:00Z"/>
          <w:rFonts w:eastAsia="MS Mincho"/>
        </w:rPr>
      </w:pPr>
      <w:ins w:id="766" w:author="Michael Sweet" w:date="2015-07-28T17:22:00Z">
        <w:r>
          <w:rPr>
            <w:rFonts w:eastAsia="MS Mincho"/>
          </w:rPr>
          <w:t>material-use (type2 keyword)</w:t>
        </w:r>
      </w:ins>
    </w:p>
    <w:p w14:paraId="698A23F8" w14:textId="34B0FDB2" w:rsidR="00527C55" w:rsidRDefault="00527C55" w:rsidP="008F3F2F">
      <w:pPr>
        <w:pStyle w:val="IEEEStdsParagraph"/>
        <w:rPr>
          <w:ins w:id="767" w:author="Michael Sweet" w:date="2015-07-28T17:23:00Z"/>
          <w:rFonts w:eastAsia="MS Mincho"/>
        </w:rPr>
      </w:pPr>
      <w:ins w:id="768" w:author="Michael Sweet" w:date="2015-07-28T17:23:00Z">
        <w:r>
          <w:rPr>
            <w:rFonts w:eastAsia="MS Mincho"/>
          </w:rPr>
          <w:t>This member attribute specifies what the material will be used for. Values include:</w:t>
        </w:r>
      </w:ins>
    </w:p>
    <w:p w14:paraId="3A499A4B" w14:textId="2AEFFF0A" w:rsidR="00527C55" w:rsidRDefault="00CF30D0" w:rsidP="00FA33D8">
      <w:pPr>
        <w:pStyle w:val="ListParagraph"/>
        <w:rPr>
          <w:ins w:id="769" w:author="Michael Sweet" w:date="2015-07-28T22:49:00Z"/>
          <w:rFonts w:eastAsia="MS Mincho"/>
        </w:rPr>
      </w:pPr>
      <w:ins w:id="770" w:author="Michael Sweet" w:date="2015-07-28T22:28:00Z">
        <w:r>
          <w:rPr>
            <w:rFonts w:eastAsia="MS Mincho"/>
          </w:rPr>
          <w:t xml:space="preserve"> </w:t>
        </w:r>
      </w:ins>
      <w:ins w:id="771" w:author="Michael Sweet" w:date="2015-07-28T17:25:00Z">
        <w:r w:rsidR="00527C55">
          <w:rPr>
            <w:rFonts w:eastAsia="MS Mincho"/>
          </w:rPr>
          <w:t xml:space="preserve">‘in-fill’: The material </w:t>
        </w:r>
      </w:ins>
      <w:ins w:id="772" w:author="Michael Sweet" w:date="2015-07-28T17:26:00Z">
        <w:r w:rsidR="00FA33D8">
          <w:rPr>
            <w:rFonts w:eastAsia="MS Mincho"/>
          </w:rPr>
          <w:t>will be used to fill the interior of the printed object.</w:t>
        </w:r>
      </w:ins>
    </w:p>
    <w:p w14:paraId="5B2F8972" w14:textId="5A2E7BA2" w:rsidR="0083594C" w:rsidRDefault="0083594C" w:rsidP="00FA33D8">
      <w:pPr>
        <w:pStyle w:val="ListParagraph"/>
        <w:rPr>
          <w:ins w:id="773" w:author="Michael Sweet" w:date="2015-07-28T17:26:00Z"/>
          <w:rFonts w:eastAsia="MS Mincho"/>
        </w:rPr>
      </w:pPr>
      <w:ins w:id="774" w:author="Michael Sweet" w:date="2015-07-28T22:49:00Z">
        <w:r>
          <w:rPr>
            <w:rFonts w:eastAsia="MS Mincho"/>
          </w:rPr>
          <w:t>‘raft’: The material will be used to print a raft under the printed object.</w:t>
        </w:r>
      </w:ins>
    </w:p>
    <w:p w14:paraId="6C27C39B" w14:textId="77777777" w:rsidR="00CF30D0" w:rsidRDefault="00CF30D0" w:rsidP="00FA33D8">
      <w:pPr>
        <w:pStyle w:val="ListParagraph"/>
        <w:rPr>
          <w:ins w:id="775" w:author="Michael Sweet" w:date="2015-07-28T22:30:00Z"/>
          <w:rFonts w:eastAsia="MS Mincho"/>
        </w:rPr>
      </w:pPr>
      <w:ins w:id="776" w:author="Michael Sweet" w:date="2015-07-28T22:30:00Z">
        <w:r>
          <w:rPr>
            <w:rFonts w:eastAsia="MS Mincho"/>
          </w:rPr>
          <w:t xml:space="preserve">‘shell’: The material will be used for the surface of the printed object. </w:t>
        </w:r>
      </w:ins>
    </w:p>
    <w:p w14:paraId="6CE59C41" w14:textId="4C88073F" w:rsidR="00FA33D8" w:rsidRDefault="00FA33D8" w:rsidP="00FA33D8">
      <w:pPr>
        <w:pStyle w:val="ListParagraph"/>
        <w:rPr>
          <w:ins w:id="777" w:author="Michael Sweet" w:date="2015-07-28T22:28:00Z"/>
          <w:rFonts w:eastAsia="MS Mincho"/>
        </w:rPr>
      </w:pPr>
      <w:ins w:id="778" w:author="Michael Sweet" w:date="2015-07-28T17:26:00Z">
        <w:r>
          <w:rPr>
            <w:rFonts w:eastAsia="MS Mincho"/>
          </w:rPr>
          <w:t>‘support’: The material will be used to support the printed object.</w:t>
        </w:r>
      </w:ins>
    </w:p>
    <w:p w14:paraId="5DD5070F" w14:textId="3B83A94E" w:rsidR="00CF30D0" w:rsidRPr="00CF30D0" w:rsidRDefault="00CF30D0" w:rsidP="0083594C">
      <w:pPr>
        <w:rPr>
          <w:rFonts w:eastAsia="MS Mincho"/>
        </w:rPr>
      </w:pPr>
    </w:p>
    <w:p w14:paraId="06AFE9B9" w14:textId="614FACA5" w:rsidR="00DA21FF" w:rsidDel="00FA33D8" w:rsidRDefault="00F551BC" w:rsidP="00DA21FF">
      <w:pPr>
        <w:pStyle w:val="IEEEStdsLevel4Header"/>
        <w:rPr>
          <w:del w:id="779" w:author="Michael Sweet" w:date="2015-07-28T17:28:00Z"/>
          <w:rFonts w:eastAsia="MS Mincho"/>
        </w:rPr>
      </w:pPr>
      <w:del w:id="780" w:author="Michael Sweet" w:date="2015-07-28T17:28:00Z">
        <w:r w:rsidDel="00FA33D8">
          <w:rPr>
            <w:rFonts w:eastAsia="MS Mincho"/>
          </w:rPr>
          <w:delText>filament-</w:delText>
        </w:r>
        <w:r w:rsidRPr="00F551BC" w:rsidDel="00FA33D8">
          <w:rPr>
            <w:rFonts w:eastAsia="MS Mincho"/>
          </w:rPr>
          <w:delText>retraction-distance (integer(0:MAX))</w:delText>
        </w:r>
        <w:bookmarkStart w:id="781" w:name="_Toc425923800"/>
        <w:bookmarkEnd w:id="781"/>
      </w:del>
    </w:p>
    <w:p w14:paraId="24649300" w14:textId="2EDB4A0C" w:rsidR="00F551BC" w:rsidRPr="00F551BC" w:rsidDel="00FA33D8" w:rsidRDefault="009A29DA" w:rsidP="00F551BC">
      <w:pPr>
        <w:pStyle w:val="IEEEStdsParagraph"/>
        <w:rPr>
          <w:del w:id="782" w:author="Michael Sweet" w:date="2015-07-28T17:28:00Z"/>
          <w:rFonts w:eastAsia="MS Mincho"/>
        </w:rPr>
      </w:pPr>
      <w:del w:id="783" w:author="Michael Sweet" w:date="2015-07-28T17:28:00Z">
        <w:r w:rsidDel="00FA33D8">
          <w:rPr>
            <w:rFonts w:eastAsia="MS Mincho"/>
          </w:rPr>
          <w:delText>This member attribute specifies the filament r</w:delText>
        </w:r>
        <w:r w:rsidR="00F551BC" w:rsidRPr="00F551BC" w:rsidDel="00FA33D8">
          <w:rPr>
            <w:rFonts w:eastAsia="MS Mincho"/>
          </w:rPr>
          <w:delText xml:space="preserve">etraction distance </w:delText>
        </w:r>
        <w:r w:rsidDel="00FA33D8">
          <w:rPr>
            <w:rFonts w:eastAsia="MS Mincho"/>
          </w:rPr>
          <w:delText xml:space="preserve">in </w:delText>
        </w:r>
        <w:r w:rsidR="00F551BC" w:rsidRPr="00F551BC" w:rsidDel="00FA33D8">
          <w:rPr>
            <w:rFonts w:eastAsia="MS Mincho"/>
          </w:rPr>
          <w:delText>nanometers</w:delText>
        </w:r>
        <w:r w:rsidR="00DA21FF" w:rsidDel="00FA33D8">
          <w:rPr>
            <w:rFonts w:eastAsia="MS Mincho"/>
          </w:rPr>
          <w:delText>.</w:delText>
        </w:r>
        <w:r w:rsidDel="00FA33D8">
          <w:rPr>
            <w:rFonts w:eastAsia="MS Mincho"/>
          </w:rPr>
          <w:delText xml:space="preserve"> This attribute is only applicable to FDM Printers.</w:delText>
        </w:r>
        <w:bookmarkStart w:id="784" w:name="_Toc425923801"/>
        <w:bookmarkEnd w:id="784"/>
      </w:del>
    </w:p>
    <w:p w14:paraId="2C97F264" w14:textId="796FA52A" w:rsidR="00DA21FF" w:rsidDel="00FA33D8" w:rsidRDefault="00F551BC" w:rsidP="00DA21FF">
      <w:pPr>
        <w:pStyle w:val="IEEEStdsLevel4Header"/>
        <w:rPr>
          <w:del w:id="785" w:author="Michael Sweet" w:date="2015-07-28T17:28:00Z"/>
          <w:rFonts w:eastAsia="MS Mincho"/>
        </w:rPr>
      </w:pPr>
      <w:del w:id="786" w:author="Michael Sweet" w:date="2015-07-28T17:28:00Z">
        <w:r w:rsidDel="00FA33D8">
          <w:rPr>
            <w:rFonts w:eastAsia="MS Mincho"/>
          </w:rPr>
          <w:delText>filament-r</w:delText>
        </w:r>
        <w:r w:rsidRPr="00F551BC" w:rsidDel="00FA33D8">
          <w:rPr>
            <w:rFonts w:eastAsia="MS Mincho"/>
          </w:rPr>
          <w:delText>etraction-speed (integer(0:MAX))</w:delText>
        </w:r>
        <w:bookmarkStart w:id="787" w:name="_Toc425923802"/>
        <w:bookmarkEnd w:id="787"/>
      </w:del>
    </w:p>
    <w:p w14:paraId="41682FE8" w14:textId="00E82220" w:rsidR="00F551BC" w:rsidRPr="00F551BC" w:rsidDel="00FA33D8" w:rsidRDefault="009A29DA" w:rsidP="00F551BC">
      <w:pPr>
        <w:pStyle w:val="IEEEStdsParagraph"/>
        <w:rPr>
          <w:del w:id="788" w:author="Michael Sweet" w:date="2015-07-28T17:28:00Z"/>
          <w:rFonts w:eastAsia="MS Mincho"/>
        </w:rPr>
      </w:pPr>
      <w:del w:id="789" w:author="Michael Sweet" w:date="2015-07-28T17:28:00Z">
        <w:r w:rsidDel="00FA33D8">
          <w:rPr>
            <w:rFonts w:eastAsia="MS Mincho"/>
          </w:rPr>
          <w:delText>This member attribute specifies the filament retraction</w:delText>
        </w:r>
        <w:r w:rsidR="00F551BC" w:rsidRPr="00F551BC" w:rsidDel="00FA33D8">
          <w:rPr>
            <w:rFonts w:eastAsia="MS Mincho"/>
          </w:rPr>
          <w:delText xml:space="preserve"> speed </w:delText>
        </w:r>
        <w:r w:rsidDel="00FA33D8">
          <w:rPr>
            <w:rFonts w:eastAsia="MS Mincho"/>
          </w:rPr>
          <w:delText xml:space="preserve">in </w:delText>
        </w:r>
        <w:r w:rsidR="004A2AF4" w:rsidDel="00FA33D8">
          <w:rPr>
            <w:rFonts w:eastAsia="MS Mincho"/>
          </w:rPr>
          <w:delText>nanometers per second</w:delText>
        </w:r>
        <w:r w:rsidR="00DA21FF" w:rsidDel="00FA33D8">
          <w:rPr>
            <w:rFonts w:eastAsia="MS Mincho"/>
          </w:rPr>
          <w:delText>.</w:delText>
        </w:r>
        <w:r w:rsidDel="00FA33D8">
          <w:rPr>
            <w:rFonts w:eastAsia="MS Mincho"/>
          </w:rPr>
          <w:delText xml:space="preserve"> This attribute is only applicable to FDM Printers.</w:delText>
        </w:r>
        <w:bookmarkStart w:id="790" w:name="_Toc425923803"/>
        <w:bookmarkEnd w:id="790"/>
      </w:del>
    </w:p>
    <w:p w14:paraId="5EBAA034" w14:textId="7CA689B3" w:rsidR="00DA21FF" w:rsidDel="001613A0" w:rsidRDefault="00F551BC" w:rsidP="00DA21FF">
      <w:pPr>
        <w:pStyle w:val="IEEEStdsLevel4Header"/>
        <w:rPr>
          <w:del w:id="791" w:author="Michael Sweet" w:date="2015-07-28T22:27:00Z"/>
          <w:rFonts w:eastAsia="MS Mincho"/>
        </w:rPr>
      </w:pPr>
      <w:del w:id="792" w:author="Michael Sweet" w:date="2015-07-28T22:27:00Z">
        <w:r w:rsidDel="001613A0">
          <w:rPr>
            <w:rFonts w:eastAsia="MS Mincho"/>
          </w:rPr>
          <w:delText>extruder</w:delText>
        </w:r>
        <w:r w:rsidRPr="00F551BC" w:rsidDel="001613A0">
          <w:rPr>
            <w:rFonts w:eastAsia="MS Mincho"/>
          </w:rPr>
          <w:delText>-temperature (integer</w:delText>
        </w:r>
        <w:r w:rsidR="00A32CA9" w:rsidDel="001613A0">
          <w:rPr>
            <w:rFonts w:eastAsia="MS Mincho"/>
          </w:rPr>
          <w:delText xml:space="preserve"> | rangeOfInteger</w:delText>
        </w:r>
        <w:r w:rsidRPr="00F551BC" w:rsidDel="001613A0">
          <w:rPr>
            <w:rFonts w:eastAsia="MS Mincho"/>
          </w:rPr>
          <w:delText>)</w:delText>
        </w:r>
        <w:bookmarkStart w:id="793" w:name="_Toc425923804"/>
        <w:bookmarkEnd w:id="793"/>
      </w:del>
    </w:p>
    <w:p w14:paraId="5502A701" w14:textId="5BA0F03A" w:rsidR="00F551BC" w:rsidRPr="00F551BC" w:rsidDel="001613A0" w:rsidRDefault="008404B5" w:rsidP="00F551BC">
      <w:pPr>
        <w:pStyle w:val="IEEEStdsParagraph"/>
        <w:rPr>
          <w:del w:id="794" w:author="Michael Sweet" w:date="2015-07-28T22:27:00Z"/>
          <w:rFonts w:eastAsia="MS Mincho"/>
        </w:rPr>
      </w:pPr>
      <w:del w:id="795" w:author="Michael Sweet" w:date="2015-07-28T22:27:00Z">
        <w:r w:rsidDel="001613A0">
          <w:rPr>
            <w:rFonts w:eastAsia="MS Mincho"/>
          </w:rPr>
          <w:delText>This member attribute specifie</w:delText>
        </w:r>
        <w:r w:rsidR="00A32CA9" w:rsidDel="001613A0">
          <w:rPr>
            <w:rFonts w:eastAsia="MS Mincho"/>
          </w:rPr>
          <w:delText>s</w:delText>
        </w:r>
        <w:r w:rsidDel="001613A0">
          <w:rPr>
            <w:rFonts w:eastAsia="MS Mincho"/>
          </w:rPr>
          <w:delText xml:space="preserve"> the </w:delText>
        </w:r>
        <w:r w:rsidR="00A32CA9" w:rsidDel="001613A0">
          <w:rPr>
            <w:rFonts w:eastAsia="MS Mincho"/>
          </w:rPr>
          <w:delText xml:space="preserve">desired </w:delText>
        </w:r>
        <w:r w:rsidDel="001613A0">
          <w:rPr>
            <w:rFonts w:eastAsia="MS Mincho"/>
          </w:rPr>
          <w:delText>extruder temperature</w:delText>
        </w:r>
        <w:r w:rsidR="00A32CA9" w:rsidDel="001613A0">
          <w:rPr>
            <w:rFonts w:eastAsia="MS Mincho"/>
          </w:rPr>
          <w:delText xml:space="preserve"> (or range of temperatures)</w:delText>
        </w:r>
        <w:r w:rsidDel="001613A0">
          <w:rPr>
            <w:rFonts w:eastAsia="MS Mincho"/>
          </w:rPr>
          <w:delText xml:space="preserve"> in degress </w:delText>
        </w:r>
        <w:r w:rsidR="00DA21FF" w:rsidDel="001613A0">
          <w:rPr>
            <w:rFonts w:eastAsia="MS Mincho"/>
          </w:rPr>
          <w:delText>C</w:delText>
        </w:r>
        <w:r w:rsidR="00F551BC" w:rsidRPr="00F551BC" w:rsidDel="001613A0">
          <w:rPr>
            <w:rFonts w:eastAsia="MS Mincho"/>
          </w:rPr>
          <w:delText>elsius</w:delText>
        </w:r>
        <w:r w:rsidDel="001613A0">
          <w:rPr>
            <w:rFonts w:eastAsia="MS Mincho"/>
          </w:rPr>
          <w:delText>. This attribute is only applicable to Printers that extrude their material.</w:delText>
        </w:r>
        <w:bookmarkStart w:id="796" w:name="_Toc425923805"/>
        <w:bookmarkEnd w:id="796"/>
      </w:del>
    </w:p>
    <w:p w14:paraId="4902C03C" w14:textId="7B4F9D2B" w:rsidR="00DA21FF" w:rsidDel="001613A0" w:rsidRDefault="00F551BC" w:rsidP="00DA21FF">
      <w:pPr>
        <w:pStyle w:val="IEEEStdsLevel4Header"/>
        <w:rPr>
          <w:del w:id="797" w:author="Michael Sweet" w:date="2015-07-28T22:27:00Z"/>
          <w:rFonts w:eastAsia="MS Mincho"/>
        </w:rPr>
      </w:pPr>
      <w:del w:id="798" w:author="Michael Sweet" w:date="2015-07-28T22:27:00Z">
        <w:r w:rsidRPr="00F551BC" w:rsidDel="001613A0">
          <w:rPr>
            <w:rFonts w:eastAsia="MS Mincho"/>
          </w:rPr>
          <w:delText>print-speed (integer(1:MAX))</w:delText>
        </w:r>
        <w:bookmarkStart w:id="799" w:name="_Toc425923806"/>
        <w:bookmarkEnd w:id="799"/>
      </w:del>
    </w:p>
    <w:p w14:paraId="1EA25581" w14:textId="1271A733" w:rsidR="00F551BC" w:rsidDel="0083594C" w:rsidRDefault="008404B5" w:rsidP="00F551BC">
      <w:pPr>
        <w:pStyle w:val="IEEEStdsParagraph"/>
        <w:rPr>
          <w:del w:id="800" w:author="Michael Sweet" w:date="2015-07-28T22:49:00Z"/>
          <w:rFonts w:eastAsia="MS Mincho"/>
        </w:rPr>
      </w:pPr>
      <w:del w:id="801" w:author="Michael Sweet" w:date="2015-07-28T22:27:00Z">
        <w:r w:rsidDel="001613A0">
          <w:rPr>
            <w:rFonts w:eastAsia="MS Mincho"/>
          </w:rPr>
          <w:delText xml:space="preserve">This member attribute specifies the print speed in </w:delText>
        </w:r>
        <w:r w:rsidR="004A2AF4" w:rsidDel="001613A0">
          <w:rPr>
            <w:rFonts w:eastAsia="MS Mincho"/>
          </w:rPr>
          <w:delText>nanometers per second</w:delText>
        </w:r>
        <w:r w:rsidDel="001613A0">
          <w:rPr>
            <w:rFonts w:eastAsia="MS Mincho"/>
          </w:rPr>
          <w:delText>.</w:delText>
        </w:r>
      </w:del>
      <w:bookmarkStart w:id="802" w:name="_Toc425923807"/>
      <w:bookmarkEnd w:id="802"/>
    </w:p>
    <w:p w14:paraId="28185822" w14:textId="77777777" w:rsidR="00DA21FF" w:rsidRDefault="00DA21FF" w:rsidP="00DA21FF">
      <w:pPr>
        <w:pStyle w:val="IEEEStdsLevel3Header"/>
        <w:rPr>
          <w:rFonts w:eastAsia="MS Mincho"/>
        </w:rPr>
      </w:pPr>
      <w:bookmarkStart w:id="803" w:name="_Toc425923808"/>
      <w:r w:rsidRPr="00DA21FF">
        <w:rPr>
          <w:rFonts w:eastAsia="MS Mincho"/>
        </w:rPr>
        <w:t>print-fill-density (integer(0:100))</w:t>
      </w:r>
      <w:bookmarkEnd w:id="803"/>
    </w:p>
    <w:p w14:paraId="00D6073A" w14:textId="59466110" w:rsidR="00DA21FF" w:rsidRDefault="008404B5" w:rsidP="00DA21FF">
      <w:pPr>
        <w:pStyle w:val="IEEEStdsParagraph"/>
        <w:rPr>
          <w:ins w:id="804" w:author="Michael Sweet" w:date="2015-07-28T22:32:00Z"/>
          <w:rFonts w:eastAsia="MS Mincho"/>
        </w:rPr>
      </w:pPr>
      <w:r>
        <w:rPr>
          <w:rFonts w:eastAsia="MS Mincho"/>
        </w:rPr>
        <w:t xml:space="preserve">This Job Template attribute specifies the </w:t>
      </w:r>
      <w:ins w:id="805" w:author="Michael Sweet" w:date="2015-07-28T22:33:00Z">
        <w:r w:rsidR="00CF30D0">
          <w:rPr>
            <w:rFonts w:eastAsia="MS Mincho"/>
          </w:rPr>
          <w:t>in-</w:t>
        </w:r>
      </w:ins>
      <w:r>
        <w:rPr>
          <w:rFonts w:eastAsia="MS Mincho"/>
        </w:rPr>
        <w:t>fill density of interior regions in p</w:t>
      </w:r>
      <w:r w:rsidR="00DA21FF" w:rsidRPr="00DA21FF">
        <w:rPr>
          <w:rFonts w:eastAsia="MS Mincho"/>
        </w:rPr>
        <w:t>ercent</w:t>
      </w:r>
      <w:r>
        <w:rPr>
          <w:rFonts w:eastAsia="MS Mincho"/>
        </w:rPr>
        <w:t>.</w:t>
      </w:r>
    </w:p>
    <w:p w14:paraId="5F2B6D7C" w14:textId="77777777" w:rsidR="00316F73" w:rsidRDefault="008B1479" w:rsidP="00316F73">
      <w:pPr>
        <w:pStyle w:val="IEEEStdsLevel3Header"/>
        <w:rPr>
          <w:rFonts w:eastAsia="MS Mincho"/>
        </w:rPr>
      </w:pPr>
      <w:bookmarkStart w:id="806" w:name="_Toc425923809"/>
      <w:r w:rsidRPr="00F551BC">
        <w:rPr>
          <w:rFonts w:eastAsia="MS Mincho"/>
        </w:rPr>
        <w:t>print-</w:t>
      </w:r>
      <w:r w:rsidR="00316F73">
        <w:rPr>
          <w:rFonts w:eastAsia="MS Mincho"/>
        </w:rPr>
        <w:t>fill-thickness (integer(0:MAX))</w:t>
      </w:r>
      <w:bookmarkEnd w:id="806"/>
    </w:p>
    <w:p w14:paraId="2BB7DF37" w14:textId="17E05652" w:rsidR="008B1479" w:rsidRDefault="008404B5" w:rsidP="008B1479">
      <w:pPr>
        <w:pStyle w:val="IEEEStdsParagraph"/>
        <w:rPr>
          <w:ins w:id="807" w:author="Michael Sweet" w:date="2015-04-05T23:11:00Z"/>
          <w:rFonts w:eastAsia="MS Mincho"/>
        </w:rPr>
      </w:pPr>
      <w:r>
        <w:rPr>
          <w:rFonts w:eastAsia="MS Mincho"/>
        </w:rPr>
        <w:t xml:space="preserve">This Job Template attribute specifies the thickness of any </w:t>
      </w:r>
      <w:ins w:id="808" w:author="Michael Sweet" w:date="2015-07-28T22:33:00Z">
        <w:r w:rsidR="00CF30D0">
          <w:rPr>
            <w:rFonts w:eastAsia="MS Mincho"/>
          </w:rPr>
          <w:t>in-</w:t>
        </w:r>
      </w:ins>
      <w:r>
        <w:rPr>
          <w:rFonts w:eastAsia="MS Mincho"/>
        </w:rPr>
        <w:t xml:space="preserve">fill walls in </w:t>
      </w:r>
      <w:r w:rsidR="008B1479" w:rsidRPr="00F551BC">
        <w:rPr>
          <w:rFonts w:eastAsia="MS Mincho"/>
        </w:rPr>
        <w:t>nanometers</w:t>
      </w:r>
      <w:r>
        <w:rPr>
          <w:rFonts w:eastAsia="MS Mincho"/>
        </w:rPr>
        <w:t xml:space="preserve">, with </w:t>
      </w:r>
      <w:r w:rsidR="008B1479" w:rsidRPr="00F551BC">
        <w:rPr>
          <w:rFonts w:eastAsia="MS Mincho"/>
        </w:rPr>
        <w:t>0</w:t>
      </w:r>
      <w:r>
        <w:rPr>
          <w:rFonts w:eastAsia="MS Mincho"/>
        </w:rPr>
        <w:t xml:space="preserve"> representing the </w:t>
      </w:r>
      <w:r w:rsidR="008B1479" w:rsidRPr="00F551BC">
        <w:rPr>
          <w:rFonts w:eastAsia="MS Mincho"/>
        </w:rPr>
        <w:t>thinnest possible</w:t>
      </w:r>
      <w:r>
        <w:rPr>
          <w:rFonts w:eastAsia="MS Mincho"/>
        </w:rPr>
        <w:t xml:space="preserve"> walls.</w:t>
      </w:r>
    </w:p>
    <w:p w14:paraId="0F68A84C" w14:textId="2B35F11A" w:rsidR="003063DB" w:rsidRPr="00F551BC" w:rsidRDefault="003063DB" w:rsidP="008B1479">
      <w:pPr>
        <w:pStyle w:val="IEEEStdsParagraph"/>
        <w:rPr>
          <w:rFonts w:eastAsia="MS Mincho"/>
        </w:rPr>
      </w:pPr>
      <w:ins w:id="809" w:author="Michael Sweet" w:date="2015-04-05T23:11:00Z">
        <w:r w:rsidRPr="00CB0FB9">
          <w:rPr>
            <w:rFonts w:eastAsia="MS Mincho"/>
            <w:highlight w:val="yellow"/>
          </w:rPr>
          <w:t>[Editor's note: One comment requested speed/layer thickness attributes for in</w:t>
        </w:r>
      </w:ins>
      <w:ins w:id="810" w:author="Michael Sweet" w:date="2015-07-28T22:30:00Z">
        <w:r w:rsidR="00CF30D0">
          <w:rPr>
            <w:rFonts w:eastAsia="MS Mincho"/>
            <w:highlight w:val="yellow"/>
          </w:rPr>
          <w:t>-</w:t>
        </w:r>
      </w:ins>
      <w:ins w:id="811" w:author="Michael Sweet" w:date="2015-04-05T23:11:00Z">
        <w:r w:rsidRPr="00CB0FB9">
          <w:rPr>
            <w:rFonts w:eastAsia="MS Mincho"/>
            <w:highlight w:val="yellow"/>
          </w:rPr>
          <w:t>fill</w:t>
        </w:r>
      </w:ins>
      <w:ins w:id="812" w:author="Michael Sweet" w:date="2015-07-28T22:30:00Z">
        <w:r w:rsidR="00CF30D0">
          <w:rPr>
            <w:rFonts w:eastAsia="MS Mincho"/>
            <w:highlight w:val="yellow"/>
          </w:rPr>
          <w:t>, shells, and support</w:t>
        </w:r>
      </w:ins>
      <w:ins w:id="813" w:author="Michael Sweet" w:date="2015-04-05T23:11:00Z">
        <w:r w:rsidRPr="00CB0FB9">
          <w:rPr>
            <w:rFonts w:eastAsia="MS Mincho"/>
            <w:highlight w:val="yellow"/>
          </w:rPr>
          <w:t>s.</w:t>
        </w:r>
      </w:ins>
      <w:ins w:id="814" w:author="Michael Sweet" w:date="2015-04-05T23:13:00Z">
        <w:r w:rsidR="00CB0FB9" w:rsidRPr="00CB0FB9">
          <w:rPr>
            <w:rFonts w:eastAsia="MS Mincho"/>
            <w:highlight w:val="yellow"/>
          </w:rPr>
          <w:t>]</w:t>
        </w:r>
      </w:ins>
    </w:p>
    <w:p w14:paraId="7FE1914D" w14:textId="77777777" w:rsidR="00316F73" w:rsidRDefault="008B1479" w:rsidP="00316F73">
      <w:pPr>
        <w:pStyle w:val="IEEEStdsLevel3Header"/>
        <w:rPr>
          <w:rFonts w:eastAsia="MS Mincho"/>
        </w:rPr>
      </w:pPr>
      <w:bookmarkStart w:id="815" w:name="_Toc425923810"/>
      <w:r w:rsidRPr="00F551BC">
        <w:rPr>
          <w:rFonts w:eastAsia="MS Mincho"/>
        </w:rPr>
        <w:t>print-layer-thickness (integer(0:MAX))</w:t>
      </w:r>
      <w:bookmarkEnd w:id="815"/>
    </w:p>
    <w:p w14:paraId="45748CBF" w14:textId="30BA08F9" w:rsidR="008B1479" w:rsidRDefault="008404B5" w:rsidP="008B1479">
      <w:pPr>
        <w:pStyle w:val="IEEEStdsParagraph"/>
        <w:rPr>
          <w:rFonts w:eastAsia="MS Mincho"/>
        </w:rPr>
      </w:pPr>
      <w:r>
        <w:rPr>
          <w:rFonts w:eastAsia="MS Mincho"/>
        </w:rPr>
        <w:t xml:space="preserve">This Job Template attribute specifies the thickness of each layer in </w:t>
      </w:r>
      <w:r w:rsidR="008B1479" w:rsidRPr="00F551BC">
        <w:rPr>
          <w:rFonts w:eastAsia="MS Mincho"/>
        </w:rPr>
        <w:t xml:space="preserve">nanometers, </w:t>
      </w:r>
      <w:r>
        <w:rPr>
          <w:rFonts w:eastAsia="MS Mincho"/>
        </w:rPr>
        <w:t xml:space="preserve">with </w:t>
      </w:r>
      <w:r w:rsidR="008B1479" w:rsidRPr="00F551BC">
        <w:rPr>
          <w:rFonts w:eastAsia="MS Mincho"/>
        </w:rPr>
        <w:t xml:space="preserve">0 </w:t>
      </w:r>
      <w:r>
        <w:rPr>
          <w:rFonts w:eastAsia="MS Mincho"/>
        </w:rPr>
        <w:t xml:space="preserve">representing the </w:t>
      </w:r>
      <w:r w:rsidR="008B1479" w:rsidRPr="00F551BC">
        <w:rPr>
          <w:rFonts w:eastAsia="MS Mincho"/>
        </w:rPr>
        <w:t>thinnest possible</w:t>
      </w:r>
      <w:r>
        <w:rPr>
          <w:rFonts w:eastAsia="MS Mincho"/>
        </w:rPr>
        <w:t xml:space="preserve"> layers.</w:t>
      </w:r>
    </w:p>
    <w:p w14:paraId="2A8CD10B" w14:textId="212002B3" w:rsidR="008404B5" w:rsidRDefault="008404B5" w:rsidP="008404B5">
      <w:pPr>
        <w:pStyle w:val="IEEEStdsLevel3Header"/>
        <w:rPr>
          <w:rFonts w:eastAsia="MS Mincho"/>
        </w:rPr>
      </w:pPr>
      <w:bookmarkStart w:id="816" w:name="_Toc425923811"/>
      <w:r>
        <w:rPr>
          <w:rFonts w:eastAsia="MS Mincho"/>
        </w:rPr>
        <w:t>print-rafts (type2 keyword)</w:t>
      </w:r>
      <w:bookmarkEnd w:id="816"/>
    </w:p>
    <w:p w14:paraId="6CC37302" w14:textId="7A723E6F" w:rsidR="008404B5" w:rsidRDefault="008404B5" w:rsidP="008B1479">
      <w:pPr>
        <w:pStyle w:val="IEEEStdsParagraph"/>
        <w:rPr>
          <w:rFonts w:eastAsia="MS Mincho"/>
        </w:rPr>
      </w:pPr>
      <w:r>
        <w:rPr>
          <w:rFonts w:eastAsia="MS Mincho"/>
        </w:rPr>
        <w:t xml:space="preserve">This Job Template attribute specifies whether to print </w:t>
      </w:r>
      <w:ins w:id="817" w:author="Michael Sweet" w:date="2015-04-05T23:05:00Z">
        <w:r w:rsidR="00AC3682">
          <w:rPr>
            <w:rFonts w:eastAsia="MS Mincho"/>
          </w:rPr>
          <w:t xml:space="preserve">brims, </w:t>
        </w:r>
      </w:ins>
      <w:r>
        <w:rPr>
          <w:rFonts w:eastAsia="MS Mincho"/>
        </w:rPr>
        <w:t>rafts</w:t>
      </w:r>
      <w:ins w:id="818" w:author="Michael Sweet" w:date="2015-04-05T23:05:00Z">
        <w:r w:rsidR="00AC3682">
          <w:rPr>
            <w:rFonts w:eastAsia="MS Mincho"/>
          </w:rPr>
          <w:t>, or skirts</w:t>
        </w:r>
      </w:ins>
      <w:r>
        <w:rPr>
          <w:rFonts w:eastAsia="MS Mincho"/>
        </w:rPr>
        <w:t xml:space="preserve"> under the object. Values include:</w:t>
      </w:r>
    </w:p>
    <w:p w14:paraId="5507CAB1" w14:textId="1B129F07" w:rsidR="008404B5" w:rsidRDefault="008404B5" w:rsidP="008404B5">
      <w:pPr>
        <w:pStyle w:val="ListParagraph"/>
        <w:rPr>
          <w:ins w:id="819" w:author="Michael Sweet" w:date="2015-04-05T23:06:00Z"/>
          <w:rFonts w:eastAsia="MS Mincho"/>
        </w:rPr>
      </w:pPr>
      <w:r>
        <w:rPr>
          <w:rFonts w:eastAsia="MS Mincho"/>
        </w:rPr>
        <w:t xml:space="preserve">'none': Do not print </w:t>
      </w:r>
      <w:ins w:id="820" w:author="Michael Sweet" w:date="2015-04-05T23:07:00Z">
        <w:r w:rsidR="00AC3682">
          <w:rPr>
            <w:rFonts w:eastAsia="MS Mincho"/>
          </w:rPr>
          <w:t xml:space="preserve">brims, </w:t>
        </w:r>
      </w:ins>
      <w:r>
        <w:rPr>
          <w:rFonts w:eastAsia="MS Mincho"/>
        </w:rPr>
        <w:t>rafts</w:t>
      </w:r>
      <w:ins w:id="821" w:author="Michael Sweet" w:date="2015-04-05T23:07:00Z">
        <w:r w:rsidR="00AC3682">
          <w:rPr>
            <w:rFonts w:eastAsia="MS Mincho"/>
          </w:rPr>
          <w:t>, or skirts</w:t>
        </w:r>
      </w:ins>
      <w:r>
        <w:rPr>
          <w:rFonts w:eastAsia="MS Mincho"/>
        </w:rPr>
        <w:t>.</w:t>
      </w:r>
    </w:p>
    <w:p w14:paraId="1C077365" w14:textId="256AC254" w:rsidR="00AC3682" w:rsidRPr="00F551BC" w:rsidRDefault="00CF30D0" w:rsidP="00AC3682">
      <w:pPr>
        <w:pStyle w:val="ListParagraph"/>
        <w:rPr>
          <w:ins w:id="822" w:author="Michael Sweet" w:date="2015-04-05T23:06:00Z"/>
          <w:rFonts w:eastAsia="MS Mincho"/>
        </w:rPr>
      </w:pPr>
      <w:ins w:id="823" w:author="Michael Sweet" w:date="2015-07-28T22:35:00Z">
        <w:r>
          <w:rPr>
            <w:rFonts w:eastAsia="MS Mincho"/>
          </w:rPr>
          <w:t>‘</w:t>
        </w:r>
      </w:ins>
      <w:ins w:id="824" w:author="Michael Sweet" w:date="2015-04-05T23:06:00Z">
        <w:r w:rsidR="00AC3682">
          <w:rPr>
            <w:rFonts w:eastAsia="MS Mincho"/>
          </w:rPr>
          <w:t>brim</w:t>
        </w:r>
        <w:del w:id="825" w:author="Michael Sweet" w:date="2015-07-28T22:35:00Z">
          <w:r w:rsidR="00AC3682" w:rsidDel="00CF30D0">
            <w:rPr>
              <w:rFonts w:eastAsia="MS Mincho"/>
            </w:rPr>
            <w:delText>-</w:delText>
          </w:r>
        </w:del>
        <w:del w:id="826" w:author="Michael Sweet" w:date="2015-07-28T22:50:00Z">
          <w:r w:rsidR="00AC3682" w:rsidDel="0083594C">
            <w:rPr>
              <w:rFonts w:eastAsia="MS Mincho"/>
            </w:rPr>
            <w:delText>N</w:delText>
          </w:r>
        </w:del>
        <w:r w:rsidR="00AC3682">
          <w:rPr>
            <w:rFonts w:eastAsia="MS Mincho"/>
          </w:rPr>
          <w:t xml:space="preserve">': Print brims using the </w:t>
        </w:r>
        <w:del w:id="827" w:author="Michael Sweet" w:date="2015-07-28T22:52:00Z">
          <w:r w:rsidR="00AC3682" w:rsidDel="0083594C">
            <w:rPr>
              <w:rFonts w:eastAsia="MS Mincho"/>
            </w:rPr>
            <w:delText>Nth</w:delText>
          </w:r>
        </w:del>
      </w:ins>
      <w:ins w:id="828" w:author="Michael Sweet" w:date="2015-07-28T22:52:00Z">
        <w:r w:rsidR="0083594C">
          <w:rPr>
            <w:rFonts w:eastAsia="MS Mincho"/>
          </w:rPr>
          <w:t>‘</w:t>
        </w:r>
      </w:ins>
      <w:ins w:id="829" w:author="Michael Sweet" w:date="2015-07-28T22:54:00Z">
        <w:r w:rsidR="0083594C">
          <w:rPr>
            <w:rFonts w:eastAsia="MS Mincho"/>
          </w:rPr>
          <w:t>raft</w:t>
        </w:r>
      </w:ins>
      <w:ins w:id="830" w:author="Michael Sweet" w:date="2015-07-28T22:53:00Z">
        <w:r w:rsidR="0083594C">
          <w:rPr>
            <w:rFonts w:eastAsia="MS Mincho"/>
          </w:rPr>
          <w:t>’</w:t>
        </w:r>
      </w:ins>
      <w:ins w:id="831" w:author="Michael Sweet" w:date="2015-04-05T23:06:00Z">
        <w:r w:rsidR="00AC3682">
          <w:rPr>
            <w:rFonts w:eastAsia="MS Mincho"/>
          </w:rPr>
          <w:t xml:space="preserve"> material</w:t>
        </w:r>
        <w:del w:id="832" w:author="Michael Sweet" w:date="2015-07-28T22:53:00Z">
          <w:r w:rsidR="00AC3682" w:rsidDel="0083594C">
            <w:rPr>
              <w:rFonts w:eastAsia="MS Mincho"/>
            </w:rPr>
            <w:delText>, where N is an integer from 1 to the number of materials</w:delText>
          </w:r>
        </w:del>
        <w:r w:rsidR="00AC3682">
          <w:rPr>
            <w:rFonts w:eastAsia="MS Mincho"/>
          </w:rPr>
          <w:t xml:space="preserve"> specified for the Job.</w:t>
        </w:r>
      </w:ins>
    </w:p>
    <w:p w14:paraId="547FDE5E" w14:textId="5FD78834" w:rsidR="00AC3682" w:rsidRPr="00F551BC" w:rsidRDefault="00CF30D0" w:rsidP="00AC3682">
      <w:pPr>
        <w:pStyle w:val="ListParagraph"/>
        <w:rPr>
          <w:ins w:id="833" w:author="Michael Sweet" w:date="2015-04-05T23:06:00Z"/>
          <w:rFonts w:eastAsia="MS Mincho"/>
        </w:rPr>
      </w:pPr>
      <w:ins w:id="834" w:author="Michael Sweet" w:date="2015-07-28T22:35:00Z">
        <w:r>
          <w:rPr>
            <w:rFonts w:eastAsia="MS Mincho"/>
          </w:rPr>
          <w:t>‘</w:t>
        </w:r>
      </w:ins>
      <w:ins w:id="835" w:author="Michael Sweet" w:date="2015-04-05T23:06:00Z">
        <w:r w:rsidR="00AC3682">
          <w:rPr>
            <w:rFonts w:eastAsia="MS Mincho"/>
          </w:rPr>
          <w:t>raft</w:t>
        </w:r>
        <w:del w:id="836" w:author="Michael Sweet" w:date="2015-07-28T22:35:00Z">
          <w:r w:rsidR="00AC3682" w:rsidDel="00CF30D0">
            <w:rPr>
              <w:rFonts w:eastAsia="MS Mincho"/>
            </w:rPr>
            <w:delText>-</w:delText>
          </w:r>
        </w:del>
        <w:del w:id="837" w:author="Michael Sweet" w:date="2015-07-28T22:50:00Z">
          <w:r w:rsidR="00AC3682" w:rsidDel="0083594C">
            <w:rPr>
              <w:rFonts w:eastAsia="MS Mincho"/>
            </w:rPr>
            <w:delText>N</w:delText>
          </w:r>
        </w:del>
        <w:r w:rsidR="00AC3682">
          <w:rPr>
            <w:rFonts w:eastAsia="MS Mincho"/>
          </w:rPr>
          <w:t xml:space="preserve">': Print rafts using the </w:t>
        </w:r>
        <w:del w:id="838" w:author="Michael Sweet" w:date="2015-07-28T22:53:00Z">
          <w:r w:rsidR="00AC3682" w:rsidDel="0083594C">
            <w:rPr>
              <w:rFonts w:eastAsia="MS Mincho"/>
            </w:rPr>
            <w:delText>Nth</w:delText>
          </w:r>
        </w:del>
      </w:ins>
      <w:ins w:id="839" w:author="Michael Sweet" w:date="2015-07-28T22:53:00Z">
        <w:r w:rsidR="0083594C">
          <w:rPr>
            <w:rFonts w:eastAsia="MS Mincho"/>
          </w:rPr>
          <w:t>‘raft’</w:t>
        </w:r>
      </w:ins>
      <w:ins w:id="840" w:author="Michael Sweet" w:date="2015-04-05T23:06:00Z">
        <w:r w:rsidR="00AC3682">
          <w:rPr>
            <w:rFonts w:eastAsia="MS Mincho"/>
          </w:rPr>
          <w:t xml:space="preserve"> material</w:t>
        </w:r>
        <w:del w:id="841" w:author="Michael Sweet" w:date="2015-07-28T22:53:00Z">
          <w:r w:rsidR="00AC3682" w:rsidDel="0083594C">
            <w:rPr>
              <w:rFonts w:eastAsia="MS Mincho"/>
            </w:rPr>
            <w:delText>, where N is an integer from 1 to the number of materials</w:delText>
          </w:r>
        </w:del>
        <w:r w:rsidR="00AC3682">
          <w:rPr>
            <w:rFonts w:eastAsia="MS Mincho"/>
          </w:rPr>
          <w:t xml:space="preserve"> specified for the Job.</w:t>
        </w:r>
      </w:ins>
    </w:p>
    <w:p w14:paraId="6E31D715" w14:textId="65FB5C5A" w:rsidR="00AC3682" w:rsidRDefault="00CF30D0" w:rsidP="008404B5">
      <w:pPr>
        <w:pStyle w:val="ListParagraph"/>
        <w:rPr>
          <w:rFonts w:eastAsia="MS Mincho"/>
        </w:rPr>
      </w:pPr>
      <w:ins w:id="842" w:author="Michael Sweet" w:date="2015-07-28T22:35:00Z">
        <w:r>
          <w:rPr>
            <w:rFonts w:eastAsia="MS Mincho"/>
          </w:rPr>
          <w:t>‘</w:t>
        </w:r>
      </w:ins>
      <w:ins w:id="843" w:author="Michael Sweet" w:date="2015-04-05T23:06:00Z">
        <w:r w:rsidR="00AC3682">
          <w:rPr>
            <w:rFonts w:eastAsia="MS Mincho"/>
          </w:rPr>
          <w:t>skirt</w:t>
        </w:r>
        <w:del w:id="844" w:author="Michael Sweet" w:date="2015-07-28T22:35:00Z">
          <w:r w:rsidR="00AC3682" w:rsidDel="00CF30D0">
            <w:rPr>
              <w:rFonts w:eastAsia="MS Mincho"/>
            </w:rPr>
            <w:delText>-</w:delText>
          </w:r>
        </w:del>
        <w:del w:id="845" w:author="Michael Sweet" w:date="2015-07-28T22:50:00Z">
          <w:r w:rsidR="00AC3682" w:rsidDel="0083594C">
            <w:rPr>
              <w:rFonts w:eastAsia="MS Mincho"/>
            </w:rPr>
            <w:delText>N</w:delText>
          </w:r>
        </w:del>
        <w:r w:rsidR="00AC3682">
          <w:rPr>
            <w:rFonts w:eastAsia="MS Mincho"/>
          </w:rPr>
          <w:t xml:space="preserve">': Print skirts using the </w:t>
        </w:r>
        <w:del w:id="846" w:author="Michael Sweet" w:date="2015-07-28T22:53:00Z">
          <w:r w:rsidR="00AC3682" w:rsidDel="0083594C">
            <w:rPr>
              <w:rFonts w:eastAsia="MS Mincho"/>
            </w:rPr>
            <w:delText>Nth</w:delText>
          </w:r>
        </w:del>
      </w:ins>
      <w:ins w:id="847" w:author="Michael Sweet" w:date="2015-07-28T22:53:00Z">
        <w:r w:rsidR="0083594C">
          <w:rPr>
            <w:rFonts w:eastAsia="MS Mincho"/>
          </w:rPr>
          <w:t>‘</w:t>
        </w:r>
      </w:ins>
      <w:ins w:id="848" w:author="Michael Sweet" w:date="2015-07-28T22:54:00Z">
        <w:r w:rsidR="0083594C">
          <w:rPr>
            <w:rFonts w:eastAsia="MS Mincho"/>
          </w:rPr>
          <w:t>raf</w:t>
        </w:r>
      </w:ins>
      <w:ins w:id="849" w:author="Michael Sweet" w:date="2015-07-28T22:53:00Z">
        <w:r w:rsidR="0083594C">
          <w:rPr>
            <w:rFonts w:eastAsia="MS Mincho"/>
          </w:rPr>
          <w:t>t’</w:t>
        </w:r>
      </w:ins>
      <w:ins w:id="850" w:author="Michael Sweet" w:date="2015-04-05T23:06:00Z">
        <w:r w:rsidR="00AC3682">
          <w:rPr>
            <w:rFonts w:eastAsia="MS Mincho"/>
          </w:rPr>
          <w:t xml:space="preserve"> material</w:t>
        </w:r>
        <w:del w:id="851" w:author="Michael Sweet" w:date="2015-07-28T22:53:00Z">
          <w:r w:rsidR="00AC3682" w:rsidDel="0083594C">
            <w:rPr>
              <w:rFonts w:eastAsia="MS Mincho"/>
            </w:rPr>
            <w:delText>, where N is an integer from 1 to the number of materials</w:delText>
          </w:r>
        </w:del>
        <w:r w:rsidR="00AC3682">
          <w:rPr>
            <w:rFonts w:eastAsia="MS Mincho"/>
          </w:rPr>
          <w:t xml:space="preserve"> specified for the Job.</w:t>
        </w:r>
      </w:ins>
    </w:p>
    <w:p w14:paraId="67BB65F7" w14:textId="104EFC1F" w:rsidR="008404B5" w:rsidRDefault="008404B5" w:rsidP="008404B5">
      <w:pPr>
        <w:pStyle w:val="ListParagraph"/>
        <w:rPr>
          <w:ins w:id="852" w:author="Michael Sweet" w:date="2015-07-28T22:34:00Z"/>
          <w:rFonts w:eastAsia="MS Mincho"/>
        </w:rPr>
      </w:pPr>
      <w:r>
        <w:rPr>
          <w:rFonts w:eastAsia="MS Mincho"/>
        </w:rPr>
        <w:lastRenderedPageBreak/>
        <w:t xml:space="preserve">'standard': Print </w:t>
      </w:r>
      <w:ins w:id="853" w:author="Michael Sweet" w:date="2015-04-05T23:07:00Z">
        <w:r w:rsidR="00AC3682">
          <w:rPr>
            <w:rFonts w:eastAsia="MS Mincho"/>
          </w:rPr>
          <w:t xml:space="preserve">brims, </w:t>
        </w:r>
      </w:ins>
      <w:r>
        <w:rPr>
          <w:rFonts w:eastAsia="MS Mincho"/>
        </w:rPr>
        <w:t>rafts</w:t>
      </w:r>
      <w:ins w:id="854" w:author="Michael Sweet" w:date="2015-04-05T23:07:00Z">
        <w:r w:rsidR="00AC3682">
          <w:rPr>
            <w:rFonts w:eastAsia="MS Mincho"/>
          </w:rPr>
          <w:t>, and/or skirts</w:t>
        </w:r>
      </w:ins>
      <w:r>
        <w:rPr>
          <w:rFonts w:eastAsia="MS Mincho"/>
        </w:rPr>
        <w:t xml:space="preserve"> using implementation-defined default parameters.</w:t>
      </w:r>
    </w:p>
    <w:p w14:paraId="10873C29" w14:textId="78289A8C" w:rsidR="008404B5" w:rsidRPr="00F551BC" w:rsidDel="00AC3682" w:rsidRDefault="008404B5" w:rsidP="008404B5">
      <w:pPr>
        <w:pStyle w:val="ListParagraph"/>
        <w:rPr>
          <w:del w:id="855" w:author="Michael Sweet" w:date="2015-04-05T23:06:00Z"/>
          <w:rFonts w:eastAsia="MS Mincho"/>
        </w:rPr>
      </w:pPr>
      <w:del w:id="856" w:author="Michael Sweet" w:date="2015-04-05T23:06:00Z">
        <w:r w:rsidDel="00AC3682">
          <w:rPr>
            <w:rFonts w:eastAsia="MS Mincho"/>
          </w:rPr>
          <w:delText>'material-N': Print rafts using the Nth material, where N is an integer from 1 to the number of materials for the Job.</w:delText>
        </w:r>
        <w:bookmarkStart w:id="857" w:name="_Toc425923812"/>
        <w:bookmarkEnd w:id="857"/>
      </w:del>
    </w:p>
    <w:p w14:paraId="13E5A91B" w14:textId="77777777" w:rsidR="00316F73" w:rsidRDefault="008B1479" w:rsidP="00316F73">
      <w:pPr>
        <w:pStyle w:val="IEEEStdsLevel3Header"/>
        <w:rPr>
          <w:rFonts w:eastAsia="MS Mincho"/>
        </w:rPr>
      </w:pPr>
      <w:bookmarkStart w:id="858" w:name="_Toc425923813"/>
      <w:r w:rsidRPr="00F551BC">
        <w:rPr>
          <w:rFonts w:eastAsia="MS Mincho"/>
        </w:rPr>
        <w:t>print-shell-thickness (integer(0:MAX))</w:t>
      </w:r>
      <w:bookmarkEnd w:id="858"/>
    </w:p>
    <w:p w14:paraId="23485CB8" w14:textId="3D96DA17" w:rsidR="008B1479" w:rsidRDefault="008404B5" w:rsidP="008B1479">
      <w:pPr>
        <w:pStyle w:val="IEEEStdsParagraph"/>
        <w:rPr>
          <w:ins w:id="859" w:author="Michael Sweet" w:date="2015-07-28T22:36:00Z"/>
          <w:rFonts w:eastAsia="MS Mincho"/>
        </w:rPr>
      </w:pPr>
      <w:r>
        <w:rPr>
          <w:rFonts w:eastAsia="MS Mincho"/>
        </w:rPr>
        <w:t xml:space="preserve">This Job Template attribute specifies the thickness of exterior walls in </w:t>
      </w:r>
      <w:r w:rsidR="008B1479" w:rsidRPr="00F551BC">
        <w:rPr>
          <w:rFonts w:eastAsia="MS Mincho"/>
        </w:rPr>
        <w:t xml:space="preserve">nanometers, </w:t>
      </w:r>
      <w:r>
        <w:rPr>
          <w:rFonts w:eastAsia="MS Mincho"/>
        </w:rPr>
        <w:t xml:space="preserve">with </w:t>
      </w:r>
      <w:r w:rsidR="008B1479" w:rsidRPr="00F551BC">
        <w:rPr>
          <w:rFonts w:eastAsia="MS Mincho"/>
        </w:rPr>
        <w:t xml:space="preserve">0 </w:t>
      </w:r>
      <w:r>
        <w:rPr>
          <w:rFonts w:eastAsia="MS Mincho"/>
        </w:rPr>
        <w:t>representing the t</w:t>
      </w:r>
      <w:r w:rsidR="008B1479" w:rsidRPr="00F551BC">
        <w:rPr>
          <w:rFonts w:eastAsia="MS Mincho"/>
        </w:rPr>
        <w:t>hinnest possible</w:t>
      </w:r>
      <w:r>
        <w:rPr>
          <w:rFonts w:eastAsia="MS Mincho"/>
        </w:rPr>
        <w:t xml:space="preserve"> wall.</w:t>
      </w:r>
    </w:p>
    <w:p w14:paraId="72A16164" w14:textId="49289AB6" w:rsidR="00CF30D0" w:rsidRDefault="00CF30D0" w:rsidP="00CF30D0">
      <w:pPr>
        <w:pStyle w:val="IEEEStdsLevel3Header"/>
        <w:rPr>
          <w:ins w:id="860" w:author="Michael Sweet" w:date="2015-07-28T22:36:00Z"/>
          <w:rFonts w:eastAsia="MS Mincho"/>
        </w:rPr>
      </w:pPr>
      <w:bookmarkStart w:id="861" w:name="_Toc425923814"/>
      <w:ins w:id="862" w:author="Michael Sweet" w:date="2015-07-28T22:36:00Z">
        <w:r>
          <w:rPr>
            <w:rFonts w:eastAsia="MS Mincho"/>
          </w:rPr>
          <w:t>print-speed (integer(1:MAX))</w:t>
        </w:r>
        <w:bookmarkEnd w:id="861"/>
      </w:ins>
    </w:p>
    <w:p w14:paraId="2875C0EC" w14:textId="2D732FE6" w:rsidR="00CF30D0" w:rsidRPr="00F551BC" w:rsidRDefault="00CF30D0" w:rsidP="008B1479">
      <w:pPr>
        <w:pStyle w:val="IEEEStdsParagraph"/>
        <w:rPr>
          <w:rFonts w:eastAsia="MS Mincho"/>
        </w:rPr>
      </w:pPr>
      <w:ins w:id="863" w:author="Michael Sweet" w:date="2015-07-28T22:36:00Z">
        <w:r>
          <w:rPr>
            <w:rFonts w:eastAsia="MS Mincho"/>
          </w:rPr>
          <w:t>This Job Template attribute specifies the printing speed in nanometers per second.</w:t>
        </w:r>
      </w:ins>
    </w:p>
    <w:p w14:paraId="2A19D6D0" w14:textId="77777777" w:rsidR="008B1479" w:rsidRDefault="008B1479" w:rsidP="00316F73">
      <w:pPr>
        <w:pStyle w:val="IEEEStdsLevel3Header"/>
        <w:rPr>
          <w:rFonts w:eastAsia="MS Mincho"/>
        </w:rPr>
      </w:pPr>
      <w:bookmarkStart w:id="864" w:name="_Toc425923815"/>
      <w:r w:rsidRPr="00F551BC">
        <w:rPr>
          <w:rFonts w:eastAsia="MS Mincho"/>
        </w:rPr>
        <w:t>print-supports (type2 keyword)</w:t>
      </w:r>
      <w:bookmarkEnd w:id="864"/>
    </w:p>
    <w:p w14:paraId="43B38013" w14:textId="2ABC87C6" w:rsidR="008404B5" w:rsidRDefault="008404B5" w:rsidP="008404B5">
      <w:pPr>
        <w:pStyle w:val="IEEEStdsParagraph"/>
        <w:rPr>
          <w:rFonts w:eastAsia="MS Mincho"/>
        </w:rPr>
      </w:pPr>
      <w:r>
        <w:rPr>
          <w:rFonts w:eastAsia="MS Mincho"/>
        </w:rPr>
        <w:t>This Job Template attribute specifies whether to print supports under the object. Values include:</w:t>
      </w:r>
    </w:p>
    <w:p w14:paraId="58452A59" w14:textId="7D4F45DB" w:rsidR="008404B5" w:rsidRDefault="008404B5" w:rsidP="008404B5">
      <w:pPr>
        <w:pStyle w:val="ListParagraph"/>
        <w:rPr>
          <w:rFonts w:eastAsia="MS Mincho"/>
        </w:rPr>
      </w:pPr>
      <w:r>
        <w:rPr>
          <w:rFonts w:eastAsia="MS Mincho"/>
        </w:rPr>
        <w:t>'none': Do not print supports.</w:t>
      </w:r>
    </w:p>
    <w:p w14:paraId="7076832D" w14:textId="2951C801" w:rsidR="008404B5" w:rsidRDefault="008404B5" w:rsidP="008404B5">
      <w:pPr>
        <w:pStyle w:val="ListParagraph"/>
        <w:rPr>
          <w:rFonts w:eastAsia="MS Mincho"/>
        </w:rPr>
      </w:pPr>
      <w:r>
        <w:rPr>
          <w:rFonts w:eastAsia="MS Mincho"/>
        </w:rPr>
        <w:t>'standard': Print supports using implementation-defined default parameters.</w:t>
      </w:r>
    </w:p>
    <w:p w14:paraId="39B53DCC" w14:textId="681974AE" w:rsidR="008404B5" w:rsidRPr="008404B5" w:rsidRDefault="008404B5" w:rsidP="008404B5">
      <w:pPr>
        <w:pStyle w:val="ListParagraph"/>
        <w:rPr>
          <w:rFonts w:eastAsia="MS Mincho"/>
        </w:rPr>
      </w:pPr>
      <w:r>
        <w:rPr>
          <w:rFonts w:eastAsia="MS Mincho"/>
        </w:rPr>
        <w:t>'material</w:t>
      </w:r>
      <w:del w:id="865" w:author="Michael Sweet" w:date="2015-07-28T22:35:00Z">
        <w:r w:rsidDel="00CF30D0">
          <w:rPr>
            <w:rFonts w:eastAsia="MS Mincho"/>
          </w:rPr>
          <w:delText>-</w:delText>
        </w:r>
      </w:del>
      <w:del w:id="866" w:author="Michael Sweet" w:date="2015-07-28T22:54:00Z">
        <w:r w:rsidDel="0083594C">
          <w:rPr>
            <w:rFonts w:eastAsia="MS Mincho"/>
          </w:rPr>
          <w:delText>N</w:delText>
        </w:r>
      </w:del>
      <w:r>
        <w:rPr>
          <w:rFonts w:eastAsia="MS Mincho"/>
        </w:rPr>
        <w:t xml:space="preserve">': Print supports using the </w:t>
      </w:r>
      <w:del w:id="867" w:author="Michael Sweet" w:date="2015-07-28T22:54:00Z">
        <w:r w:rsidDel="0083594C">
          <w:rPr>
            <w:rFonts w:eastAsia="MS Mincho"/>
          </w:rPr>
          <w:delText xml:space="preserve">Nth </w:delText>
        </w:r>
      </w:del>
      <w:ins w:id="868" w:author="Michael Sweet" w:date="2015-07-28T22:54:00Z">
        <w:r w:rsidR="0083594C">
          <w:rPr>
            <w:rFonts w:eastAsia="MS Mincho"/>
          </w:rPr>
          <w:t xml:space="preserve">‘support’ </w:t>
        </w:r>
      </w:ins>
      <w:r>
        <w:rPr>
          <w:rFonts w:eastAsia="MS Mincho"/>
        </w:rPr>
        <w:t>material</w:t>
      </w:r>
      <w:del w:id="869" w:author="Michael Sweet" w:date="2015-07-28T22:54:00Z">
        <w:r w:rsidDel="0083594C">
          <w:rPr>
            <w:rFonts w:eastAsia="MS Mincho"/>
          </w:rPr>
          <w:delText>, where N is an integer from 1 to the number of materials</w:delText>
        </w:r>
      </w:del>
      <w:ins w:id="870" w:author="Michael Sweet" w:date="2015-07-28T22:54:00Z">
        <w:r w:rsidR="0083594C">
          <w:rPr>
            <w:rFonts w:eastAsia="MS Mincho"/>
          </w:rPr>
          <w:t xml:space="preserve"> specified</w:t>
        </w:r>
      </w:ins>
      <w:r>
        <w:rPr>
          <w:rFonts w:eastAsia="MS Mincho"/>
        </w:rPr>
        <w:t xml:space="preserve"> for the Job.</w:t>
      </w:r>
    </w:p>
    <w:p w14:paraId="62C614B8" w14:textId="77777777" w:rsidR="00316F73" w:rsidRDefault="008B1479" w:rsidP="00316F73">
      <w:pPr>
        <w:pStyle w:val="IEEEStdsLevel3Header"/>
        <w:rPr>
          <w:rFonts w:eastAsia="MS Mincho"/>
        </w:rPr>
      </w:pPr>
      <w:bookmarkStart w:id="871" w:name="_Toc425923816"/>
      <w:r w:rsidRPr="00F551BC">
        <w:rPr>
          <w:rFonts w:eastAsia="MS Mincho"/>
        </w:rPr>
        <w:t>printer-bed-temperature (integer | no-value)</w:t>
      </w:r>
      <w:bookmarkEnd w:id="871"/>
    </w:p>
    <w:p w14:paraId="35525E8F" w14:textId="25B25C38" w:rsidR="008B1479" w:rsidRDefault="008404B5" w:rsidP="008B1479">
      <w:pPr>
        <w:pStyle w:val="IEEEStdsParagraph"/>
        <w:rPr>
          <w:ins w:id="872" w:author="Michael Sweet" w:date="2015-04-05T23:14:00Z"/>
          <w:rFonts w:eastAsia="MS Mincho"/>
        </w:rPr>
      </w:pPr>
      <w:r>
        <w:rPr>
          <w:rFonts w:eastAsia="MS Mincho"/>
        </w:rPr>
        <w:t>This Job Template attribute specifies the desired Build Platform temperature in d</w:t>
      </w:r>
      <w:r w:rsidR="008B1479" w:rsidRPr="00F551BC">
        <w:rPr>
          <w:rFonts w:eastAsia="MS Mincho"/>
        </w:rPr>
        <w:t>egrees C</w:t>
      </w:r>
      <w:r>
        <w:rPr>
          <w:rFonts w:eastAsia="MS Mincho"/>
        </w:rPr>
        <w:t>elsius. The 'no-value' value is used to disable temperature control on the Build Platform.</w:t>
      </w:r>
    </w:p>
    <w:p w14:paraId="29E74700" w14:textId="7100E4FC" w:rsidR="00CB0FB9" w:rsidRDefault="00CB0FB9" w:rsidP="00CB0FB9">
      <w:pPr>
        <w:pStyle w:val="IEEEStdsLevel3Header"/>
        <w:rPr>
          <w:ins w:id="873" w:author="Michael Sweet" w:date="2015-04-05T23:14:00Z"/>
          <w:rFonts w:eastAsia="MS Mincho"/>
        </w:rPr>
      </w:pPr>
      <w:bookmarkStart w:id="874" w:name="_Toc425923817"/>
      <w:ins w:id="875" w:author="Michael Sweet" w:date="2015-04-05T23:14:00Z">
        <w:r w:rsidRPr="00F551BC">
          <w:rPr>
            <w:rFonts w:eastAsia="MS Mincho"/>
          </w:rPr>
          <w:t>printer-</w:t>
        </w:r>
        <w:r>
          <w:rPr>
            <w:rFonts w:eastAsia="MS Mincho"/>
          </w:rPr>
          <w:t>chamber</w:t>
        </w:r>
        <w:r w:rsidRPr="00F551BC">
          <w:rPr>
            <w:rFonts w:eastAsia="MS Mincho"/>
          </w:rPr>
          <w:t>-temperature (integer | no-value)</w:t>
        </w:r>
        <w:bookmarkEnd w:id="874"/>
      </w:ins>
    </w:p>
    <w:p w14:paraId="2AC73DE4" w14:textId="3B15D516" w:rsidR="00CB0FB9" w:rsidRPr="00F551BC" w:rsidRDefault="00CB0FB9" w:rsidP="00CB0FB9">
      <w:pPr>
        <w:pStyle w:val="IEEEStdsParagraph"/>
        <w:rPr>
          <w:rFonts w:eastAsia="MS Mincho"/>
        </w:rPr>
      </w:pPr>
      <w:ins w:id="876" w:author="Michael Sweet" w:date="2015-04-05T23:14:00Z">
        <w:r>
          <w:rPr>
            <w:rFonts w:eastAsia="MS Mincho"/>
          </w:rPr>
          <w:t xml:space="preserve">This Job Template attribute specifies the desired </w:t>
        </w:r>
      </w:ins>
      <w:ins w:id="877" w:author="Michael Sweet" w:date="2015-04-05T23:15:00Z">
        <w:r>
          <w:rPr>
            <w:rFonts w:eastAsia="MS Mincho"/>
          </w:rPr>
          <w:t>print chamber</w:t>
        </w:r>
      </w:ins>
      <w:ins w:id="878" w:author="Michael Sweet" w:date="2015-04-05T23:14:00Z">
        <w:r>
          <w:rPr>
            <w:rFonts w:eastAsia="MS Mincho"/>
          </w:rPr>
          <w:t xml:space="preserve"> temperature in d</w:t>
        </w:r>
        <w:r w:rsidRPr="00F551BC">
          <w:rPr>
            <w:rFonts w:eastAsia="MS Mincho"/>
          </w:rPr>
          <w:t>egrees C</w:t>
        </w:r>
        <w:r>
          <w:rPr>
            <w:rFonts w:eastAsia="MS Mincho"/>
          </w:rPr>
          <w:t xml:space="preserve">elsius. The 'no-value' value is used to disable temperature control </w:t>
        </w:r>
      </w:ins>
      <w:ins w:id="879" w:author="Michael Sweet" w:date="2015-04-05T23:15:00Z">
        <w:r>
          <w:rPr>
            <w:rFonts w:eastAsia="MS Mincho"/>
          </w:rPr>
          <w:t>in</w:t>
        </w:r>
      </w:ins>
      <w:ins w:id="880" w:author="Michael Sweet" w:date="2015-04-05T23:14:00Z">
        <w:r>
          <w:rPr>
            <w:rFonts w:eastAsia="MS Mincho"/>
          </w:rPr>
          <w:t xml:space="preserve"> the </w:t>
        </w:r>
      </w:ins>
      <w:ins w:id="881" w:author="Michael Sweet" w:date="2015-04-05T23:15:00Z">
        <w:r>
          <w:rPr>
            <w:rFonts w:eastAsia="MS Mincho"/>
          </w:rPr>
          <w:t>print chamber</w:t>
        </w:r>
      </w:ins>
      <w:ins w:id="882" w:author="Michael Sweet" w:date="2015-04-05T23:14:00Z">
        <w:r>
          <w:rPr>
            <w:rFonts w:eastAsia="MS Mincho"/>
          </w:rPr>
          <w:t>.</w:t>
        </w:r>
      </w:ins>
    </w:p>
    <w:p w14:paraId="58AE07E9" w14:textId="1BD12438" w:rsidR="00316F73" w:rsidRDefault="008B1479" w:rsidP="00316F73">
      <w:pPr>
        <w:pStyle w:val="IEEEStdsLevel3Header"/>
        <w:rPr>
          <w:rFonts w:eastAsia="MS Mincho"/>
        </w:rPr>
      </w:pPr>
      <w:bookmarkStart w:id="883" w:name="_Toc425923818"/>
      <w:r w:rsidRPr="00F551BC">
        <w:rPr>
          <w:rFonts w:eastAsia="MS Mincho"/>
        </w:rPr>
        <w:t>printer-fan-speed (integer(0:</w:t>
      </w:r>
      <w:r w:rsidR="008404B5">
        <w:rPr>
          <w:rFonts w:eastAsia="MS Mincho"/>
        </w:rPr>
        <w:t>100</w:t>
      </w:r>
      <w:r w:rsidRPr="00F551BC">
        <w:rPr>
          <w:rFonts w:eastAsia="MS Mincho"/>
        </w:rPr>
        <w:t>))</w:t>
      </w:r>
      <w:bookmarkEnd w:id="883"/>
    </w:p>
    <w:p w14:paraId="11938F37" w14:textId="6626A081" w:rsidR="00DA21FF" w:rsidRPr="00F551BC" w:rsidRDefault="008404B5" w:rsidP="00F551BC">
      <w:pPr>
        <w:pStyle w:val="IEEEStdsParagraph"/>
        <w:rPr>
          <w:rFonts w:eastAsia="MS Mincho"/>
        </w:rPr>
      </w:pPr>
      <w:r>
        <w:rPr>
          <w:rFonts w:eastAsia="MS Mincho"/>
        </w:rPr>
        <w:t>This Job Template attribute specifies the desired fan speed in percent of maximum. A value of 0 turns the fans off during printing.</w:t>
      </w:r>
    </w:p>
    <w:p w14:paraId="41142AF4" w14:textId="61C2B013" w:rsidR="00F551BC" w:rsidRDefault="00F551BC" w:rsidP="00F551BC">
      <w:pPr>
        <w:pStyle w:val="IEEEStdsLevel2Header"/>
        <w:rPr>
          <w:rFonts w:eastAsia="MS Mincho"/>
        </w:rPr>
      </w:pPr>
      <w:bookmarkStart w:id="884" w:name="_Toc425923819"/>
      <w:r>
        <w:rPr>
          <w:rFonts w:eastAsia="MS Mincho"/>
        </w:rPr>
        <w:t>Printer Description Attributes</w:t>
      </w:r>
      <w:bookmarkEnd w:id="884"/>
    </w:p>
    <w:p w14:paraId="67475197" w14:textId="77777777" w:rsidR="00A558C9" w:rsidRDefault="00DA21FF" w:rsidP="00A558C9">
      <w:pPr>
        <w:pStyle w:val="IEEEStdsLevel3Header"/>
        <w:rPr>
          <w:rFonts w:eastAsia="MS Mincho"/>
        </w:rPr>
      </w:pPr>
      <w:bookmarkStart w:id="885" w:name="_Ref289893283"/>
      <w:bookmarkStart w:id="886" w:name="_Toc425923820"/>
      <w:r w:rsidRPr="00DA21FF">
        <w:rPr>
          <w:rFonts w:eastAsia="MS Mincho"/>
        </w:rPr>
        <w:t>materials-col-database (1setOf collection)</w:t>
      </w:r>
      <w:bookmarkEnd w:id="885"/>
      <w:bookmarkEnd w:id="886"/>
    </w:p>
    <w:p w14:paraId="5DC6A078" w14:textId="3A93C55E" w:rsidR="00DA21FF" w:rsidRPr="00DA21FF" w:rsidRDefault="008404B5" w:rsidP="00DA21FF">
      <w:pPr>
        <w:pStyle w:val="IEEEStdsParagraph"/>
        <w:rPr>
          <w:rFonts w:eastAsia="MS Mincho"/>
        </w:rPr>
      </w:pPr>
      <w:r>
        <w:rPr>
          <w:rFonts w:eastAsia="MS Mincho"/>
        </w:rPr>
        <w:t xml:space="preserve">This Printer Description attribute lists the pre-configured materials for the </w:t>
      </w:r>
      <w:r w:rsidR="00A32CA9">
        <w:rPr>
          <w:rFonts w:eastAsia="MS Mincho"/>
        </w:rPr>
        <w:t>P</w:t>
      </w:r>
      <w:r>
        <w:rPr>
          <w:rFonts w:eastAsia="MS Mincho"/>
        </w:rPr>
        <w:t xml:space="preserve">rinter. Each value contains the corresponding "materials-col" </w:t>
      </w:r>
      <w:r w:rsidR="00A32CA9">
        <w:rPr>
          <w:rFonts w:eastAsia="MS Mincho"/>
        </w:rPr>
        <w:t>member attributes and will t</w:t>
      </w:r>
      <w:r>
        <w:rPr>
          <w:rFonts w:eastAsia="MS Mincho"/>
        </w:rPr>
        <w:t xml:space="preserve">ypically </w:t>
      </w:r>
      <w:r w:rsidR="00A32CA9">
        <w:rPr>
          <w:rFonts w:eastAsia="MS Mincho"/>
        </w:rPr>
        <w:t>reflect vendor and site ("third party") materials that are supported by the Printer.</w:t>
      </w:r>
    </w:p>
    <w:p w14:paraId="7567A88C" w14:textId="77777777" w:rsidR="00A558C9" w:rsidRDefault="00DA21FF" w:rsidP="00A558C9">
      <w:pPr>
        <w:pStyle w:val="IEEEStdsLevel3Header"/>
        <w:rPr>
          <w:rFonts w:eastAsia="MS Mincho"/>
        </w:rPr>
      </w:pPr>
      <w:bookmarkStart w:id="887" w:name="_Toc425923821"/>
      <w:r w:rsidRPr="00DA21FF">
        <w:rPr>
          <w:rFonts w:eastAsia="MS Mincho"/>
        </w:rPr>
        <w:lastRenderedPageBreak/>
        <w:t>materials-col-default (1setOf collection)</w:t>
      </w:r>
      <w:bookmarkEnd w:id="887"/>
    </w:p>
    <w:p w14:paraId="280702FF" w14:textId="3B529011" w:rsidR="00DA21FF" w:rsidRPr="00DA21FF" w:rsidRDefault="00A32CA9" w:rsidP="00DA21FF">
      <w:pPr>
        <w:pStyle w:val="IEEEStdsParagraph"/>
        <w:rPr>
          <w:rFonts w:eastAsia="MS Mincho"/>
        </w:rPr>
      </w:pPr>
      <w:r>
        <w:rPr>
          <w:rFonts w:eastAsia="MS Mincho"/>
        </w:rPr>
        <w:t>This Printer Description attribute lists the default materials that will be used if the "materials-col" Job Template attribute is not specified.</w:t>
      </w:r>
    </w:p>
    <w:p w14:paraId="59DDE223" w14:textId="77777777" w:rsidR="00A558C9" w:rsidRDefault="00DA21FF" w:rsidP="00A558C9">
      <w:pPr>
        <w:pStyle w:val="IEEEStdsLevel3Header"/>
        <w:rPr>
          <w:rFonts w:eastAsia="MS Mincho"/>
        </w:rPr>
      </w:pPr>
      <w:bookmarkStart w:id="888" w:name="_Ref289893293"/>
      <w:bookmarkStart w:id="889" w:name="_Toc425923822"/>
      <w:r w:rsidRPr="00DA21FF">
        <w:rPr>
          <w:rFonts w:eastAsia="MS Mincho"/>
        </w:rPr>
        <w:t>materials-col-ready (1setOf collection)</w:t>
      </w:r>
      <w:bookmarkEnd w:id="888"/>
      <w:bookmarkEnd w:id="889"/>
    </w:p>
    <w:p w14:paraId="300ABD97" w14:textId="494693DB" w:rsidR="00DA21FF" w:rsidRPr="00DA21FF" w:rsidRDefault="00A32CA9" w:rsidP="00DA21FF">
      <w:pPr>
        <w:pStyle w:val="IEEEStdsParagraph"/>
        <w:rPr>
          <w:rFonts w:eastAsia="MS Mincho"/>
        </w:rPr>
      </w:pPr>
      <w:r>
        <w:rPr>
          <w:rFonts w:eastAsia="MS Mincho"/>
        </w:rPr>
        <w:t>This Printer Description attribute lists the materials that have been loaded into the Printer. Each value contains the corresponding "materials-col" member attributes.</w:t>
      </w:r>
    </w:p>
    <w:p w14:paraId="2718123D" w14:textId="4E25F559" w:rsidR="00DA21FF" w:rsidRDefault="00DA21FF" w:rsidP="00A558C9">
      <w:pPr>
        <w:pStyle w:val="IEEEStdsLevel3Header"/>
        <w:rPr>
          <w:rFonts w:eastAsia="MS Mincho"/>
        </w:rPr>
      </w:pPr>
      <w:bookmarkStart w:id="890" w:name="_Toc425923823"/>
      <w:r w:rsidRPr="00DA21FF">
        <w:rPr>
          <w:rFonts w:eastAsia="MS Mincho"/>
        </w:rPr>
        <w:t>materials-col-supported (1setOf type2 keyword)</w:t>
      </w:r>
      <w:bookmarkEnd w:id="890"/>
    </w:p>
    <w:p w14:paraId="21423093" w14:textId="0FAE49CB" w:rsidR="00A558C9" w:rsidRPr="00DA21FF" w:rsidRDefault="00A32CA9" w:rsidP="00DA21FF">
      <w:pPr>
        <w:pStyle w:val="IEEEStdsParagraph"/>
        <w:rPr>
          <w:rFonts w:eastAsia="MS Mincho"/>
        </w:rPr>
      </w:pPr>
      <w:r>
        <w:rPr>
          <w:rFonts w:eastAsia="MS Mincho"/>
        </w:rPr>
        <w:t>This Printer Description attribute lists the "materials-col" member attributes that are supported by the Printer.</w:t>
      </w:r>
    </w:p>
    <w:p w14:paraId="781B2C46" w14:textId="13093F14" w:rsidR="00A558C9" w:rsidDel="00691EDC" w:rsidRDefault="00DA21FF" w:rsidP="00A558C9">
      <w:pPr>
        <w:pStyle w:val="IEEEStdsLevel3Header"/>
        <w:rPr>
          <w:del w:id="891" w:author="Michael Sweet" w:date="2015-07-28T22:46:00Z"/>
          <w:rFonts w:eastAsia="MS Mincho"/>
        </w:rPr>
      </w:pPr>
      <w:del w:id="892" w:author="Michael Sweet" w:date="2015-07-28T22:46:00Z">
        <w:r w:rsidRPr="00DA21FF" w:rsidDel="00691EDC">
          <w:rPr>
            <w:rFonts w:eastAsia="MS Mincho"/>
          </w:rPr>
          <w:delText>material-diameter-supported (1setOf (integer | rangeOfInteger))</w:delText>
        </w:r>
        <w:bookmarkStart w:id="893" w:name="_Toc425923824"/>
        <w:bookmarkEnd w:id="893"/>
      </w:del>
    </w:p>
    <w:p w14:paraId="17DA9D1C" w14:textId="2BD12E2D" w:rsidR="00DA21FF" w:rsidRPr="00DA21FF" w:rsidDel="00691EDC" w:rsidRDefault="00A32CA9" w:rsidP="00DA21FF">
      <w:pPr>
        <w:pStyle w:val="IEEEStdsParagraph"/>
        <w:rPr>
          <w:del w:id="894" w:author="Michael Sweet" w:date="2015-07-28T22:46:00Z"/>
          <w:rFonts w:eastAsia="MS Mincho"/>
        </w:rPr>
      </w:pPr>
      <w:del w:id="895" w:author="Michael Sweet" w:date="2015-07-28T22:46:00Z">
        <w:r w:rsidDel="00691EDC">
          <w:rPr>
            <w:rFonts w:eastAsia="MS Mincho"/>
          </w:rPr>
          <w:delText>This Printer Description attribute lists the supported d</w:delText>
        </w:r>
        <w:r w:rsidR="00DA21FF" w:rsidRPr="00DA21FF" w:rsidDel="00691EDC">
          <w:rPr>
            <w:rFonts w:eastAsia="MS Mincho"/>
          </w:rPr>
          <w:delText>iameter</w:delText>
        </w:r>
        <w:r w:rsidDel="00691EDC">
          <w:rPr>
            <w:rFonts w:eastAsia="MS Mincho"/>
          </w:rPr>
          <w:delText>s (or ranges of diameters) of extruded material in nanometers.</w:delText>
        </w:r>
        <w:bookmarkStart w:id="896" w:name="_Toc425923825"/>
        <w:bookmarkEnd w:id="896"/>
      </w:del>
    </w:p>
    <w:p w14:paraId="337B6EAA" w14:textId="03524D06" w:rsidR="00A558C9" w:rsidDel="00691EDC" w:rsidRDefault="00DA21FF" w:rsidP="00A558C9">
      <w:pPr>
        <w:pStyle w:val="IEEEStdsLevel3Header"/>
        <w:rPr>
          <w:del w:id="897" w:author="Michael Sweet" w:date="2015-07-28T22:46:00Z"/>
          <w:rFonts w:eastAsia="MS Mincho"/>
        </w:rPr>
      </w:pPr>
      <w:del w:id="898" w:author="Michael Sweet" w:date="2015-07-28T22:46:00Z">
        <w:r w:rsidRPr="00DA21FF" w:rsidDel="00691EDC">
          <w:rPr>
            <w:rFonts w:eastAsia="MS Mincho"/>
          </w:rPr>
          <w:delText>material-feed-rate-supported (1setOf (integer | rangeOfInteger))</w:delText>
        </w:r>
        <w:bookmarkStart w:id="899" w:name="_Toc425923826"/>
        <w:bookmarkEnd w:id="899"/>
      </w:del>
    </w:p>
    <w:p w14:paraId="38C9FED5" w14:textId="20FAFEF0" w:rsidR="00DA21FF" w:rsidDel="00691EDC" w:rsidRDefault="00A32CA9" w:rsidP="00DA21FF">
      <w:pPr>
        <w:pStyle w:val="IEEEStdsParagraph"/>
        <w:rPr>
          <w:ins w:id="900" w:author="Michael Sweet" w:date="2015-04-05T22:52:00Z"/>
          <w:del w:id="901" w:author="Michael Sweet" w:date="2015-07-28T22:46:00Z"/>
          <w:rFonts w:eastAsia="MS Mincho"/>
        </w:rPr>
      </w:pPr>
      <w:del w:id="902" w:author="Michael Sweet" w:date="2015-07-28T22:46:00Z">
        <w:r w:rsidDel="00691EDC">
          <w:rPr>
            <w:rFonts w:eastAsia="MS Mincho"/>
          </w:rPr>
          <w:delText xml:space="preserve">This Printer Description attribute lists the supported feed rates (or ranges of feed rates) in </w:delText>
        </w:r>
        <w:r w:rsidR="004A2AF4" w:rsidDel="00691EDC">
          <w:rPr>
            <w:rFonts w:eastAsia="MS Mincho"/>
          </w:rPr>
          <w:delText>nanometers per second</w:delText>
        </w:r>
        <w:r w:rsidDel="00691EDC">
          <w:rPr>
            <w:rFonts w:eastAsia="MS Mincho"/>
          </w:rPr>
          <w:delText>.</w:delText>
        </w:r>
      </w:del>
      <w:bookmarkStart w:id="903" w:name="_Toc425923827"/>
      <w:bookmarkEnd w:id="903"/>
    </w:p>
    <w:p w14:paraId="466D34D0" w14:textId="3EBCB025" w:rsidR="00EA38C3" w:rsidRPr="00DA21FF" w:rsidDel="00691EDC" w:rsidRDefault="00EA38C3" w:rsidP="00DA21FF">
      <w:pPr>
        <w:pStyle w:val="IEEEStdsParagraph"/>
        <w:rPr>
          <w:del w:id="904" w:author="Michael Sweet" w:date="2015-07-28T22:46:00Z"/>
          <w:rFonts w:eastAsia="MS Mincho"/>
        </w:rPr>
      </w:pPr>
      <w:ins w:id="905" w:author="Michael Sweet" w:date="2015-04-05T22:52:00Z">
        <w:del w:id="906" w:author="Michael Sweet" w:date="2015-07-28T22:46:00Z">
          <w:r w:rsidRPr="00C32A02" w:rsidDel="00691EDC">
            <w:rPr>
              <w:rFonts w:eastAsia="MS Mincho"/>
              <w:highlight w:val="yellow"/>
            </w:rPr>
            <w:delText xml:space="preserve">[Editor's note: Some feedback indicates that </w:delText>
          </w:r>
        </w:del>
      </w:ins>
      <w:ins w:id="907" w:author="Michael Sweet" w:date="2015-04-05T22:58:00Z">
        <w:del w:id="908" w:author="Michael Sweet" w:date="2015-07-28T22:46:00Z">
          <w:r w:rsidR="00C32A02" w:rsidRPr="00C32A02" w:rsidDel="00691EDC">
            <w:rPr>
              <w:rFonts w:eastAsia="MS Mincho"/>
              <w:highlight w:val="yellow"/>
            </w:rPr>
            <w:delText xml:space="preserve">we might want to </w:delText>
          </w:r>
        </w:del>
      </w:ins>
      <w:ins w:id="909" w:author="Michael Sweet" w:date="2015-04-05T22:52:00Z">
        <w:del w:id="910" w:author="Michael Sweet" w:date="2015-07-28T22:46:00Z">
          <w:r w:rsidRPr="00C32A02" w:rsidDel="00691EDC">
            <w:rPr>
              <w:rFonts w:eastAsia="MS Mincho"/>
              <w:highlight w:val="yellow"/>
            </w:rPr>
            <w:delText>specify feed rate using volume</w:delText>
          </w:r>
          <w:r w:rsidR="00C32A02" w:rsidRPr="00C32A02" w:rsidDel="00691EDC">
            <w:rPr>
              <w:rFonts w:eastAsia="MS Mincho"/>
              <w:highlight w:val="yellow"/>
            </w:rPr>
            <w:delText>...]</w:delText>
          </w:r>
        </w:del>
      </w:ins>
      <w:bookmarkStart w:id="911" w:name="_Toc425923828"/>
      <w:bookmarkEnd w:id="911"/>
    </w:p>
    <w:p w14:paraId="77C640A3" w14:textId="58C0AD24" w:rsidR="00DA21FF" w:rsidRDefault="00DA21FF" w:rsidP="00316F73">
      <w:pPr>
        <w:pStyle w:val="IEEEStdsLevel3Header"/>
        <w:rPr>
          <w:rFonts w:eastAsia="MS Mincho"/>
        </w:rPr>
      </w:pPr>
      <w:bookmarkStart w:id="912" w:name="_Toc425923829"/>
      <w:r w:rsidRPr="00DA21FF">
        <w:rPr>
          <w:rFonts w:eastAsia="MS Mincho"/>
        </w:rPr>
        <w:t>material-type-supported (1setOf type2 keyword)</w:t>
      </w:r>
      <w:bookmarkEnd w:id="912"/>
    </w:p>
    <w:p w14:paraId="12B93570" w14:textId="3DD0CC9B" w:rsidR="00A32CA9" w:rsidRPr="00A32CA9" w:rsidRDefault="00A32CA9" w:rsidP="00A32CA9">
      <w:pPr>
        <w:pStyle w:val="IEEEStdsParagraph"/>
        <w:rPr>
          <w:rFonts w:eastAsia="MS Mincho"/>
        </w:rPr>
      </w:pPr>
      <w:r>
        <w:rPr>
          <w:rFonts w:eastAsia="MS Mincho"/>
        </w:rPr>
        <w:t xml:space="preserve">This Printer Description attribute lists the supported </w:t>
      </w:r>
      <w:ins w:id="913" w:author="Michael Sweet" w:date="2015-07-28T22:56:00Z">
        <w:r w:rsidR="000F5FBF">
          <w:rPr>
            <w:rFonts w:eastAsia="MS Mincho"/>
          </w:rPr>
          <w:t>“</w:t>
        </w:r>
      </w:ins>
      <w:r>
        <w:rPr>
          <w:rFonts w:eastAsia="MS Mincho"/>
        </w:rPr>
        <w:t>material</w:t>
      </w:r>
      <w:ins w:id="914" w:author="Michael Sweet" w:date="2015-07-28T22:56:00Z">
        <w:r w:rsidR="000F5FBF">
          <w:rPr>
            <w:rFonts w:eastAsia="MS Mincho"/>
          </w:rPr>
          <w:t>-</w:t>
        </w:r>
      </w:ins>
      <w:del w:id="915" w:author="Michael Sweet" w:date="2015-07-28T22:56:00Z">
        <w:r w:rsidDel="000F5FBF">
          <w:rPr>
            <w:rFonts w:eastAsia="MS Mincho"/>
          </w:rPr>
          <w:delText xml:space="preserve"> </w:delText>
        </w:r>
      </w:del>
      <w:r>
        <w:rPr>
          <w:rFonts w:eastAsia="MS Mincho"/>
        </w:rPr>
        <w:t>type</w:t>
      </w:r>
      <w:ins w:id="916" w:author="Michael Sweet" w:date="2015-07-28T22:56:00Z">
        <w:r w:rsidR="000F5FBF">
          <w:rPr>
            <w:rFonts w:eastAsia="MS Mincho"/>
          </w:rPr>
          <w:t>” value</w:t>
        </w:r>
      </w:ins>
      <w:r>
        <w:rPr>
          <w:rFonts w:eastAsia="MS Mincho"/>
        </w:rPr>
        <w:t>s for the Printer.</w:t>
      </w:r>
    </w:p>
    <w:p w14:paraId="539028B0" w14:textId="114C4F03" w:rsidR="000F5FBF" w:rsidRDefault="000F5FBF" w:rsidP="000F5FBF">
      <w:pPr>
        <w:pStyle w:val="IEEEStdsLevel3Header"/>
        <w:rPr>
          <w:ins w:id="917" w:author="Michael Sweet" w:date="2015-07-28T22:56:00Z"/>
          <w:rFonts w:eastAsia="MS Mincho"/>
        </w:rPr>
      </w:pPr>
      <w:bookmarkStart w:id="918" w:name="_Toc425923830"/>
      <w:ins w:id="919" w:author="Michael Sweet" w:date="2015-07-28T22:56:00Z">
        <w:r w:rsidRPr="00DA21FF">
          <w:rPr>
            <w:rFonts w:eastAsia="MS Mincho"/>
          </w:rPr>
          <w:t>material-</w:t>
        </w:r>
        <w:r>
          <w:rPr>
            <w:rFonts w:eastAsia="MS Mincho"/>
          </w:rPr>
          <w:t>use</w:t>
        </w:r>
        <w:r w:rsidRPr="00DA21FF">
          <w:rPr>
            <w:rFonts w:eastAsia="MS Mincho"/>
          </w:rPr>
          <w:t>-supported (1setOf type2 keyword)</w:t>
        </w:r>
        <w:bookmarkEnd w:id="918"/>
      </w:ins>
    </w:p>
    <w:p w14:paraId="5C75C4D9" w14:textId="27514CD2" w:rsidR="000F5FBF" w:rsidRPr="00A32CA9" w:rsidRDefault="000F5FBF" w:rsidP="000F5FBF">
      <w:pPr>
        <w:pStyle w:val="IEEEStdsParagraph"/>
        <w:rPr>
          <w:ins w:id="920" w:author="Michael Sweet" w:date="2015-07-28T22:56:00Z"/>
          <w:rFonts w:eastAsia="MS Mincho"/>
        </w:rPr>
      </w:pPr>
      <w:ins w:id="921" w:author="Michael Sweet" w:date="2015-07-28T22:56:00Z">
        <w:r>
          <w:rPr>
            <w:rFonts w:eastAsia="MS Mincho"/>
          </w:rPr>
          <w:t>This Printer Description attribute lists the supported “material-use” values for the Printer.</w:t>
        </w:r>
      </w:ins>
    </w:p>
    <w:p w14:paraId="63A5E876" w14:textId="77777777" w:rsidR="008B1479" w:rsidRDefault="008B1479" w:rsidP="00316F73">
      <w:pPr>
        <w:pStyle w:val="IEEEStdsLevel3Header"/>
        <w:rPr>
          <w:rFonts w:eastAsia="MS Mincho"/>
        </w:rPr>
      </w:pPr>
      <w:bookmarkStart w:id="922" w:name="_Toc425923831"/>
      <w:r w:rsidRPr="00F551BC">
        <w:rPr>
          <w:rFonts w:eastAsia="MS Mincho"/>
        </w:rPr>
        <w:t>print-fill-density-default (integer(0:100))</w:t>
      </w:r>
      <w:bookmarkEnd w:id="922"/>
    </w:p>
    <w:p w14:paraId="3BFB0DF0" w14:textId="739A6557" w:rsidR="00A32CA9" w:rsidRPr="00A32CA9" w:rsidRDefault="00A32CA9" w:rsidP="00A32CA9">
      <w:pPr>
        <w:pStyle w:val="IEEEStdsParagraph"/>
        <w:rPr>
          <w:rFonts w:eastAsia="MS Mincho"/>
        </w:rPr>
      </w:pPr>
      <w:r>
        <w:rPr>
          <w:rFonts w:eastAsia="MS Mincho"/>
        </w:rPr>
        <w:t>This Printer Description attribute specifies the default "print-fill-density" value in percent.</w:t>
      </w:r>
    </w:p>
    <w:p w14:paraId="67A64015" w14:textId="77777777" w:rsidR="008B1479" w:rsidRDefault="008B1479" w:rsidP="00316F73">
      <w:pPr>
        <w:pStyle w:val="IEEEStdsLevel3Header"/>
        <w:rPr>
          <w:rFonts w:eastAsia="MS Mincho"/>
        </w:rPr>
      </w:pPr>
      <w:bookmarkStart w:id="923" w:name="_Toc425923832"/>
      <w:r w:rsidRPr="00F551BC">
        <w:rPr>
          <w:rFonts w:eastAsia="MS Mincho"/>
        </w:rPr>
        <w:t>print-fill-thickness-default (integer(0:MAX))</w:t>
      </w:r>
      <w:bookmarkEnd w:id="923"/>
    </w:p>
    <w:p w14:paraId="54EB9D56" w14:textId="1F6F2AA2" w:rsidR="00A32CA9" w:rsidRPr="00A32CA9" w:rsidRDefault="00A32CA9" w:rsidP="00A32CA9">
      <w:pPr>
        <w:pStyle w:val="IEEEStdsParagraph"/>
        <w:rPr>
          <w:rFonts w:eastAsia="MS Mincho"/>
        </w:rPr>
      </w:pPr>
      <w:r>
        <w:rPr>
          <w:rFonts w:eastAsia="MS Mincho"/>
        </w:rPr>
        <w:t>This Printer Description attribute specifies the default "print-fill-thickness" value in nanometers.</w:t>
      </w:r>
    </w:p>
    <w:p w14:paraId="6FF558A4" w14:textId="77777777" w:rsidR="008B1479" w:rsidRDefault="008B1479" w:rsidP="00316F73">
      <w:pPr>
        <w:pStyle w:val="IEEEStdsLevel3Header"/>
        <w:rPr>
          <w:rFonts w:eastAsia="MS Mincho"/>
        </w:rPr>
      </w:pPr>
      <w:bookmarkStart w:id="924" w:name="_Toc425923833"/>
      <w:r w:rsidRPr="00F551BC">
        <w:rPr>
          <w:rFonts w:eastAsia="MS Mincho"/>
        </w:rPr>
        <w:t>print-fill-thickness-supported (1setOf (integer(0:MAX) | rangeOfInteger(0:MAX)))</w:t>
      </w:r>
      <w:bookmarkEnd w:id="924"/>
    </w:p>
    <w:p w14:paraId="1397A67D" w14:textId="3A522A74" w:rsidR="00A32CA9" w:rsidRPr="00A32CA9" w:rsidRDefault="00A32CA9" w:rsidP="00A32CA9">
      <w:pPr>
        <w:pStyle w:val="IEEEStdsParagraph"/>
        <w:rPr>
          <w:rFonts w:eastAsia="MS Mincho"/>
        </w:rPr>
      </w:pPr>
      <w:r>
        <w:rPr>
          <w:rFonts w:eastAsia="MS Mincho"/>
        </w:rPr>
        <w:t>This Printer Description attribute lists the supported "print-fill-thickness" values (or ranges of values) in nanometers.</w:t>
      </w:r>
    </w:p>
    <w:p w14:paraId="3A6FE6F5" w14:textId="77777777" w:rsidR="00F669C3" w:rsidRDefault="00F669C3" w:rsidP="00F669C3">
      <w:pPr>
        <w:pStyle w:val="IEEEStdsLevel3Header"/>
        <w:rPr>
          <w:rFonts w:eastAsia="MS Mincho"/>
        </w:rPr>
      </w:pPr>
      <w:bookmarkStart w:id="925" w:name="_Toc425923834"/>
      <w:r>
        <w:rPr>
          <w:rFonts w:eastAsia="MS Mincho"/>
        </w:rPr>
        <w:t>print-layer-order (type1 keyword)</w:t>
      </w:r>
      <w:bookmarkEnd w:id="925"/>
    </w:p>
    <w:p w14:paraId="71FC0763" w14:textId="643A6F80" w:rsidR="00F669C3" w:rsidRPr="00F669C3" w:rsidRDefault="00A32CA9" w:rsidP="00F669C3">
      <w:pPr>
        <w:pStyle w:val="IEEEStdsParagraph"/>
        <w:rPr>
          <w:rFonts w:eastAsia="MS Mincho"/>
        </w:rPr>
      </w:pPr>
      <w:r>
        <w:rPr>
          <w:rFonts w:eastAsia="MS Mincho"/>
        </w:rPr>
        <w:t>This Printer Description attribute specifies t</w:t>
      </w:r>
      <w:r w:rsidR="00F669C3">
        <w:rPr>
          <w:rFonts w:eastAsia="MS Mincho"/>
        </w:rPr>
        <w:t>he order of layers when printing, either 'top-to-bottom' or 'bottom-to-top'.</w:t>
      </w:r>
    </w:p>
    <w:p w14:paraId="339C4009" w14:textId="77777777" w:rsidR="008B1479" w:rsidRDefault="008B1479" w:rsidP="00316F73">
      <w:pPr>
        <w:pStyle w:val="IEEEStdsLevel3Header"/>
        <w:rPr>
          <w:rFonts w:eastAsia="MS Mincho"/>
        </w:rPr>
      </w:pPr>
      <w:bookmarkStart w:id="926" w:name="_Toc425923835"/>
      <w:r w:rsidRPr="00F551BC">
        <w:rPr>
          <w:rFonts w:eastAsia="MS Mincho"/>
        </w:rPr>
        <w:t>print-layer-thickness-default (integer(0:MAX))</w:t>
      </w:r>
      <w:bookmarkEnd w:id="926"/>
    </w:p>
    <w:p w14:paraId="12C9A2C2" w14:textId="3B5AD96E" w:rsidR="00A32CA9" w:rsidRPr="00A32CA9" w:rsidRDefault="00A32CA9" w:rsidP="00A32CA9">
      <w:pPr>
        <w:pStyle w:val="IEEEStdsParagraph"/>
        <w:rPr>
          <w:rFonts w:eastAsia="MS Mincho"/>
        </w:rPr>
      </w:pPr>
      <w:r>
        <w:rPr>
          <w:rFonts w:eastAsia="MS Mincho"/>
        </w:rPr>
        <w:t>This Printer Description attribute specifies the default "print-layer-thickness" value in nanometers.</w:t>
      </w:r>
    </w:p>
    <w:p w14:paraId="0C515943" w14:textId="77777777" w:rsidR="008B1479" w:rsidRDefault="008B1479" w:rsidP="00316F73">
      <w:pPr>
        <w:pStyle w:val="IEEEStdsLevel3Header"/>
        <w:rPr>
          <w:rFonts w:eastAsia="MS Mincho"/>
        </w:rPr>
      </w:pPr>
      <w:bookmarkStart w:id="927" w:name="_Toc425923836"/>
      <w:r w:rsidRPr="00F551BC">
        <w:rPr>
          <w:rFonts w:eastAsia="MS Mincho"/>
        </w:rPr>
        <w:lastRenderedPageBreak/>
        <w:t>print-layer-thickness-supported (1setOf (integer(0:MAX) | rangeOfInteger(0:MAX)))</w:t>
      </w:r>
      <w:bookmarkEnd w:id="927"/>
    </w:p>
    <w:p w14:paraId="1E6ED624" w14:textId="39150124" w:rsidR="00A32CA9" w:rsidRDefault="00A32CA9" w:rsidP="00A32CA9">
      <w:pPr>
        <w:pStyle w:val="IEEEStdsParagraph"/>
        <w:rPr>
          <w:rFonts w:eastAsia="MS Mincho"/>
        </w:rPr>
      </w:pPr>
      <w:r>
        <w:rPr>
          <w:rFonts w:eastAsia="MS Mincho"/>
        </w:rPr>
        <w:t>This Printer Description attribute lists the supported values (or ranges of values) for the "print-layer-thickness" Job Template attribute.</w:t>
      </w:r>
    </w:p>
    <w:p w14:paraId="1712EA7B" w14:textId="0B7974C3" w:rsidR="004A2AF4" w:rsidRDefault="004A2AF4" w:rsidP="004A2AF4">
      <w:pPr>
        <w:pStyle w:val="IEEEStdsLevel3Header"/>
        <w:rPr>
          <w:rFonts w:eastAsia="MS Mincho"/>
        </w:rPr>
      </w:pPr>
      <w:bookmarkStart w:id="928" w:name="_Toc425923837"/>
      <w:r w:rsidRPr="00F551BC">
        <w:rPr>
          <w:rFonts w:eastAsia="MS Mincho"/>
        </w:rPr>
        <w:t>print-</w:t>
      </w:r>
      <w:r>
        <w:rPr>
          <w:rFonts w:eastAsia="MS Mincho"/>
        </w:rPr>
        <w:t>rafts</w:t>
      </w:r>
      <w:r w:rsidRPr="00F551BC">
        <w:rPr>
          <w:rFonts w:eastAsia="MS Mincho"/>
        </w:rPr>
        <w:t>-default (type2 keyword)</w:t>
      </w:r>
      <w:bookmarkEnd w:id="928"/>
    </w:p>
    <w:p w14:paraId="4BBA3551" w14:textId="6AE966C9" w:rsidR="004A2AF4" w:rsidRPr="00A32CA9" w:rsidRDefault="004A2AF4" w:rsidP="004A2AF4">
      <w:pPr>
        <w:pStyle w:val="IEEEStdsParagraph"/>
        <w:rPr>
          <w:rFonts w:eastAsia="MS Mincho"/>
        </w:rPr>
      </w:pPr>
      <w:r>
        <w:rPr>
          <w:rFonts w:eastAsia="MS Mincho"/>
        </w:rPr>
        <w:t>This Printer Description attribute specifies the default "print-rafts" value.</w:t>
      </w:r>
    </w:p>
    <w:p w14:paraId="419C4CF3" w14:textId="50F1F17E" w:rsidR="004A2AF4" w:rsidRDefault="004A2AF4" w:rsidP="004A2AF4">
      <w:pPr>
        <w:pStyle w:val="IEEEStdsLevel3Header"/>
        <w:rPr>
          <w:rFonts w:eastAsia="MS Mincho"/>
        </w:rPr>
      </w:pPr>
      <w:bookmarkStart w:id="929" w:name="_Toc425923838"/>
      <w:r w:rsidRPr="00F551BC">
        <w:rPr>
          <w:rFonts w:eastAsia="MS Mincho"/>
        </w:rPr>
        <w:t>print-</w:t>
      </w:r>
      <w:r>
        <w:rPr>
          <w:rFonts w:eastAsia="MS Mincho"/>
        </w:rPr>
        <w:t>rafts</w:t>
      </w:r>
      <w:r w:rsidRPr="00F551BC">
        <w:rPr>
          <w:rFonts w:eastAsia="MS Mincho"/>
        </w:rPr>
        <w:t>-supported (1setOf type2 keyword)</w:t>
      </w:r>
      <w:bookmarkEnd w:id="929"/>
    </w:p>
    <w:p w14:paraId="46D968B7" w14:textId="4CB97E27" w:rsidR="004A2AF4" w:rsidRPr="00A32CA9" w:rsidRDefault="004A2AF4" w:rsidP="00A32CA9">
      <w:pPr>
        <w:pStyle w:val="IEEEStdsParagraph"/>
        <w:rPr>
          <w:rFonts w:eastAsia="MS Mincho"/>
        </w:rPr>
      </w:pPr>
      <w:r>
        <w:rPr>
          <w:rFonts w:eastAsia="MS Mincho"/>
        </w:rPr>
        <w:t>This Printer Description attribute lists the supported "print-rafts" values.</w:t>
      </w:r>
    </w:p>
    <w:p w14:paraId="27DA1777" w14:textId="77777777" w:rsidR="008B1479" w:rsidRDefault="008B1479" w:rsidP="00316F73">
      <w:pPr>
        <w:pStyle w:val="IEEEStdsLevel3Header"/>
        <w:rPr>
          <w:rFonts w:eastAsia="MS Mincho"/>
        </w:rPr>
      </w:pPr>
      <w:bookmarkStart w:id="930" w:name="_Toc425923839"/>
      <w:r w:rsidRPr="00F551BC">
        <w:rPr>
          <w:rFonts w:eastAsia="MS Mincho"/>
        </w:rPr>
        <w:t>print-shell-thickness-default (integer(0:MAX))</w:t>
      </w:r>
      <w:bookmarkEnd w:id="930"/>
    </w:p>
    <w:p w14:paraId="6F36B18E" w14:textId="13145FF3" w:rsidR="00A32CA9" w:rsidRPr="00A32CA9" w:rsidRDefault="00A32CA9" w:rsidP="00A32CA9">
      <w:pPr>
        <w:pStyle w:val="IEEEStdsParagraph"/>
        <w:rPr>
          <w:rFonts w:eastAsia="MS Mincho"/>
        </w:rPr>
      </w:pPr>
      <w:r>
        <w:rPr>
          <w:rFonts w:eastAsia="MS Mincho"/>
        </w:rPr>
        <w:t>This Printer Description attribute specifies the default "print-shell-thickness" value in nanometers.</w:t>
      </w:r>
    </w:p>
    <w:p w14:paraId="74C2E594" w14:textId="77777777" w:rsidR="008B1479" w:rsidRDefault="008B1479" w:rsidP="00316F73">
      <w:pPr>
        <w:pStyle w:val="IEEEStdsLevel3Header"/>
        <w:rPr>
          <w:rFonts w:eastAsia="MS Mincho"/>
        </w:rPr>
      </w:pPr>
      <w:bookmarkStart w:id="931" w:name="_Toc425923840"/>
      <w:r w:rsidRPr="00F551BC">
        <w:rPr>
          <w:rFonts w:eastAsia="MS Mincho"/>
        </w:rPr>
        <w:t>print-shell-thickness-supported (1setOf (integer(0:MAX) | rangeOfInteger(0:MAX)))</w:t>
      </w:r>
      <w:bookmarkEnd w:id="931"/>
    </w:p>
    <w:p w14:paraId="478571D3" w14:textId="6F5A5A90" w:rsidR="00A32CA9" w:rsidRPr="00A32CA9" w:rsidRDefault="00A32CA9" w:rsidP="00A32CA9">
      <w:pPr>
        <w:pStyle w:val="IEEEStdsParagraph"/>
        <w:rPr>
          <w:rFonts w:eastAsia="MS Mincho"/>
        </w:rPr>
      </w:pPr>
      <w:r>
        <w:rPr>
          <w:rFonts w:eastAsia="MS Mincho"/>
        </w:rPr>
        <w:t>This Printer Description attribute lists the supported "print-shell-thickness" values (or ranges of values) in nanometers.</w:t>
      </w:r>
    </w:p>
    <w:p w14:paraId="32D60124" w14:textId="1E577C89" w:rsidR="000F5FBF" w:rsidRDefault="000F5FBF" w:rsidP="000F5FBF">
      <w:pPr>
        <w:pStyle w:val="IEEEStdsLevel3Header"/>
        <w:rPr>
          <w:ins w:id="932" w:author="Michael Sweet" w:date="2015-07-28T22:57:00Z"/>
          <w:rFonts w:eastAsia="MS Mincho"/>
        </w:rPr>
      </w:pPr>
      <w:bookmarkStart w:id="933" w:name="_Toc425923841"/>
      <w:ins w:id="934" w:author="Michael Sweet" w:date="2015-07-28T22:57:00Z">
        <w:r w:rsidRPr="00F551BC">
          <w:rPr>
            <w:rFonts w:eastAsia="MS Mincho"/>
          </w:rPr>
          <w:t>print-</w:t>
        </w:r>
        <w:r>
          <w:rPr>
            <w:rFonts w:eastAsia="MS Mincho"/>
          </w:rPr>
          <w:t>speed</w:t>
        </w:r>
        <w:r w:rsidRPr="00F551BC">
          <w:rPr>
            <w:rFonts w:eastAsia="MS Mincho"/>
          </w:rPr>
          <w:t>-</w:t>
        </w:r>
        <w:r>
          <w:rPr>
            <w:rFonts w:eastAsia="MS Mincho"/>
          </w:rPr>
          <w:t>default</w:t>
        </w:r>
        <w:r w:rsidRPr="00F551BC">
          <w:rPr>
            <w:rFonts w:eastAsia="MS Mincho"/>
          </w:rPr>
          <w:t xml:space="preserve"> (integer(</w:t>
        </w:r>
      </w:ins>
      <w:ins w:id="935" w:author="Michael Sweet" w:date="2015-07-28T22:58:00Z">
        <w:r>
          <w:rPr>
            <w:rFonts w:eastAsia="MS Mincho"/>
          </w:rPr>
          <w:t>1</w:t>
        </w:r>
      </w:ins>
      <w:ins w:id="936" w:author="Michael Sweet" w:date="2015-07-28T22:57:00Z">
        <w:r w:rsidRPr="00F551BC">
          <w:rPr>
            <w:rFonts w:eastAsia="MS Mincho"/>
          </w:rPr>
          <w:t>:MAX))</w:t>
        </w:r>
        <w:bookmarkEnd w:id="933"/>
      </w:ins>
    </w:p>
    <w:p w14:paraId="56F68091" w14:textId="0518DB93" w:rsidR="000F5FBF" w:rsidRPr="00A32CA9" w:rsidRDefault="000F5FBF" w:rsidP="000F5FBF">
      <w:pPr>
        <w:pStyle w:val="IEEEStdsParagraph"/>
        <w:rPr>
          <w:ins w:id="937" w:author="Michael Sweet" w:date="2015-07-28T22:57:00Z"/>
          <w:rFonts w:eastAsia="MS Mincho"/>
        </w:rPr>
      </w:pPr>
      <w:ins w:id="938" w:author="Michael Sweet" w:date="2015-07-28T22:57:00Z">
        <w:r>
          <w:rPr>
            <w:rFonts w:eastAsia="MS Mincho"/>
          </w:rPr>
          <w:t xml:space="preserve">This Printer Description attribute lists the </w:t>
        </w:r>
      </w:ins>
      <w:ins w:id="939" w:author="Michael Sweet" w:date="2015-07-28T22:58:00Z">
        <w:r>
          <w:rPr>
            <w:rFonts w:eastAsia="MS Mincho"/>
          </w:rPr>
          <w:t>default</w:t>
        </w:r>
      </w:ins>
      <w:ins w:id="940" w:author="Michael Sweet" w:date="2015-07-28T22:57:00Z">
        <w:r>
          <w:rPr>
            <w:rFonts w:eastAsia="MS Mincho"/>
          </w:rPr>
          <w:t xml:space="preserve"> "print-speed" value</w:t>
        </w:r>
      </w:ins>
      <w:ins w:id="941" w:author="Michael Sweet" w:date="2015-07-28T22:58:00Z">
        <w:r>
          <w:rPr>
            <w:rFonts w:eastAsia="MS Mincho"/>
          </w:rPr>
          <w:t xml:space="preserve"> </w:t>
        </w:r>
      </w:ins>
      <w:ins w:id="942" w:author="Michael Sweet" w:date="2015-07-28T22:57:00Z">
        <w:r>
          <w:rPr>
            <w:rFonts w:eastAsia="MS Mincho"/>
          </w:rPr>
          <w:t>in nanometers per second.</w:t>
        </w:r>
      </w:ins>
    </w:p>
    <w:p w14:paraId="72E372F6" w14:textId="329113F7" w:rsidR="000F5FBF" w:rsidRDefault="000F5FBF" w:rsidP="000F5FBF">
      <w:pPr>
        <w:pStyle w:val="IEEEStdsLevel3Header"/>
        <w:rPr>
          <w:ins w:id="943" w:author="Michael Sweet" w:date="2015-07-28T22:57:00Z"/>
          <w:rFonts w:eastAsia="MS Mincho"/>
        </w:rPr>
      </w:pPr>
      <w:bookmarkStart w:id="944" w:name="_Toc425923842"/>
      <w:ins w:id="945" w:author="Michael Sweet" w:date="2015-07-28T22:57:00Z">
        <w:r w:rsidRPr="00F551BC">
          <w:rPr>
            <w:rFonts w:eastAsia="MS Mincho"/>
          </w:rPr>
          <w:t>print-</w:t>
        </w:r>
        <w:r>
          <w:rPr>
            <w:rFonts w:eastAsia="MS Mincho"/>
          </w:rPr>
          <w:t>speed-supported (1setOf (integer(1:MAX) | rangeOfInteger(1</w:t>
        </w:r>
        <w:r w:rsidRPr="00F551BC">
          <w:rPr>
            <w:rFonts w:eastAsia="MS Mincho"/>
          </w:rPr>
          <w:t>:MAX)))</w:t>
        </w:r>
        <w:bookmarkEnd w:id="944"/>
      </w:ins>
    </w:p>
    <w:p w14:paraId="1ABE3FB4" w14:textId="012C6F6C" w:rsidR="000F5FBF" w:rsidRPr="00A32CA9" w:rsidRDefault="000F5FBF" w:rsidP="000F5FBF">
      <w:pPr>
        <w:pStyle w:val="IEEEStdsParagraph"/>
        <w:rPr>
          <w:ins w:id="946" w:author="Michael Sweet" w:date="2015-07-28T22:57:00Z"/>
          <w:rFonts w:eastAsia="MS Mincho"/>
        </w:rPr>
      </w:pPr>
      <w:ins w:id="947" w:author="Michael Sweet" w:date="2015-07-28T22:57:00Z">
        <w:r>
          <w:rPr>
            <w:rFonts w:eastAsia="MS Mincho"/>
          </w:rPr>
          <w:t>This Printer Description attribute lists the supported "print-speed" values (or ranges of values) in nanometers per second.</w:t>
        </w:r>
      </w:ins>
    </w:p>
    <w:p w14:paraId="73EE4531" w14:textId="77777777" w:rsidR="008B1479" w:rsidRDefault="008B1479" w:rsidP="00316F73">
      <w:pPr>
        <w:pStyle w:val="IEEEStdsLevel3Header"/>
        <w:rPr>
          <w:rFonts w:eastAsia="MS Mincho"/>
        </w:rPr>
      </w:pPr>
      <w:bookmarkStart w:id="948" w:name="_Toc425923843"/>
      <w:r w:rsidRPr="00F551BC">
        <w:rPr>
          <w:rFonts w:eastAsia="MS Mincho"/>
        </w:rPr>
        <w:t>print-supports-default (type2 keyword)</w:t>
      </w:r>
      <w:bookmarkEnd w:id="948"/>
    </w:p>
    <w:p w14:paraId="699DC1D0" w14:textId="05DD92CB" w:rsidR="00A32CA9" w:rsidRPr="00A32CA9" w:rsidRDefault="004A2AF4" w:rsidP="00A32CA9">
      <w:pPr>
        <w:pStyle w:val="IEEEStdsParagraph"/>
        <w:rPr>
          <w:rFonts w:eastAsia="MS Mincho"/>
        </w:rPr>
      </w:pPr>
      <w:r>
        <w:rPr>
          <w:rFonts w:eastAsia="MS Mincho"/>
        </w:rPr>
        <w:t>This Printer Description attribute specifies the default "print-supports" value.</w:t>
      </w:r>
    </w:p>
    <w:p w14:paraId="16E14E55" w14:textId="77777777" w:rsidR="008B1479" w:rsidRDefault="008B1479" w:rsidP="00316F73">
      <w:pPr>
        <w:pStyle w:val="IEEEStdsLevel3Header"/>
        <w:rPr>
          <w:rFonts w:eastAsia="MS Mincho"/>
        </w:rPr>
      </w:pPr>
      <w:bookmarkStart w:id="949" w:name="_Toc425923844"/>
      <w:r w:rsidRPr="00F551BC">
        <w:rPr>
          <w:rFonts w:eastAsia="MS Mincho"/>
        </w:rPr>
        <w:t>print-supports-supported (1setOf type2 keyword)</w:t>
      </w:r>
      <w:bookmarkEnd w:id="949"/>
    </w:p>
    <w:p w14:paraId="354B46BB" w14:textId="351A9F6D" w:rsidR="004A2AF4" w:rsidRPr="004A2AF4" w:rsidRDefault="004A2AF4" w:rsidP="004A2AF4">
      <w:pPr>
        <w:pStyle w:val="IEEEStdsParagraph"/>
        <w:rPr>
          <w:rFonts w:eastAsia="MS Mincho"/>
        </w:rPr>
      </w:pPr>
      <w:r>
        <w:rPr>
          <w:rFonts w:eastAsia="MS Mincho"/>
        </w:rPr>
        <w:t>This Printer Description attribute lists the supported "print-supports" values.</w:t>
      </w:r>
    </w:p>
    <w:p w14:paraId="33FD42D4" w14:textId="77777777" w:rsidR="00F256D8" w:rsidRDefault="00F256D8" w:rsidP="00F256D8">
      <w:pPr>
        <w:pStyle w:val="IEEEStdsLevel3Header"/>
        <w:rPr>
          <w:rFonts w:eastAsia="MS Mincho"/>
        </w:rPr>
      </w:pPr>
      <w:bookmarkStart w:id="950" w:name="_Toc425923845"/>
      <w:moveToRangeStart w:id="951" w:author="Michael R Sweet" w:date="2015-07-29T08:58:00Z" w:name="move425923613"/>
      <w:moveTo w:id="952" w:author="Michael R Sweet" w:date="2015-07-29T08:58:00Z">
        <w:r w:rsidRPr="00F551BC">
          <w:rPr>
            <w:rFonts w:eastAsia="MS Mincho"/>
          </w:rPr>
          <w:t>printer-accuracy-supported (collection)</w:t>
        </w:r>
        <w:bookmarkEnd w:id="950"/>
      </w:moveTo>
    </w:p>
    <w:p w14:paraId="15F97D49" w14:textId="77777777" w:rsidR="00F256D8" w:rsidRDefault="00F256D8" w:rsidP="00F256D8">
      <w:pPr>
        <w:pStyle w:val="IEEEStdsParagraph"/>
        <w:rPr>
          <w:rFonts w:eastAsia="MS Mincho"/>
        </w:rPr>
      </w:pPr>
      <w:moveTo w:id="953" w:author="Michael R Sweet" w:date="2015-07-29T08:58:00Z">
        <w:r>
          <w:rPr>
            <w:rFonts w:eastAsia="MS Mincho"/>
          </w:rPr>
          <w:t>This Printer Description attribute specifies the absolute accuracy of the Printer. The "x-accuracy (integer(1:MAX))", "y-accuracy (integer(1:MAX))", and "z-accuracy (integer(1:MAX))" member attributes specify the accuracy in nanometers along each axis.</w:t>
        </w:r>
      </w:moveTo>
    </w:p>
    <w:p w14:paraId="179D9087" w14:textId="77777777" w:rsidR="00A558C9" w:rsidRDefault="00A558C9" w:rsidP="00316F73">
      <w:pPr>
        <w:pStyle w:val="IEEEStdsLevel3Header"/>
        <w:rPr>
          <w:rFonts w:eastAsia="MS Mincho"/>
        </w:rPr>
      </w:pPr>
      <w:bookmarkStart w:id="954" w:name="_Toc425923846"/>
      <w:moveToRangeEnd w:id="951"/>
      <w:r w:rsidRPr="00F551BC">
        <w:rPr>
          <w:rFonts w:eastAsia="MS Mincho"/>
        </w:rPr>
        <w:lastRenderedPageBreak/>
        <w:t>printer-bed-temperature-default (integer | no-value)</w:t>
      </w:r>
      <w:bookmarkEnd w:id="954"/>
    </w:p>
    <w:p w14:paraId="51DDFABE" w14:textId="7846EDD4" w:rsidR="004A2AF4" w:rsidRPr="004A2AF4" w:rsidRDefault="004A2AF4" w:rsidP="004A2AF4">
      <w:pPr>
        <w:pStyle w:val="IEEEStdsParagraph"/>
        <w:rPr>
          <w:rFonts w:eastAsia="MS Mincho"/>
        </w:rPr>
      </w:pPr>
      <w:r>
        <w:rPr>
          <w:rFonts w:eastAsia="MS Mincho"/>
        </w:rPr>
        <w:t xml:space="preserve">This Printer Description attribute specifies the default "printer-bed-temperature" value in degrees </w:t>
      </w:r>
      <w:r w:rsidR="00B154B2">
        <w:rPr>
          <w:rFonts w:eastAsia="MS Mincho"/>
        </w:rPr>
        <w:t>Celsius</w:t>
      </w:r>
      <w:r>
        <w:rPr>
          <w:rFonts w:eastAsia="MS Mincho"/>
        </w:rPr>
        <w:t>.</w:t>
      </w:r>
    </w:p>
    <w:p w14:paraId="12BE3F45" w14:textId="77777777" w:rsidR="00A558C9" w:rsidRDefault="00A558C9" w:rsidP="00316F73">
      <w:pPr>
        <w:pStyle w:val="IEEEStdsLevel3Header"/>
        <w:rPr>
          <w:rFonts w:eastAsia="MS Mincho"/>
        </w:rPr>
      </w:pPr>
      <w:bookmarkStart w:id="955" w:name="_Toc425923847"/>
      <w:r w:rsidRPr="00F551BC">
        <w:rPr>
          <w:rFonts w:eastAsia="MS Mincho"/>
        </w:rPr>
        <w:t>printer-bed-temperature-supported (1se</w:t>
      </w:r>
      <w:r>
        <w:rPr>
          <w:rFonts w:eastAsia="MS Mincho"/>
        </w:rPr>
        <w:t>tOf (integer | rangeOfInteger))</w:t>
      </w:r>
      <w:bookmarkEnd w:id="955"/>
    </w:p>
    <w:p w14:paraId="44AC8B01" w14:textId="3CB63952" w:rsidR="004A2AF4" w:rsidRDefault="004A2AF4" w:rsidP="004A2AF4">
      <w:pPr>
        <w:pStyle w:val="IEEEStdsParagraph"/>
        <w:rPr>
          <w:ins w:id="956" w:author="Michael Sweet" w:date="2015-07-29T08:42:00Z"/>
          <w:rFonts w:eastAsia="MS Mincho"/>
        </w:rPr>
      </w:pPr>
      <w:r>
        <w:rPr>
          <w:rFonts w:eastAsia="MS Mincho"/>
        </w:rPr>
        <w:t xml:space="preserve">This Printer Description attribute lists the supported "printer-bed-temperature" values (or ranges of values) in degrees </w:t>
      </w:r>
      <w:r w:rsidR="00B154B2">
        <w:rPr>
          <w:rFonts w:eastAsia="MS Mincho"/>
        </w:rPr>
        <w:t>Celsius</w:t>
      </w:r>
      <w:r>
        <w:rPr>
          <w:rFonts w:eastAsia="MS Mincho"/>
        </w:rPr>
        <w:t>.</w:t>
      </w:r>
    </w:p>
    <w:p w14:paraId="14766C0A" w14:textId="239C01B1" w:rsidR="003422DD" w:rsidRDefault="003422DD" w:rsidP="003422DD">
      <w:pPr>
        <w:pStyle w:val="IEEEStdsLevel3Header"/>
        <w:rPr>
          <w:ins w:id="957" w:author="Michael R Sweet" w:date="2015-07-29T08:44:00Z"/>
          <w:rFonts w:eastAsia="MS Mincho"/>
        </w:rPr>
      </w:pPr>
      <w:bookmarkStart w:id="958" w:name="_Toc425923848"/>
      <w:ins w:id="959" w:author="Michael R Sweet" w:date="2015-07-29T08:44:00Z">
        <w:r>
          <w:rPr>
            <w:rFonts w:eastAsia="MS Mincho"/>
          </w:rPr>
          <w:t>printer-camera-image-uri (1setOf uri)</w:t>
        </w:r>
        <w:bookmarkEnd w:id="958"/>
      </w:ins>
    </w:p>
    <w:p w14:paraId="60D5A0D2" w14:textId="177CE323" w:rsidR="003422DD" w:rsidRPr="003422DD" w:rsidRDefault="003422DD" w:rsidP="003422DD">
      <w:pPr>
        <w:pStyle w:val="IEEEStdsParagraph"/>
        <w:rPr>
          <w:ins w:id="960" w:author="Michael Sweet" w:date="2015-04-05T23:15:00Z"/>
          <w:rFonts w:eastAsia="MS Mincho"/>
        </w:rPr>
      </w:pPr>
      <w:ins w:id="961" w:author="Michael R Sweet" w:date="2015-07-29T08:44:00Z">
        <w:r>
          <w:rPr>
            <w:rFonts w:eastAsia="MS Mincho"/>
          </w:rPr>
          <w:t xml:space="preserve">This Printer Description attribute lists the URIs for one or more resident camera snapshots. </w:t>
        </w:r>
      </w:ins>
      <w:ins w:id="962" w:author="Michael R Sweet" w:date="2015-07-29T08:45:00Z">
        <w:r>
          <w:rPr>
            <w:rFonts w:eastAsia="MS Mincho"/>
          </w:rPr>
          <w:t>Each URI corresponds to a separate</w:t>
        </w:r>
      </w:ins>
      <w:ins w:id="963" w:author="Michael R Sweet" w:date="2015-07-29T08:46:00Z">
        <w:r>
          <w:rPr>
            <w:rFonts w:eastAsia="MS Mincho"/>
          </w:rPr>
          <w:t xml:space="preserve"> resident</w:t>
        </w:r>
      </w:ins>
      <w:ins w:id="964" w:author="Michael R Sweet" w:date="2015-07-29T08:45:00Z">
        <w:r>
          <w:rPr>
            <w:rFonts w:eastAsia="MS Mincho"/>
          </w:rPr>
          <w:t xml:space="preserve"> camera. The image</w:t>
        </w:r>
      </w:ins>
      <w:ins w:id="965" w:author="Michael R Sweet" w:date="2015-07-29T08:46:00Z">
        <w:r w:rsidR="00284D86">
          <w:rPr>
            <w:rFonts w:eastAsia="MS Mincho"/>
          </w:rPr>
          <w:t>s</w:t>
        </w:r>
      </w:ins>
      <w:ins w:id="966" w:author="Michael R Sweet" w:date="2015-07-29T08:45:00Z">
        <w:r>
          <w:rPr>
            <w:rFonts w:eastAsia="MS Mincho"/>
          </w:rPr>
          <w:t xml:space="preserve"> </w:t>
        </w:r>
      </w:ins>
      <w:ins w:id="967" w:author="Michael R Sweet" w:date="2015-07-29T08:46:00Z">
        <w:r w:rsidR="00284D86">
          <w:rPr>
            <w:rFonts w:eastAsia="MS Mincho"/>
          </w:rPr>
          <w:t>referenced by each URI can change at any time so it is up to the Client to periodically poll for changes and for the Printer to atomically update the images so that Clients can safely do so.</w:t>
        </w:r>
      </w:ins>
    </w:p>
    <w:p w14:paraId="681BE867" w14:textId="63D7C378" w:rsidR="00CB0FB9" w:rsidRDefault="00CB0FB9" w:rsidP="00CB0FB9">
      <w:pPr>
        <w:pStyle w:val="IEEEStdsLevel3Header"/>
        <w:rPr>
          <w:ins w:id="968" w:author="Michael Sweet" w:date="2015-04-05T23:15:00Z"/>
          <w:rFonts w:eastAsia="MS Mincho"/>
        </w:rPr>
      </w:pPr>
      <w:bookmarkStart w:id="969" w:name="_Toc425923849"/>
      <w:ins w:id="970" w:author="Michael Sweet" w:date="2015-04-05T23:15:00Z">
        <w:r w:rsidRPr="00F551BC">
          <w:rPr>
            <w:rFonts w:eastAsia="MS Mincho"/>
          </w:rPr>
          <w:t>printer-</w:t>
        </w:r>
        <w:r>
          <w:rPr>
            <w:rFonts w:eastAsia="MS Mincho"/>
          </w:rPr>
          <w:t>chamber</w:t>
        </w:r>
        <w:r w:rsidRPr="00F551BC">
          <w:rPr>
            <w:rFonts w:eastAsia="MS Mincho"/>
          </w:rPr>
          <w:t>-temperature-default (integer | no-value)</w:t>
        </w:r>
        <w:bookmarkEnd w:id="969"/>
      </w:ins>
    </w:p>
    <w:p w14:paraId="11AF94A2" w14:textId="2458E73D" w:rsidR="00CB0FB9" w:rsidRPr="004A2AF4" w:rsidRDefault="00CB0FB9" w:rsidP="00CB0FB9">
      <w:pPr>
        <w:pStyle w:val="IEEEStdsParagraph"/>
        <w:rPr>
          <w:ins w:id="971" w:author="Michael Sweet" w:date="2015-04-05T23:15:00Z"/>
          <w:rFonts w:eastAsia="MS Mincho"/>
        </w:rPr>
      </w:pPr>
      <w:ins w:id="972" w:author="Michael Sweet" w:date="2015-04-05T23:15:00Z">
        <w:r>
          <w:rPr>
            <w:rFonts w:eastAsia="MS Mincho"/>
          </w:rPr>
          <w:t>This Printer Description attribute specifies the default "printer-</w:t>
        </w:r>
      </w:ins>
      <w:ins w:id="973" w:author="Michael Sweet" w:date="2015-04-05T23:16:00Z">
        <w:r>
          <w:rPr>
            <w:rFonts w:eastAsia="MS Mincho"/>
          </w:rPr>
          <w:t>chamber</w:t>
        </w:r>
      </w:ins>
      <w:ins w:id="974" w:author="Michael Sweet" w:date="2015-04-05T23:15:00Z">
        <w:r>
          <w:rPr>
            <w:rFonts w:eastAsia="MS Mincho"/>
          </w:rPr>
          <w:t>-temperature" value in degrees Celsius.</w:t>
        </w:r>
      </w:ins>
    </w:p>
    <w:p w14:paraId="17E5BCD5" w14:textId="76561980" w:rsidR="00CB0FB9" w:rsidRDefault="00CB0FB9" w:rsidP="00CB0FB9">
      <w:pPr>
        <w:pStyle w:val="IEEEStdsLevel3Header"/>
        <w:rPr>
          <w:ins w:id="975" w:author="Michael Sweet" w:date="2015-04-05T23:15:00Z"/>
          <w:rFonts w:eastAsia="MS Mincho"/>
        </w:rPr>
      </w:pPr>
      <w:bookmarkStart w:id="976" w:name="_Toc425923850"/>
      <w:ins w:id="977" w:author="Michael Sweet" w:date="2015-04-05T23:15:00Z">
        <w:r w:rsidRPr="00F551BC">
          <w:rPr>
            <w:rFonts w:eastAsia="MS Mincho"/>
          </w:rPr>
          <w:t>printer-</w:t>
        </w:r>
        <w:r>
          <w:rPr>
            <w:rFonts w:eastAsia="MS Mincho"/>
          </w:rPr>
          <w:t>chamber</w:t>
        </w:r>
        <w:r w:rsidRPr="00F551BC">
          <w:rPr>
            <w:rFonts w:eastAsia="MS Mincho"/>
          </w:rPr>
          <w:t>-temperature-supported (1se</w:t>
        </w:r>
        <w:r>
          <w:rPr>
            <w:rFonts w:eastAsia="MS Mincho"/>
          </w:rPr>
          <w:t>tOf (integer | rangeOfInteger))</w:t>
        </w:r>
        <w:bookmarkEnd w:id="976"/>
      </w:ins>
    </w:p>
    <w:p w14:paraId="148BDF30" w14:textId="37268D96" w:rsidR="00CB0FB9" w:rsidRPr="004A2AF4" w:rsidRDefault="00CB0FB9" w:rsidP="00CB0FB9">
      <w:pPr>
        <w:pStyle w:val="IEEEStdsParagraph"/>
        <w:rPr>
          <w:rFonts w:eastAsia="MS Mincho"/>
        </w:rPr>
      </w:pPr>
      <w:ins w:id="978" w:author="Michael Sweet" w:date="2015-04-05T23:15:00Z">
        <w:r>
          <w:rPr>
            <w:rFonts w:eastAsia="MS Mincho"/>
          </w:rPr>
          <w:t>This Printer Description attribute lists the supported "printer-</w:t>
        </w:r>
      </w:ins>
      <w:ins w:id="979" w:author="Michael Sweet" w:date="2015-04-05T23:16:00Z">
        <w:r>
          <w:rPr>
            <w:rFonts w:eastAsia="MS Mincho"/>
          </w:rPr>
          <w:t>chamber</w:t>
        </w:r>
      </w:ins>
      <w:ins w:id="980" w:author="Michael Sweet" w:date="2015-04-05T23:15:00Z">
        <w:r>
          <w:rPr>
            <w:rFonts w:eastAsia="MS Mincho"/>
          </w:rPr>
          <w:t>-temperature" values (or ranges of values) in degrees Celsius.</w:t>
        </w:r>
      </w:ins>
    </w:p>
    <w:p w14:paraId="0E56F736" w14:textId="77777777" w:rsidR="00A558C9" w:rsidRDefault="00A558C9" w:rsidP="00316F73">
      <w:pPr>
        <w:pStyle w:val="IEEEStdsLevel3Header"/>
        <w:rPr>
          <w:rFonts w:eastAsia="MS Mincho"/>
        </w:rPr>
      </w:pPr>
      <w:bookmarkStart w:id="981" w:name="_Toc425923851"/>
      <w:r w:rsidRPr="00F551BC">
        <w:rPr>
          <w:rFonts w:eastAsia="MS Mincho"/>
        </w:rPr>
        <w:t>printer-fan-speed-default (integer(0:MAX))</w:t>
      </w:r>
      <w:bookmarkEnd w:id="981"/>
    </w:p>
    <w:p w14:paraId="6AE31C34" w14:textId="79F5DE9D" w:rsidR="004A2AF4" w:rsidRPr="004A2AF4" w:rsidRDefault="004A2AF4" w:rsidP="004A2AF4">
      <w:pPr>
        <w:pStyle w:val="IEEEStdsParagraph"/>
        <w:rPr>
          <w:rFonts w:eastAsia="MS Mincho"/>
        </w:rPr>
      </w:pPr>
      <w:r>
        <w:rPr>
          <w:rFonts w:eastAsia="MS Mincho"/>
        </w:rPr>
        <w:t>This Printer Description attribute specifies the default "printer-fan-speed" value in percent.</w:t>
      </w:r>
    </w:p>
    <w:p w14:paraId="39567E3A" w14:textId="3F26A750" w:rsidR="00A558C9" w:rsidRDefault="00A558C9" w:rsidP="00316F73">
      <w:pPr>
        <w:pStyle w:val="IEEEStdsLevel3Header"/>
        <w:rPr>
          <w:rFonts w:eastAsia="MS Mincho"/>
        </w:rPr>
      </w:pPr>
      <w:bookmarkStart w:id="982" w:name="_Toc425923852"/>
      <w:r w:rsidRPr="00F551BC">
        <w:rPr>
          <w:rFonts w:eastAsia="MS Mincho"/>
        </w:rPr>
        <w:t>printer-fan-speed-supported (</w:t>
      </w:r>
      <w:r w:rsidR="004A2AF4">
        <w:rPr>
          <w:rFonts w:eastAsia="MS Mincho"/>
        </w:rPr>
        <w:t>boolean</w:t>
      </w:r>
      <w:r w:rsidRPr="00F551BC">
        <w:rPr>
          <w:rFonts w:eastAsia="MS Mincho"/>
        </w:rPr>
        <w:t>)</w:t>
      </w:r>
      <w:bookmarkEnd w:id="982"/>
    </w:p>
    <w:p w14:paraId="2DBA1F84" w14:textId="4CD4C820" w:rsidR="004A2AF4" w:rsidRPr="004A2AF4" w:rsidRDefault="004A2AF4" w:rsidP="004A2AF4">
      <w:pPr>
        <w:pStyle w:val="IEEEStdsParagraph"/>
        <w:rPr>
          <w:rFonts w:eastAsia="MS Mincho"/>
        </w:rPr>
      </w:pPr>
      <w:r>
        <w:rPr>
          <w:rFonts w:eastAsia="MS Mincho"/>
        </w:rPr>
        <w:t>This Printer Description attribute specifies whether the "printer-fan-speed" Job Template attribute is supported.</w:t>
      </w:r>
    </w:p>
    <w:p w14:paraId="463545F8" w14:textId="77777777" w:rsidR="00A558C9" w:rsidRDefault="00A558C9" w:rsidP="00316F73">
      <w:pPr>
        <w:pStyle w:val="IEEEStdsLevel3Header"/>
        <w:rPr>
          <w:rFonts w:eastAsia="MS Mincho"/>
        </w:rPr>
      </w:pPr>
      <w:bookmarkStart w:id="983" w:name="_Toc425923853"/>
      <w:r w:rsidRPr="00F551BC">
        <w:rPr>
          <w:rFonts w:eastAsia="MS Mincho"/>
        </w:rPr>
        <w:t>printer-head-temperature-supported (1setOf integer | rangeOfInteger)</w:t>
      </w:r>
      <w:bookmarkEnd w:id="983"/>
    </w:p>
    <w:p w14:paraId="0F873A46" w14:textId="6572EEC2" w:rsidR="004A2AF4" w:rsidRPr="004A2AF4" w:rsidRDefault="004A2AF4" w:rsidP="004A2AF4">
      <w:pPr>
        <w:pStyle w:val="IEEEStdsParagraph"/>
        <w:rPr>
          <w:rFonts w:eastAsia="MS Mincho"/>
        </w:rPr>
      </w:pPr>
      <w:r>
        <w:rPr>
          <w:rFonts w:eastAsia="MS Mincho"/>
        </w:rPr>
        <w:t xml:space="preserve">This Printer Description attribute specifies the supported "printer-head-temperature" values (or ranges of values) in degrees </w:t>
      </w:r>
      <w:r w:rsidR="00B154B2">
        <w:rPr>
          <w:rFonts w:eastAsia="MS Mincho"/>
        </w:rPr>
        <w:t>Celsius</w:t>
      </w:r>
      <w:r>
        <w:rPr>
          <w:rFonts w:eastAsia="MS Mincho"/>
        </w:rPr>
        <w:t>.</w:t>
      </w:r>
    </w:p>
    <w:p w14:paraId="04CA1F34" w14:textId="10A69A26" w:rsidR="00A558C9" w:rsidDel="00CD3722" w:rsidRDefault="00A558C9" w:rsidP="00316F73">
      <w:pPr>
        <w:pStyle w:val="IEEEStdsLevel3Header"/>
        <w:rPr>
          <w:del w:id="984" w:author="Michael Sweet" w:date="2015-07-28T22:58:00Z"/>
          <w:rFonts w:eastAsia="MS Mincho"/>
        </w:rPr>
      </w:pPr>
      <w:del w:id="985" w:author="Michael Sweet" w:date="2015-07-28T22:58:00Z">
        <w:r w:rsidDel="00CD3722">
          <w:rPr>
            <w:rFonts w:eastAsia="MS Mincho"/>
          </w:rPr>
          <w:delText>filament-</w:delText>
        </w:r>
        <w:r w:rsidRPr="00F551BC" w:rsidDel="00CD3722">
          <w:rPr>
            <w:rFonts w:eastAsia="MS Mincho"/>
          </w:rPr>
          <w:delText>retraction-distance-supported (1setOf (integer(0:MAX) | rangeOfInteger(0:MAX)))</w:delText>
        </w:r>
        <w:bookmarkStart w:id="986" w:name="_Toc425923854"/>
        <w:bookmarkEnd w:id="986"/>
      </w:del>
    </w:p>
    <w:p w14:paraId="3C34C171" w14:textId="22932A5C" w:rsidR="004A2AF4" w:rsidRPr="004A2AF4" w:rsidDel="00CD3722" w:rsidRDefault="004A2AF4" w:rsidP="004A2AF4">
      <w:pPr>
        <w:pStyle w:val="IEEEStdsParagraph"/>
        <w:rPr>
          <w:del w:id="987" w:author="Michael Sweet" w:date="2015-07-28T22:58:00Z"/>
          <w:rFonts w:eastAsia="MS Mincho"/>
        </w:rPr>
      </w:pPr>
      <w:del w:id="988" w:author="Michael Sweet" w:date="2015-07-28T22:58:00Z">
        <w:r w:rsidDel="00CD3722">
          <w:rPr>
            <w:rFonts w:eastAsia="MS Mincho"/>
          </w:rPr>
          <w:delText>This Printer Description attribute specifies the supported "filament-retraction-distance" values (or ranges of values) in nanometers.</w:delText>
        </w:r>
        <w:bookmarkStart w:id="989" w:name="_Toc425923855"/>
        <w:bookmarkEnd w:id="989"/>
      </w:del>
    </w:p>
    <w:p w14:paraId="591BB4C7" w14:textId="348E7FC4" w:rsidR="00A558C9" w:rsidDel="00CD3722" w:rsidRDefault="00A558C9" w:rsidP="00316F73">
      <w:pPr>
        <w:pStyle w:val="IEEEStdsLevel3Header"/>
        <w:rPr>
          <w:del w:id="990" w:author="Michael Sweet" w:date="2015-07-28T22:58:00Z"/>
          <w:rFonts w:eastAsia="MS Mincho"/>
        </w:rPr>
      </w:pPr>
      <w:del w:id="991" w:author="Michael Sweet" w:date="2015-07-28T22:58:00Z">
        <w:r w:rsidDel="00CD3722">
          <w:rPr>
            <w:rFonts w:eastAsia="MS Mincho"/>
          </w:rPr>
          <w:delText>filament-</w:delText>
        </w:r>
        <w:r w:rsidRPr="00F551BC" w:rsidDel="00CD3722">
          <w:rPr>
            <w:rFonts w:eastAsia="MS Mincho"/>
          </w:rPr>
          <w:delText>speed-supported (1setof (integer(0:MAX) | rangeOfInteger(0:MAX)))</w:delText>
        </w:r>
        <w:bookmarkStart w:id="992" w:name="_Toc425923856"/>
        <w:bookmarkEnd w:id="992"/>
      </w:del>
    </w:p>
    <w:p w14:paraId="22BFB689" w14:textId="6AD41A11" w:rsidR="004A2AF4" w:rsidRPr="004A2AF4" w:rsidDel="00CD3722" w:rsidRDefault="004A2AF4" w:rsidP="004A2AF4">
      <w:pPr>
        <w:pStyle w:val="IEEEStdsParagraph"/>
        <w:rPr>
          <w:del w:id="993" w:author="Michael Sweet" w:date="2015-07-28T22:58:00Z"/>
          <w:rFonts w:eastAsia="MS Mincho"/>
        </w:rPr>
      </w:pPr>
      <w:del w:id="994" w:author="Michael Sweet" w:date="2015-07-28T22:58:00Z">
        <w:r w:rsidDel="00CD3722">
          <w:rPr>
            <w:rFonts w:eastAsia="MS Mincho"/>
          </w:rPr>
          <w:delText>This Printer Description attribute specifies the supported "filament-speed" values (or ranges of values) in nanometers per second.</w:delText>
        </w:r>
        <w:bookmarkStart w:id="995" w:name="_Toc425923857"/>
        <w:bookmarkEnd w:id="995"/>
      </w:del>
    </w:p>
    <w:p w14:paraId="59C1EF3E" w14:textId="7DFE09D3" w:rsidR="004A2AF4" w:rsidDel="00CD3722" w:rsidRDefault="004A2AF4" w:rsidP="004A2AF4">
      <w:pPr>
        <w:pStyle w:val="IEEEStdsLevel3Header"/>
        <w:rPr>
          <w:del w:id="996" w:author="Michael Sweet" w:date="2015-07-28T22:58:00Z"/>
          <w:rFonts w:eastAsia="MS Mincho"/>
        </w:rPr>
      </w:pPr>
      <w:del w:id="997" w:author="Michael Sweet" w:date="2015-07-28T22:58:00Z">
        <w:r w:rsidDel="00CD3722">
          <w:rPr>
            <w:rFonts w:eastAsia="MS Mincho"/>
          </w:rPr>
          <w:delText>print</w:delText>
        </w:r>
        <w:r w:rsidR="00A558C9" w:rsidRPr="00F551BC" w:rsidDel="00CD3722">
          <w:rPr>
            <w:rFonts w:eastAsia="MS Mincho"/>
          </w:rPr>
          <w:delText>-speed-supported (1setOf integer(</w:delText>
        </w:r>
        <w:r w:rsidDel="00CD3722">
          <w:rPr>
            <w:rFonts w:eastAsia="MS Mincho"/>
          </w:rPr>
          <w:delText>1:MAX) | rangeOfInteger(1:MAX))</w:delText>
        </w:r>
        <w:bookmarkStart w:id="998" w:name="_Toc425923858"/>
        <w:bookmarkEnd w:id="998"/>
      </w:del>
    </w:p>
    <w:p w14:paraId="4809D90B" w14:textId="657AA357" w:rsidR="004A2AF4" w:rsidRPr="004A2AF4" w:rsidDel="00CD3722" w:rsidRDefault="004A2AF4" w:rsidP="004A2AF4">
      <w:pPr>
        <w:pStyle w:val="IEEEStdsParagraph"/>
        <w:rPr>
          <w:del w:id="999" w:author="Michael Sweet" w:date="2015-07-28T22:58:00Z"/>
          <w:rFonts w:eastAsia="MS Mincho"/>
        </w:rPr>
      </w:pPr>
      <w:del w:id="1000" w:author="Michael Sweet" w:date="2015-07-28T22:58:00Z">
        <w:r w:rsidDel="00CD3722">
          <w:rPr>
            <w:rFonts w:eastAsia="MS Mincho"/>
          </w:rPr>
          <w:delText>This Printer Description attribute lists the supported "print-speed" values (or ranges of values) in nanometers per second.</w:delText>
        </w:r>
        <w:bookmarkStart w:id="1001" w:name="_Toc425923859"/>
        <w:bookmarkEnd w:id="1001"/>
      </w:del>
    </w:p>
    <w:p w14:paraId="090F8F11" w14:textId="631392C0" w:rsidR="00A558C9" w:rsidDel="00F256D8" w:rsidRDefault="00A558C9" w:rsidP="00316F73">
      <w:pPr>
        <w:pStyle w:val="IEEEStdsLevel3Header"/>
        <w:rPr>
          <w:rFonts w:eastAsia="MS Mincho"/>
        </w:rPr>
      </w:pPr>
      <w:moveFromRangeStart w:id="1002" w:author="Michael R Sweet" w:date="2015-07-29T08:58:00Z" w:name="move425923613"/>
      <w:moveFrom w:id="1003" w:author="Michael R Sweet" w:date="2015-07-29T08:58:00Z">
        <w:r w:rsidRPr="00F551BC" w:rsidDel="00F256D8">
          <w:rPr>
            <w:rFonts w:eastAsia="MS Mincho"/>
          </w:rPr>
          <w:t>printer-accuracy-supported (collection)</w:t>
        </w:r>
        <w:bookmarkStart w:id="1004" w:name="_Toc425923860"/>
        <w:bookmarkEnd w:id="1004"/>
      </w:moveFrom>
    </w:p>
    <w:p w14:paraId="70D54ABA" w14:textId="4DFC73C0" w:rsidR="004A2AF4" w:rsidDel="00F256D8" w:rsidRDefault="004A2AF4" w:rsidP="004A2AF4">
      <w:pPr>
        <w:pStyle w:val="IEEEStdsParagraph"/>
        <w:rPr>
          <w:rFonts w:eastAsia="MS Mincho"/>
        </w:rPr>
      </w:pPr>
      <w:moveFrom w:id="1005" w:author="Michael R Sweet" w:date="2015-07-29T08:58:00Z">
        <w:r w:rsidDel="00F256D8">
          <w:rPr>
            <w:rFonts w:eastAsia="MS Mincho"/>
          </w:rPr>
          <w:t>This Printer Description attribute specifies the abso</w:t>
        </w:r>
        <w:r w:rsidR="00B154B2" w:rsidDel="00F256D8">
          <w:rPr>
            <w:rFonts w:eastAsia="MS Mincho"/>
          </w:rPr>
          <w:t>lute accuracy of the Printer</w:t>
        </w:r>
        <w:r w:rsidDel="00F256D8">
          <w:rPr>
            <w:rFonts w:eastAsia="MS Mincho"/>
          </w:rPr>
          <w:t xml:space="preserve">. The "x-accuracy (integer(1:MAX))", "y-accuracy (integer(1:MAX))", and "z-accuracy (integer(1:MAX))" member attributes specify the accuracy </w:t>
        </w:r>
        <w:r w:rsidR="00B154B2" w:rsidDel="00F256D8">
          <w:rPr>
            <w:rFonts w:eastAsia="MS Mincho"/>
          </w:rPr>
          <w:t xml:space="preserve">in nanometers </w:t>
        </w:r>
        <w:r w:rsidDel="00F256D8">
          <w:rPr>
            <w:rFonts w:eastAsia="MS Mincho"/>
          </w:rPr>
          <w:t>along each axis.</w:t>
        </w:r>
        <w:bookmarkStart w:id="1006" w:name="_Toc425923861"/>
        <w:bookmarkEnd w:id="1006"/>
      </w:moveFrom>
    </w:p>
    <w:p w14:paraId="064BCFB9" w14:textId="77777777" w:rsidR="00A558C9" w:rsidRDefault="00A558C9" w:rsidP="00316F73">
      <w:pPr>
        <w:pStyle w:val="IEEEStdsLevel3Header"/>
        <w:rPr>
          <w:rFonts w:eastAsia="MS Mincho"/>
        </w:rPr>
      </w:pPr>
      <w:bookmarkStart w:id="1007" w:name="_Toc425923862"/>
      <w:moveFromRangeEnd w:id="1002"/>
      <w:r w:rsidRPr="00F551BC">
        <w:rPr>
          <w:rFonts w:eastAsia="MS Mincho"/>
        </w:rPr>
        <w:t>printer-volume-supported (collection)</w:t>
      </w:r>
      <w:bookmarkEnd w:id="1007"/>
    </w:p>
    <w:p w14:paraId="45B2AA2F" w14:textId="3ACC0C71" w:rsidR="00B154B2" w:rsidRPr="00B154B2" w:rsidRDefault="00B154B2" w:rsidP="00B154B2">
      <w:pPr>
        <w:pStyle w:val="IEEEStdsParagraph"/>
        <w:rPr>
          <w:rFonts w:eastAsia="MS Mincho"/>
        </w:rPr>
      </w:pPr>
      <w:r>
        <w:rPr>
          <w:rFonts w:eastAsia="MS Mincho"/>
        </w:rPr>
        <w:t>This Printer Description attribute specifies the maximum build volume supported by the Printer. The "x-dimension (integer(1:MAX))", "y-dimension (integer(1:MAX))", and "z-dimension (integer(1:MAX))" member attributes specify the size in millimeters along each axis.</w:t>
      </w:r>
    </w:p>
    <w:p w14:paraId="4C909576" w14:textId="4D54F6D3" w:rsidR="00F551BC" w:rsidRDefault="00F551BC" w:rsidP="00F551BC">
      <w:pPr>
        <w:pStyle w:val="IEEEStdsLevel2Header"/>
        <w:rPr>
          <w:rFonts w:eastAsia="MS Mincho"/>
        </w:rPr>
      </w:pPr>
      <w:bookmarkStart w:id="1008" w:name="_Toc425923863"/>
      <w:r>
        <w:rPr>
          <w:rFonts w:eastAsia="MS Mincho"/>
        </w:rPr>
        <w:lastRenderedPageBreak/>
        <w:t>Printer Status Attributes</w:t>
      </w:r>
      <w:bookmarkEnd w:id="1008"/>
    </w:p>
    <w:p w14:paraId="5E70DBF8" w14:textId="77777777" w:rsidR="00F551BC" w:rsidRDefault="00F551BC" w:rsidP="00A558C9">
      <w:pPr>
        <w:pStyle w:val="IEEEStdsLevel3Header"/>
        <w:rPr>
          <w:rFonts w:eastAsia="MS Mincho"/>
        </w:rPr>
      </w:pPr>
      <w:bookmarkStart w:id="1009" w:name="_Toc425923864"/>
      <w:r w:rsidRPr="00F551BC">
        <w:rPr>
          <w:rFonts w:eastAsia="MS Mincho"/>
        </w:rPr>
        <w:t>printer-bed-temperature-current (integer | no-value)</w:t>
      </w:r>
      <w:bookmarkEnd w:id="1009"/>
    </w:p>
    <w:p w14:paraId="4ECFDA13" w14:textId="7A5BBB57" w:rsidR="00B154B2" w:rsidRPr="00B154B2" w:rsidRDefault="00B154B2" w:rsidP="00B154B2">
      <w:pPr>
        <w:pStyle w:val="IEEEStdsParagraph"/>
        <w:rPr>
          <w:rFonts w:eastAsia="MS Mincho"/>
        </w:rPr>
      </w:pPr>
      <w:r>
        <w:rPr>
          <w:rFonts w:eastAsia="MS Mincho"/>
        </w:rPr>
        <w:t>This Printer Status attribute provides the current Build Platform temperature in degrees Celsius. If the Build Platform is not temperature controlled, the 'no-value' value is returned.</w:t>
      </w:r>
    </w:p>
    <w:p w14:paraId="1787C0C4" w14:textId="41436A15" w:rsidR="004D20A7" w:rsidRDefault="004D20A7" w:rsidP="004D20A7">
      <w:pPr>
        <w:pStyle w:val="IEEEStdsLevel3Header"/>
        <w:rPr>
          <w:ins w:id="1010" w:author="Michael Sweet" w:date="2015-04-05T23:18:00Z"/>
          <w:rFonts w:eastAsia="MS Mincho"/>
        </w:rPr>
      </w:pPr>
      <w:bookmarkStart w:id="1011" w:name="_Toc425923865"/>
      <w:ins w:id="1012" w:author="Michael Sweet" w:date="2015-04-05T23:18:00Z">
        <w:r w:rsidRPr="00F551BC">
          <w:rPr>
            <w:rFonts w:eastAsia="MS Mincho"/>
          </w:rPr>
          <w:t>printer-</w:t>
        </w:r>
        <w:r>
          <w:rPr>
            <w:rFonts w:eastAsia="MS Mincho"/>
          </w:rPr>
          <w:t>chamber</w:t>
        </w:r>
        <w:r w:rsidRPr="00F551BC">
          <w:rPr>
            <w:rFonts w:eastAsia="MS Mincho"/>
          </w:rPr>
          <w:t>-temperature-current (integer | no-value)</w:t>
        </w:r>
        <w:bookmarkEnd w:id="1011"/>
      </w:ins>
    </w:p>
    <w:p w14:paraId="4DFACD82" w14:textId="717EE70F" w:rsidR="004D20A7" w:rsidRPr="00B154B2" w:rsidRDefault="004D20A7" w:rsidP="004D20A7">
      <w:pPr>
        <w:pStyle w:val="IEEEStdsParagraph"/>
        <w:rPr>
          <w:ins w:id="1013" w:author="Michael Sweet" w:date="2015-04-05T23:18:00Z"/>
          <w:rFonts w:eastAsia="MS Mincho"/>
        </w:rPr>
      </w:pPr>
      <w:ins w:id="1014" w:author="Michael Sweet" w:date="2015-04-05T23:18:00Z">
        <w:r>
          <w:rPr>
            <w:rFonts w:eastAsia="MS Mincho"/>
          </w:rPr>
          <w:t>This Printer Status attribute provides the current print chamber temperature in degrees Celsius. If the print chamber is not temperature controlled, the 'no-value' value is returned.</w:t>
        </w:r>
      </w:ins>
    </w:p>
    <w:p w14:paraId="0AE30B23" w14:textId="70683F92" w:rsidR="008B1479" w:rsidRDefault="008B1479" w:rsidP="00A558C9">
      <w:pPr>
        <w:pStyle w:val="IEEEStdsLevel3Header"/>
        <w:rPr>
          <w:rFonts w:eastAsia="MS Mincho"/>
        </w:rPr>
      </w:pPr>
      <w:bookmarkStart w:id="1015" w:name="_Toc425923866"/>
      <w:r w:rsidRPr="00F551BC">
        <w:rPr>
          <w:rFonts w:eastAsia="MS Mincho"/>
        </w:rPr>
        <w:t>printer-fan-speed-current (integer(0:</w:t>
      </w:r>
      <w:r w:rsidR="00B154B2">
        <w:rPr>
          <w:rFonts w:eastAsia="MS Mincho"/>
        </w:rPr>
        <w:t>100</w:t>
      </w:r>
      <w:r w:rsidRPr="00F551BC">
        <w:rPr>
          <w:rFonts w:eastAsia="MS Mincho"/>
        </w:rPr>
        <w:t>))</w:t>
      </w:r>
      <w:bookmarkEnd w:id="1015"/>
    </w:p>
    <w:p w14:paraId="6A5BAAFD" w14:textId="06A84147" w:rsidR="00B154B2" w:rsidRPr="00B154B2" w:rsidRDefault="00B154B2" w:rsidP="00B154B2">
      <w:pPr>
        <w:pStyle w:val="IEEEStdsParagraph"/>
        <w:rPr>
          <w:rFonts w:eastAsia="MS Mincho"/>
        </w:rPr>
      </w:pPr>
      <w:r>
        <w:rPr>
          <w:rFonts w:eastAsia="MS Mincho"/>
        </w:rPr>
        <w:t>This Printer Status attribute provides the current fan speed in percent.</w:t>
      </w:r>
    </w:p>
    <w:p w14:paraId="7F7887FE" w14:textId="346BFB94" w:rsidR="00A558C9" w:rsidRDefault="00A558C9" w:rsidP="00A558C9">
      <w:pPr>
        <w:pStyle w:val="IEEEStdsLevel3Header"/>
        <w:rPr>
          <w:rFonts w:eastAsia="MS Mincho"/>
        </w:rPr>
      </w:pPr>
      <w:bookmarkStart w:id="1016" w:name="_Toc425923867"/>
      <w:r w:rsidRPr="00F551BC">
        <w:rPr>
          <w:rFonts w:eastAsia="MS Mincho"/>
        </w:rPr>
        <w:t xml:space="preserve">printer-head-temperature-current (1setOf </w:t>
      </w:r>
      <w:r w:rsidR="00B154B2">
        <w:rPr>
          <w:rFonts w:eastAsia="MS Mincho"/>
        </w:rPr>
        <w:t>(</w:t>
      </w:r>
      <w:r w:rsidRPr="00F551BC">
        <w:rPr>
          <w:rFonts w:eastAsia="MS Mincho"/>
        </w:rPr>
        <w:t>integer</w:t>
      </w:r>
      <w:r w:rsidR="00B154B2">
        <w:rPr>
          <w:rFonts w:eastAsia="MS Mincho"/>
        </w:rPr>
        <w:t xml:space="preserve"> | no-value)</w:t>
      </w:r>
      <w:r w:rsidRPr="00F551BC">
        <w:rPr>
          <w:rFonts w:eastAsia="MS Mincho"/>
        </w:rPr>
        <w:t>)</w:t>
      </w:r>
      <w:bookmarkEnd w:id="1016"/>
    </w:p>
    <w:p w14:paraId="350FCD5C" w14:textId="2506903F" w:rsidR="00F551BC" w:rsidRDefault="00B154B2" w:rsidP="00F551BC">
      <w:pPr>
        <w:pStyle w:val="IEEEStdsParagraph"/>
        <w:rPr>
          <w:rFonts w:eastAsia="MS Mincho"/>
        </w:rPr>
      </w:pPr>
      <w:r>
        <w:rPr>
          <w:rFonts w:eastAsia="MS Mincho"/>
        </w:rPr>
        <w:t>This Printer Status attribute provides the current extruder head temperatures in degrees Celsius. The 'no-value' value is returned when the extruder head is not temperature controlled.</w:t>
      </w:r>
      <w:ins w:id="1017" w:author="Michael Sweet" w:date="2015-07-28T22:59:00Z">
        <w:r w:rsidR="00CD3722">
          <w:rPr>
            <w:rFonts w:eastAsia="MS Mincho"/>
          </w:rPr>
          <w:t xml:space="preserve"> </w:t>
        </w:r>
        <w:r w:rsidR="00CD3722" w:rsidRPr="00CD3722">
          <w:rPr>
            <w:rFonts w:eastAsia="MS Mincho"/>
            <w:highlight w:val="yellow"/>
          </w:rPr>
          <w:t>[Editor’s note: Do we need this if we are not specifying material temperature?]</w:t>
        </w:r>
      </w:ins>
    </w:p>
    <w:p w14:paraId="4120C8C3" w14:textId="77777777" w:rsidR="00DE365E" w:rsidRPr="00F551BC" w:rsidRDefault="00DE365E" w:rsidP="00DE365E">
      <w:pPr>
        <w:pStyle w:val="IEEEStdsLevel2Header"/>
        <w:rPr>
          <w:rFonts w:eastAsia="MS Mincho"/>
        </w:rPr>
      </w:pPr>
      <w:bookmarkStart w:id="1018" w:name="_Toc425923868"/>
      <w:r>
        <w:rPr>
          <w:rFonts w:eastAsia="MS Mincho"/>
        </w:rPr>
        <w:t>Other Potential Attributes</w:t>
      </w:r>
      <w:bookmarkEnd w:id="1018"/>
    </w:p>
    <w:p w14:paraId="21C2C4CC" w14:textId="77777777" w:rsidR="00DE365E" w:rsidRDefault="00DE365E" w:rsidP="00DE365E">
      <w:pPr>
        <w:pStyle w:val="IEEEStdsParagraph"/>
        <w:rPr>
          <w:rFonts w:eastAsia="MS Mincho"/>
        </w:rPr>
      </w:pPr>
      <w:r>
        <w:rPr>
          <w:rFonts w:eastAsia="MS Mincho"/>
        </w:rPr>
        <w:t>Based on existing 3D printer software, the following parameters could also be candidates for standardization:</w:t>
      </w:r>
    </w:p>
    <w:p w14:paraId="4804856C" w14:textId="77777777" w:rsidR="00DE365E" w:rsidRPr="00CD3722" w:rsidRDefault="00DE365E" w:rsidP="00CD3722">
      <w:pPr>
        <w:pStyle w:val="NumberedList"/>
        <w:numPr>
          <w:ilvl w:val="0"/>
          <w:numId w:val="35"/>
        </w:numPr>
        <w:rPr>
          <w:rFonts w:eastAsia="MS Mincho"/>
        </w:rPr>
      </w:pPr>
      <w:r w:rsidRPr="00CD3722">
        <w:rPr>
          <w:rFonts w:eastAsia="MS Mincho"/>
        </w:rPr>
        <w:t>Initial layer thickness in nanometers</w:t>
      </w:r>
    </w:p>
    <w:p w14:paraId="707F6CBA" w14:textId="77777777" w:rsidR="00DE365E" w:rsidRPr="00F551BC" w:rsidRDefault="00DE365E">
      <w:pPr>
        <w:pStyle w:val="NumberedList"/>
        <w:rPr>
          <w:rFonts w:eastAsia="MS Mincho"/>
        </w:rPr>
      </w:pPr>
      <w:r>
        <w:rPr>
          <w:rFonts w:eastAsia="MS Mincho"/>
        </w:rPr>
        <w:t>I</w:t>
      </w:r>
      <w:r w:rsidRPr="00F551BC">
        <w:rPr>
          <w:rFonts w:eastAsia="MS Mincho"/>
        </w:rPr>
        <w:t>nitial layer line wi</w:t>
      </w:r>
      <w:r>
        <w:rPr>
          <w:rFonts w:eastAsia="MS Mincho"/>
        </w:rPr>
        <w:t>dth in percent</w:t>
      </w:r>
    </w:p>
    <w:p w14:paraId="637B1C5F" w14:textId="77777777" w:rsidR="00DE365E" w:rsidRPr="00F551BC" w:rsidRDefault="00DE365E">
      <w:pPr>
        <w:pStyle w:val="NumberedList"/>
        <w:rPr>
          <w:rFonts w:eastAsia="MS Mincho"/>
        </w:rPr>
      </w:pPr>
      <w:r>
        <w:rPr>
          <w:rFonts w:eastAsia="MS Mincho"/>
        </w:rPr>
        <w:t>D</w:t>
      </w:r>
      <w:r w:rsidRPr="00F551BC">
        <w:rPr>
          <w:rFonts w:eastAsia="MS Mincho"/>
        </w:rPr>
        <w:t xml:space="preserve">ual extrusion overlap </w:t>
      </w:r>
      <w:r>
        <w:rPr>
          <w:rFonts w:eastAsia="MS Mincho"/>
        </w:rPr>
        <w:t>in nanometers</w:t>
      </w:r>
    </w:p>
    <w:p w14:paraId="04FC4BA5" w14:textId="77777777" w:rsidR="00DE365E" w:rsidRPr="00F551BC" w:rsidRDefault="00DE365E">
      <w:pPr>
        <w:pStyle w:val="NumberedList"/>
        <w:rPr>
          <w:rFonts w:eastAsia="MS Mincho"/>
        </w:rPr>
      </w:pPr>
      <w:r>
        <w:rPr>
          <w:rFonts w:eastAsia="MS Mincho"/>
        </w:rPr>
        <w:t>T</w:t>
      </w:r>
      <w:r w:rsidRPr="00F551BC">
        <w:rPr>
          <w:rFonts w:eastAsia="MS Mincho"/>
        </w:rPr>
        <w:t xml:space="preserve">ravel speed </w:t>
      </w:r>
      <w:r>
        <w:rPr>
          <w:rFonts w:eastAsia="MS Mincho"/>
        </w:rPr>
        <w:t>in nanometers per second</w:t>
      </w:r>
    </w:p>
    <w:p w14:paraId="5DEEB854" w14:textId="77777777" w:rsidR="00DE365E" w:rsidRPr="00F551BC" w:rsidRDefault="00DE365E">
      <w:pPr>
        <w:pStyle w:val="NumberedList"/>
        <w:rPr>
          <w:rFonts w:eastAsia="MS Mincho"/>
        </w:rPr>
      </w:pPr>
      <w:r>
        <w:rPr>
          <w:rFonts w:eastAsia="MS Mincho"/>
        </w:rPr>
        <w:t>B</w:t>
      </w:r>
      <w:r w:rsidRPr="00F551BC">
        <w:rPr>
          <w:rFonts w:eastAsia="MS Mincho"/>
        </w:rPr>
        <w:t xml:space="preserve">ottom layer speed </w:t>
      </w:r>
      <w:r>
        <w:rPr>
          <w:rFonts w:eastAsia="MS Mincho"/>
        </w:rPr>
        <w:t>in nanometers per second</w:t>
      </w:r>
    </w:p>
    <w:p w14:paraId="2A2261FB" w14:textId="77777777" w:rsidR="00DE365E" w:rsidRPr="00F551BC" w:rsidRDefault="00DE365E">
      <w:pPr>
        <w:pStyle w:val="NumberedList"/>
        <w:rPr>
          <w:rFonts w:eastAsia="MS Mincho"/>
        </w:rPr>
      </w:pPr>
      <w:r>
        <w:rPr>
          <w:rFonts w:eastAsia="MS Mincho"/>
        </w:rPr>
        <w:t>I</w:t>
      </w:r>
      <w:r w:rsidRPr="00F551BC">
        <w:rPr>
          <w:rFonts w:eastAsia="MS Mincho"/>
        </w:rPr>
        <w:t>nfill speed</w:t>
      </w:r>
      <w:r>
        <w:rPr>
          <w:rFonts w:eastAsia="MS Mincho"/>
        </w:rPr>
        <w:t xml:space="preserve"> in nanometers per second</w:t>
      </w:r>
    </w:p>
    <w:p w14:paraId="0415B081" w14:textId="77777777" w:rsidR="00DE365E" w:rsidRPr="00F551BC" w:rsidRDefault="00DE365E">
      <w:pPr>
        <w:pStyle w:val="NumberedList"/>
        <w:rPr>
          <w:rFonts w:eastAsia="MS Mincho"/>
        </w:rPr>
      </w:pPr>
      <w:r>
        <w:rPr>
          <w:rFonts w:eastAsia="MS Mincho"/>
        </w:rPr>
        <w:t>O</w:t>
      </w:r>
      <w:r w:rsidRPr="00F551BC">
        <w:rPr>
          <w:rFonts w:eastAsia="MS Mincho"/>
        </w:rPr>
        <w:t xml:space="preserve">uter shell speed </w:t>
      </w:r>
      <w:r>
        <w:rPr>
          <w:rFonts w:eastAsia="MS Mincho"/>
        </w:rPr>
        <w:t>in nanometers per second</w:t>
      </w:r>
    </w:p>
    <w:p w14:paraId="4F2101EE" w14:textId="77777777" w:rsidR="00DE365E" w:rsidRPr="00F551BC" w:rsidRDefault="00DE365E">
      <w:pPr>
        <w:pStyle w:val="NumberedList"/>
        <w:rPr>
          <w:rFonts w:eastAsia="MS Mincho"/>
        </w:rPr>
      </w:pPr>
      <w:r>
        <w:rPr>
          <w:rFonts w:eastAsia="MS Mincho"/>
        </w:rPr>
        <w:t>I</w:t>
      </w:r>
      <w:r w:rsidRPr="00F551BC">
        <w:rPr>
          <w:rFonts w:eastAsia="MS Mincho"/>
        </w:rPr>
        <w:t xml:space="preserve">nner shell speed </w:t>
      </w:r>
      <w:r>
        <w:rPr>
          <w:rFonts w:eastAsia="MS Mincho"/>
        </w:rPr>
        <w:t>in nanometers per second</w:t>
      </w:r>
    </w:p>
    <w:p w14:paraId="2C9E4AA5" w14:textId="5EF38410" w:rsidR="00DE365E" w:rsidRPr="00DE365E" w:rsidRDefault="00DE365E">
      <w:pPr>
        <w:pStyle w:val="NumberedList"/>
        <w:rPr>
          <w:rFonts w:eastAsia="MS Mincho"/>
        </w:rPr>
      </w:pPr>
      <w:r>
        <w:rPr>
          <w:rFonts w:eastAsia="MS Mincho"/>
        </w:rPr>
        <w:t>M</w:t>
      </w:r>
      <w:r w:rsidRPr="00F551BC">
        <w:rPr>
          <w:rFonts w:eastAsia="MS Mincho"/>
        </w:rPr>
        <w:t>i</w:t>
      </w:r>
      <w:r>
        <w:rPr>
          <w:rFonts w:eastAsia="MS Mincho"/>
        </w:rPr>
        <w:t>nimum layer time in seconds or milliseconds</w:t>
      </w:r>
    </w:p>
    <w:p w14:paraId="43253B3E" w14:textId="34575720" w:rsidR="002632B6" w:rsidRDefault="002632B6" w:rsidP="002632B6">
      <w:pPr>
        <w:pStyle w:val="IEEEStdsLevel1Header"/>
        <w:rPr>
          <w:rFonts w:eastAsia="MS Mincho"/>
        </w:rPr>
      </w:pPr>
      <w:bookmarkStart w:id="1019" w:name="_Toc425923869"/>
      <w:r>
        <w:rPr>
          <w:rFonts w:eastAsia="MS Mincho"/>
        </w:rPr>
        <w:t>New Values for Existing Attributes</w:t>
      </w:r>
      <w:bookmarkEnd w:id="1019"/>
    </w:p>
    <w:p w14:paraId="13DB1BE0" w14:textId="40E0435C" w:rsidR="00F669C3" w:rsidRDefault="00F669C3" w:rsidP="002632B6">
      <w:pPr>
        <w:pStyle w:val="IEEEStdsLevel2Header"/>
        <w:rPr>
          <w:rFonts w:eastAsia="MS Mincho"/>
        </w:rPr>
      </w:pPr>
      <w:bookmarkStart w:id="1020" w:name="_Toc425923870"/>
      <w:r>
        <w:rPr>
          <w:rFonts w:eastAsia="MS Mincho"/>
        </w:rPr>
        <w:t>ipp-features-supported (1setOf type2 keyword)</w:t>
      </w:r>
      <w:bookmarkEnd w:id="1020"/>
    </w:p>
    <w:p w14:paraId="4AB946DC" w14:textId="7654019C" w:rsidR="00F669C3" w:rsidRPr="00F669C3" w:rsidRDefault="00B154B2" w:rsidP="00F669C3">
      <w:pPr>
        <w:pStyle w:val="IEEEStdsParagraph"/>
        <w:rPr>
          <w:rFonts w:eastAsia="MS Mincho"/>
        </w:rPr>
      </w:pPr>
      <w:r>
        <w:rPr>
          <w:rFonts w:eastAsia="MS Mincho"/>
        </w:rPr>
        <w:t xml:space="preserve">This document </w:t>
      </w:r>
      <w:del w:id="1021" w:author="Michael Sweet" w:date="2015-04-05T16:54:00Z">
        <w:r w:rsidDel="00D50357">
          <w:rPr>
            <w:rFonts w:eastAsia="MS Mincho"/>
          </w:rPr>
          <w:delText xml:space="preserve">defines </w:delText>
        </w:r>
      </w:del>
      <w:ins w:id="1022" w:author="Michael Sweet" w:date="2015-04-05T16:54:00Z">
        <w:r w:rsidR="00D50357">
          <w:rPr>
            <w:rFonts w:eastAsia="MS Mincho"/>
          </w:rPr>
          <w:t xml:space="preserve">suggests </w:t>
        </w:r>
      </w:ins>
      <w:ins w:id="1023" w:author="Michael Sweet" w:date="2015-04-05T16:55:00Z">
        <w:r w:rsidR="00D50357">
          <w:rPr>
            <w:rFonts w:eastAsia="MS Mincho"/>
          </w:rPr>
          <w:t xml:space="preserve">(but does not register) </w:t>
        </w:r>
      </w:ins>
      <w:r>
        <w:rPr>
          <w:rFonts w:eastAsia="MS Mincho"/>
        </w:rPr>
        <w:t xml:space="preserve">the new value </w:t>
      </w:r>
      <w:r w:rsidR="00F669C3">
        <w:rPr>
          <w:rFonts w:eastAsia="MS Mincho"/>
        </w:rPr>
        <w:t>'</w:t>
      </w:r>
      <w:r>
        <w:rPr>
          <w:rFonts w:eastAsia="MS Mincho"/>
        </w:rPr>
        <w:t>ipp-</w:t>
      </w:r>
      <w:r w:rsidR="00F669C3">
        <w:rPr>
          <w:rFonts w:eastAsia="MS Mincho"/>
        </w:rPr>
        <w:t>3d'</w:t>
      </w:r>
      <w:r>
        <w:rPr>
          <w:rFonts w:eastAsia="MS Mincho"/>
        </w:rPr>
        <w:t>.</w:t>
      </w:r>
    </w:p>
    <w:p w14:paraId="05FB15E7" w14:textId="57C9192B" w:rsidR="002632B6" w:rsidRDefault="002632B6" w:rsidP="002632B6">
      <w:pPr>
        <w:pStyle w:val="IEEEStdsLevel2Header"/>
        <w:rPr>
          <w:rFonts w:eastAsia="MS Mincho"/>
        </w:rPr>
      </w:pPr>
      <w:bookmarkStart w:id="1024" w:name="_Toc425923871"/>
      <w:r>
        <w:rPr>
          <w:rFonts w:eastAsia="MS Mincho"/>
        </w:rPr>
        <w:lastRenderedPageBreak/>
        <w:t>printer-state-reasons (1setOf type2 keyword)</w:t>
      </w:r>
      <w:bookmarkEnd w:id="1024"/>
    </w:p>
    <w:p w14:paraId="49A9D354" w14:textId="5DD64797" w:rsidR="00B154B2" w:rsidRDefault="00B154B2" w:rsidP="008854C9">
      <w:pPr>
        <w:pStyle w:val="IEEEStdsParagraph"/>
        <w:rPr>
          <w:rFonts w:eastAsia="MS Mincho"/>
        </w:rPr>
      </w:pPr>
      <w:r>
        <w:rPr>
          <w:rFonts w:eastAsia="MS Mincho"/>
        </w:rPr>
        <w:t xml:space="preserve">This document </w:t>
      </w:r>
      <w:ins w:id="1025" w:author="Michael Sweet" w:date="2015-04-05T16:54:00Z">
        <w:r w:rsidR="00D50357">
          <w:rPr>
            <w:rFonts w:eastAsia="MS Mincho"/>
          </w:rPr>
          <w:t xml:space="preserve">suggests </w:t>
        </w:r>
      </w:ins>
      <w:ins w:id="1026" w:author="Michael Sweet" w:date="2015-04-05T16:55:00Z">
        <w:r w:rsidR="00D50357">
          <w:rPr>
            <w:rFonts w:eastAsia="MS Mincho"/>
          </w:rPr>
          <w:t xml:space="preserve">(but does not register) </w:t>
        </w:r>
      </w:ins>
      <w:del w:id="1027" w:author="Michael Sweet" w:date="2015-04-05T16:54:00Z">
        <w:r w:rsidDel="00D50357">
          <w:rPr>
            <w:rFonts w:eastAsia="MS Mincho"/>
          </w:rPr>
          <w:delText xml:space="preserve">defines </w:delText>
        </w:r>
      </w:del>
      <w:r>
        <w:rPr>
          <w:rFonts w:eastAsia="MS Mincho"/>
        </w:rPr>
        <w:t>the following new values:</w:t>
      </w:r>
    </w:p>
    <w:p w14:paraId="1CA9A6C0" w14:textId="64DD0847" w:rsidR="00A3700B" w:rsidRDefault="00A3700B" w:rsidP="00B154B2">
      <w:pPr>
        <w:pStyle w:val="ListParagraph"/>
        <w:rPr>
          <w:rFonts w:eastAsia="MS Mincho"/>
        </w:rPr>
      </w:pPr>
      <w:r>
        <w:rPr>
          <w:rFonts w:eastAsia="MS Mincho"/>
        </w:rPr>
        <w:t>'camera-failure': A camera is no longer working.</w:t>
      </w:r>
    </w:p>
    <w:p w14:paraId="19DD9655" w14:textId="0F63DBAD" w:rsidR="00A3700B" w:rsidRDefault="00A3700B" w:rsidP="00B154B2">
      <w:pPr>
        <w:pStyle w:val="ListParagraph"/>
        <w:rPr>
          <w:rFonts w:eastAsia="MS Mincho"/>
        </w:rPr>
      </w:pPr>
      <w:r>
        <w:rPr>
          <w:rFonts w:eastAsia="MS Mincho"/>
        </w:rPr>
        <w:t>'cutter-at-eol': A cutter has reached its end-of-life and will need to be replaced soon.</w:t>
      </w:r>
    </w:p>
    <w:p w14:paraId="4BB5900B" w14:textId="38BF2DD2" w:rsidR="00A3700B" w:rsidRDefault="00A3700B" w:rsidP="00B154B2">
      <w:pPr>
        <w:pStyle w:val="ListParagraph"/>
        <w:rPr>
          <w:rFonts w:eastAsia="MS Mincho"/>
        </w:rPr>
      </w:pPr>
      <w:r>
        <w:rPr>
          <w:rFonts w:eastAsia="MS Mincho"/>
        </w:rPr>
        <w:t>'cutter-failure': A cutter has failed.</w:t>
      </w:r>
    </w:p>
    <w:p w14:paraId="5ACAFFAB" w14:textId="3F2BEB54" w:rsidR="00A3700B" w:rsidRDefault="00A3700B" w:rsidP="00B154B2">
      <w:pPr>
        <w:pStyle w:val="ListParagraph"/>
        <w:rPr>
          <w:rFonts w:eastAsia="MS Mincho"/>
        </w:rPr>
      </w:pPr>
      <w:r>
        <w:rPr>
          <w:rFonts w:eastAsia="MS Mincho"/>
        </w:rPr>
        <w:t>'cutter-near-eol': A cutter is near its end-of-life and may need to be replaced soon.</w:t>
      </w:r>
    </w:p>
    <w:p w14:paraId="604C89FD" w14:textId="1C5680F3" w:rsidR="008854C9" w:rsidRPr="008854C9" w:rsidRDefault="008854C9" w:rsidP="00B154B2">
      <w:pPr>
        <w:pStyle w:val="ListParagraph"/>
        <w:rPr>
          <w:rFonts w:eastAsia="MS Mincho"/>
        </w:rPr>
      </w:pPr>
      <w:r w:rsidRPr="008854C9">
        <w:rPr>
          <w:rFonts w:eastAsia="MS Mincho"/>
        </w:rPr>
        <w:t>'extruder-</w:t>
      </w:r>
      <w:r>
        <w:rPr>
          <w:rFonts w:eastAsia="MS Mincho"/>
        </w:rPr>
        <w:t>failure</w:t>
      </w:r>
      <w:r w:rsidRPr="008854C9">
        <w:rPr>
          <w:rFonts w:eastAsia="MS Mincho"/>
        </w:rPr>
        <w:t>'</w:t>
      </w:r>
      <w:r w:rsidR="00B154B2">
        <w:rPr>
          <w:rFonts w:eastAsia="MS Mincho"/>
        </w:rPr>
        <w:t>: An extruder has failed and requires maintenance or replacement.</w:t>
      </w:r>
    </w:p>
    <w:p w14:paraId="7356873F" w14:textId="06F007FA" w:rsidR="008854C9" w:rsidRPr="008854C9" w:rsidRDefault="008854C9" w:rsidP="00B154B2">
      <w:pPr>
        <w:pStyle w:val="ListParagraph"/>
        <w:rPr>
          <w:rFonts w:eastAsia="MS Mincho"/>
        </w:rPr>
      </w:pPr>
      <w:r w:rsidRPr="008854C9">
        <w:rPr>
          <w:rFonts w:eastAsia="MS Mincho"/>
        </w:rPr>
        <w:t>'extruder-</w:t>
      </w:r>
      <w:r>
        <w:rPr>
          <w:rFonts w:eastAsia="MS Mincho"/>
        </w:rPr>
        <w:t>jam'</w:t>
      </w:r>
      <w:r w:rsidR="00B154B2">
        <w:rPr>
          <w:rFonts w:eastAsia="MS Mincho"/>
        </w:rPr>
        <w:t>: An extruder is jammed or clogged.</w:t>
      </w:r>
    </w:p>
    <w:p w14:paraId="6A301227" w14:textId="167A820A" w:rsidR="002632B6" w:rsidRDefault="00BF3EFB" w:rsidP="00B154B2">
      <w:pPr>
        <w:pStyle w:val="ListParagraph"/>
        <w:rPr>
          <w:rFonts w:eastAsia="MS Mincho"/>
        </w:rPr>
      </w:pPr>
      <w:r>
        <w:rPr>
          <w:rFonts w:eastAsia="MS Mincho"/>
        </w:rPr>
        <w:t>'fan-failure'</w:t>
      </w:r>
      <w:r w:rsidR="00B154B2">
        <w:rPr>
          <w:rFonts w:eastAsia="MS Mincho"/>
        </w:rPr>
        <w:t>: A fan has failed.</w:t>
      </w:r>
    </w:p>
    <w:p w14:paraId="2F56869B" w14:textId="19B893CD" w:rsidR="00BA0B56" w:rsidRDefault="00BA0B56" w:rsidP="00B154B2">
      <w:pPr>
        <w:pStyle w:val="ListParagraph"/>
        <w:rPr>
          <w:rFonts w:eastAsia="MS Mincho"/>
        </w:rPr>
      </w:pPr>
      <w:r>
        <w:rPr>
          <w:rFonts w:eastAsia="MS Mincho"/>
        </w:rPr>
        <w:t>'lamp-at-eol': A lamp has reached its end-of-life and will need to be replaced soon.</w:t>
      </w:r>
    </w:p>
    <w:p w14:paraId="523030DA" w14:textId="64947B99" w:rsidR="00BA0B56" w:rsidRDefault="00BA0B56" w:rsidP="00B154B2">
      <w:pPr>
        <w:pStyle w:val="ListParagraph"/>
        <w:rPr>
          <w:rFonts w:eastAsia="MS Mincho"/>
        </w:rPr>
      </w:pPr>
      <w:r>
        <w:rPr>
          <w:rFonts w:eastAsia="MS Mincho"/>
        </w:rPr>
        <w:t>'lamp-failure': A lamp has failed.</w:t>
      </w:r>
    </w:p>
    <w:p w14:paraId="590AD74B" w14:textId="5196FA63" w:rsidR="00BA0B56" w:rsidRDefault="00BA0B56" w:rsidP="00B154B2">
      <w:pPr>
        <w:pStyle w:val="ListParagraph"/>
        <w:rPr>
          <w:rFonts w:eastAsia="MS Mincho"/>
        </w:rPr>
      </w:pPr>
      <w:r>
        <w:rPr>
          <w:rFonts w:eastAsia="MS Mincho"/>
        </w:rPr>
        <w:t>'lamp-near-eol': A lamp is near its end-of-life and may need to be replaced soon.</w:t>
      </w:r>
    </w:p>
    <w:p w14:paraId="281088B3" w14:textId="5F6E2139" w:rsidR="00BA0B56" w:rsidRDefault="00BA0B56" w:rsidP="00B154B2">
      <w:pPr>
        <w:pStyle w:val="ListParagraph"/>
        <w:rPr>
          <w:rFonts w:eastAsia="MS Mincho"/>
        </w:rPr>
      </w:pPr>
      <w:r>
        <w:rPr>
          <w:rFonts w:eastAsia="MS Mincho"/>
        </w:rPr>
        <w:t>'laser-at-eol': A laser has reached its end-of-life and will need to be replaced soon.</w:t>
      </w:r>
    </w:p>
    <w:p w14:paraId="1C1F0528" w14:textId="4766EA1D" w:rsidR="00BA0B56" w:rsidRDefault="00BA0B56" w:rsidP="00B154B2">
      <w:pPr>
        <w:pStyle w:val="ListParagraph"/>
        <w:rPr>
          <w:rFonts w:eastAsia="MS Mincho"/>
        </w:rPr>
      </w:pPr>
      <w:r>
        <w:rPr>
          <w:rFonts w:eastAsia="MS Mincho"/>
        </w:rPr>
        <w:t>'laser-failure': A laser has failed.</w:t>
      </w:r>
    </w:p>
    <w:p w14:paraId="1EFD65F8" w14:textId="76D09C65" w:rsidR="00BA0B56" w:rsidRDefault="00BA0B56" w:rsidP="00B154B2">
      <w:pPr>
        <w:pStyle w:val="ListParagraph"/>
        <w:rPr>
          <w:rFonts w:eastAsia="MS Mincho"/>
        </w:rPr>
      </w:pPr>
      <w:r>
        <w:rPr>
          <w:rFonts w:eastAsia="MS Mincho"/>
        </w:rPr>
        <w:t>'laser-near-eol': A laser is near its end-of-life and may need to be replaced soon.</w:t>
      </w:r>
    </w:p>
    <w:p w14:paraId="2010637D" w14:textId="3D6CAFD0" w:rsidR="008854C9" w:rsidRDefault="008854C9" w:rsidP="00B154B2">
      <w:pPr>
        <w:pStyle w:val="ListParagraph"/>
        <w:rPr>
          <w:rFonts w:eastAsia="MS Mincho"/>
        </w:rPr>
      </w:pPr>
      <w:r>
        <w:rPr>
          <w:rFonts w:eastAsia="MS Mincho"/>
        </w:rPr>
        <w:t>'material-empty'</w:t>
      </w:r>
      <w:r w:rsidR="00B154B2">
        <w:rPr>
          <w:rFonts w:eastAsia="MS Mincho"/>
        </w:rPr>
        <w:t>: One or more build materials have been exhausted.</w:t>
      </w:r>
    </w:p>
    <w:p w14:paraId="05A0E492" w14:textId="470D8434" w:rsidR="008854C9" w:rsidRDefault="008854C9" w:rsidP="00B154B2">
      <w:pPr>
        <w:pStyle w:val="ListParagraph"/>
        <w:rPr>
          <w:rFonts w:eastAsia="MS Mincho"/>
        </w:rPr>
      </w:pPr>
      <w:r>
        <w:rPr>
          <w:rFonts w:eastAsia="MS Mincho"/>
        </w:rPr>
        <w:t>'material-low'</w:t>
      </w:r>
      <w:r w:rsidR="00B154B2">
        <w:rPr>
          <w:rFonts w:eastAsia="MS Mincho"/>
        </w:rPr>
        <w:t>: One or more build materials may need replenishment soon.</w:t>
      </w:r>
    </w:p>
    <w:p w14:paraId="17535842" w14:textId="23E282AA" w:rsidR="008854C9" w:rsidRDefault="008854C9" w:rsidP="00B154B2">
      <w:pPr>
        <w:pStyle w:val="ListParagraph"/>
        <w:rPr>
          <w:rFonts w:eastAsia="MS Mincho"/>
        </w:rPr>
      </w:pPr>
      <w:r>
        <w:rPr>
          <w:rFonts w:eastAsia="MS Mincho"/>
        </w:rPr>
        <w:t>'material-needed'</w:t>
      </w:r>
      <w:r w:rsidR="00B154B2">
        <w:rPr>
          <w:rFonts w:eastAsia="MS Mincho"/>
        </w:rPr>
        <w:t>: One or more build materials need to be loaded for a processing Job.</w:t>
      </w:r>
    </w:p>
    <w:p w14:paraId="5EC0697F" w14:textId="3A25D009" w:rsidR="00A3700B" w:rsidRDefault="00A3700B" w:rsidP="00B154B2">
      <w:pPr>
        <w:pStyle w:val="ListParagraph"/>
        <w:rPr>
          <w:rFonts w:eastAsia="MS Mincho"/>
        </w:rPr>
      </w:pPr>
      <w:r>
        <w:rPr>
          <w:rFonts w:eastAsia="MS Mincho"/>
        </w:rPr>
        <w:t>'motor-failure': A motor has failed.</w:t>
      </w:r>
    </w:p>
    <w:p w14:paraId="01F1F3E2" w14:textId="224BD2AC" w:rsidR="00A3700B" w:rsidRDefault="00A3700B" w:rsidP="00B154B2">
      <w:pPr>
        <w:pStyle w:val="ListParagraph"/>
        <w:rPr>
          <w:rFonts w:eastAsia="MS Mincho"/>
        </w:rPr>
      </w:pPr>
      <w:r>
        <w:rPr>
          <w:rFonts w:eastAsia="MS Mincho"/>
        </w:rPr>
        <w:t>'reservoir-empty': One or more reservoirs are empty.</w:t>
      </w:r>
    </w:p>
    <w:p w14:paraId="3EBEE53D" w14:textId="371A1A20" w:rsidR="00A3700B" w:rsidRDefault="00A3700B" w:rsidP="00B154B2">
      <w:pPr>
        <w:pStyle w:val="ListParagraph"/>
        <w:rPr>
          <w:rFonts w:eastAsia="MS Mincho"/>
        </w:rPr>
      </w:pPr>
      <w:r>
        <w:rPr>
          <w:rFonts w:eastAsia="MS Mincho"/>
        </w:rPr>
        <w:t>'reservoir-low': One or more reservoirs are almost empty.</w:t>
      </w:r>
    </w:p>
    <w:p w14:paraId="48E2ABCF" w14:textId="506F68C5" w:rsidR="00A3700B" w:rsidRDefault="00A3700B" w:rsidP="00B154B2">
      <w:pPr>
        <w:pStyle w:val="ListParagraph"/>
        <w:rPr>
          <w:rFonts w:eastAsia="MS Mincho"/>
        </w:rPr>
      </w:pPr>
      <w:r>
        <w:rPr>
          <w:rFonts w:eastAsia="MS Mincho"/>
        </w:rPr>
        <w:t>'reservoir-needed': One or more reservoirs are empty but need to be filled for a processing Job.</w:t>
      </w:r>
    </w:p>
    <w:p w14:paraId="6E9CBA52" w14:textId="1B1D0618" w:rsidR="001D7D39" w:rsidRDefault="001D7D39" w:rsidP="001D7D39">
      <w:pPr>
        <w:pStyle w:val="IEEEStdsLevel1Header"/>
      </w:pPr>
      <w:bookmarkStart w:id="1028" w:name="_Ref274938467"/>
      <w:bookmarkStart w:id="1029" w:name="_Toc425923872"/>
      <w:r>
        <w:lastRenderedPageBreak/>
        <w:t>Object Definition Languages (ODLs)</w:t>
      </w:r>
      <w:bookmarkEnd w:id="1028"/>
      <w:bookmarkEnd w:id="1029"/>
    </w:p>
    <w:p w14:paraId="71BD9F2F" w14:textId="77DF7E92" w:rsidR="001D7D39" w:rsidRDefault="001D7D39" w:rsidP="00F75E30">
      <w:pPr>
        <w:pStyle w:val="IEEEStdsParagraph"/>
      </w:pPr>
      <w:r>
        <w:t xml:space="preserve">This section provides information on several commonly used ODLs with </w:t>
      </w:r>
      <w:r w:rsidR="00FD75FC">
        <w:t xml:space="preserve">either existing (registered) or </w:t>
      </w:r>
      <w:r>
        <w:t>suggested MIME media types.</w:t>
      </w:r>
    </w:p>
    <w:p w14:paraId="2D94BC81" w14:textId="0617D973" w:rsidR="001D7D39" w:rsidRDefault="001D7D39" w:rsidP="001D7D39">
      <w:pPr>
        <w:pStyle w:val="IEEEStdsLevel2Header"/>
      </w:pPr>
      <w:bookmarkStart w:id="1030" w:name="_Toc425923873"/>
      <w:r>
        <w:t>Additive Manufacturing Format (AMF)</w:t>
      </w:r>
      <w:bookmarkEnd w:id="1030"/>
    </w:p>
    <w:p w14:paraId="2D85E5F5" w14:textId="77777777" w:rsidR="0033620A" w:rsidRDefault="001D7D39" w:rsidP="001D7D39">
      <w:pPr>
        <w:pStyle w:val="IEEEStdsParagraph"/>
      </w:pPr>
      <w:r>
        <w:t xml:space="preserve">AMF [ISO52915] is a relatively new format that was designed as a replacement for </w:t>
      </w:r>
      <w:r w:rsidR="00E1780F">
        <w:t>the Standard Tessellation Language (STL). Its use has been hampered by the lack of a freely-available specification</w:t>
      </w:r>
      <w:r w:rsidR="0033620A">
        <w:t>, but has several advantages over STL including:</w:t>
      </w:r>
    </w:p>
    <w:p w14:paraId="0230A9E9" w14:textId="2F336B23" w:rsidR="0033620A" w:rsidRDefault="0033620A" w:rsidP="00CD3722">
      <w:pPr>
        <w:pStyle w:val="NumberedList"/>
        <w:numPr>
          <w:ilvl w:val="0"/>
          <w:numId w:val="33"/>
        </w:numPr>
      </w:pPr>
      <w:r>
        <w:t>Shared vertices which eliminates holes and other breaks in the surface geometry of objects,</w:t>
      </w:r>
    </w:p>
    <w:p w14:paraId="24E1DCE0" w14:textId="64548FE0" w:rsidR="0033620A" w:rsidRDefault="0033620A">
      <w:pPr>
        <w:pStyle w:val="NumberedList"/>
        <w:numPr>
          <w:ilvl w:val="0"/>
          <w:numId w:val="33"/>
        </w:numPr>
      </w:pPr>
      <w:r>
        <w:t>Specification of multiple materials in a single file,</w:t>
      </w:r>
    </w:p>
    <w:p w14:paraId="620F4B38" w14:textId="2ED25FDA" w:rsidR="0033620A" w:rsidRDefault="0033620A">
      <w:pPr>
        <w:pStyle w:val="NumberedList"/>
        <w:numPr>
          <w:ilvl w:val="0"/>
          <w:numId w:val="33"/>
        </w:numPr>
      </w:pPr>
      <w:r>
        <w:t>Curved surfaces can be specified, and</w:t>
      </w:r>
    </w:p>
    <w:p w14:paraId="2D8A032D" w14:textId="62BAFD26" w:rsidR="0033620A" w:rsidRDefault="0033620A">
      <w:pPr>
        <w:pStyle w:val="NumberedList"/>
        <w:numPr>
          <w:ilvl w:val="0"/>
          <w:numId w:val="33"/>
        </w:numPr>
      </w:pPr>
      <w:r>
        <w:t>Coordinates use explicit units for proper output dimensions.</w:t>
      </w:r>
    </w:p>
    <w:p w14:paraId="36B2D811" w14:textId="3B9BC115" w:rsidR="001D7D39" w:rsidRDefault="0033620A" w:rsidP="0033620A">
      <w:pPr>
        <w:pStyle w:val="IEEEStdsParagraph"/>
        <w:rPr>
          <w:ins w:id="1031" w:author="Michael R Sweet" w:date="2015-07-29T08:49:00Z"/>
        </w:rPr>
      </w:pPr>
      <w:r>
        <w:t xml:space="preserve">The suggested </w:t>
      </w:r>
      <w:r w:rsidR="001C09B7">
        <w:t xml:space="preserve">(but not registered) </w:t>
      </w:r>
      <w:r>
        <w:t xml:space="preserve">MIME media type is </w:t>
      </w:r>
      <w:del w:id="1032" w:author="Michael Sweet" w:date="2015-03-01T19:01:00Z">
        <w:r w:rsidDel="008219EA">
          <w:delText>'application</w:delText>
        </w:r>
      </w:del>
      <w:ins w:id="1033" w:author="Michael Sweet" w:date="2015-03-01T19:01:00Z">
        <w:r w:rsidR="008219EA">
          <w:t>model</w:t>
        </w:r>
      </w:ins>
      <w:r>
        <w:t>/amf'.</w:t>
      </w:r>
    </w:p>
    <w:p w14:paraId="5F9FDAA6" w14:textId="6EFF5C93" w:rsidR="001D7D39" w:rsidRDefault="0033620A" w:rsidP="0033620A">
      <w:pPr>
        <w:pStyle w:val="IEEEStdsLevel2Header"/>
      </w:pPr>
      <w:bookmarkStart w:id="1034" w:name="_Toc425923874"/>
      <w:r>
        <w:t xml:space="preserve">Standard Tessellation Language </w:t>
      </w:r>
      <w:r w:rsidR="001D7D39">
        <w:t>(STL)</w:t>
      </w:r>
      <w:bookmarkEnd w:id="1034"/>
    </w:p>
    <w:p w14:paraId="7051E431" w14:textId="41B7A325" w:rsidR="001D7D39" w:rsidRDefault="0033620A" w:rsidP="00F75E30">
      <w:pPr>
        <w:pStyle w:val="IEEEStdsParagraph"/>
        <w:rPr>
          <w:rFonts w:eastAsia="MS Mincho"/>
        </w:rPr>
      </w:pPr>
      <w:r>
        <w:rPr>
          <w:rFonts w:eastAsia="MS Mincho"/>
        </w:rPr>
        <w:t>STL [STLFORMAT] is widely supported by exi</w:t>
      </w:r>
      <w:r w:rsidR="00455220">
        <w:rPr>
          <w:rFonts w:eastAsia="MS Mincho"/>
        </w:rPr>
        <w:t>sting client software. The register</w:t>
      </w:r>
      <w:r>
        <w:rPr>
          <w:rFonts w:eastAsia="MS Mincho"/>
        </w:rPr>
        <w:t>ed MIM</w:t>
      </w:r>
      <w:r w:rsidR="00455220">
        <w:rPr>
          <w:rFonts w:eastAsia="MS Mincho"/>
        </w:rPr>
        <w:t>E media type is 'application/sla</w:t>
      </w:r>
      <w:r>
        <w:rPr>
          <w:rFonts w:eastAsia="MS Mincho"/>
        </w:rPr>
        <w:t>'.</w:t>
      </w:r>
    </w:p>
    <w:p w14:paraId="1294A805" w14:textId="0CC7807E" w:rsidR="001C09B7" w:rsidDel="00CD3722" w:rsidRDefault="001C09B7" w:rsidP="001C09B7">
      <w:pPr>
        <w:pStyle w:val="IEEEStdsLevel2Header"/>
        <w:rPr>
          <w:del w:id="1035" w:author="Michael Sweet" w:date="2015-07-28T23:01:00Z"/>
        </w:rPr>
      </w:pPr>
      <w:del w:id="1036" w:author="Michael Sweet" w:date="2015-07-28T23:01:00Z">
        <w:r w:rsidDel="00CD3722">
          <w:delText>G-Code</w:delText>
        </w:r>
      </w:del>
    </w:p>
    <w:p w14:paraId="73109E12" w14:textId="01CEC5DB" w:rsidR="001C09B7" w:rsidRPr="00FD75FC" w:rsidDel="00CD3722" w:rsidRDefault="001C09B7" w:rsidP="00F75E30">
      <w:pPr>
        <w:pStyle w:val="IEEEStdsParagraph"/>
        <w:rPr>
          <w:del w:id="1037" w:author="Michael Sweet" w:date="2015-07-28T23:01:00Z"/>
        </w:rPr>
      </w:pPr>
      <w:del w:id="1038" w:author="Michael Sweet" w:date="2015-07-28T23:01:00Z">
        <w:r w:rsidDel="00CD3722">
          <w:delText xml:space="preserve">The G-code [RS274] format has long been a common low-level format used by 3D printers, with higher level formats being processed on the Client to produce G-code. The </w:delText>
        </w:r>
        <w:r w:rsidR="00FD75FC" w:rsidDel="00CD3722">
          <w:delText>suggested</w:delText>
        </w:r>
        <w:r w:rsidDel="00CD3722">
          <w:delText xml:space="preserve"> </w:delText>
        </w:r>
        <w:r w:rsidR="00FD75FC" w:rsidDel="00CD3722">
          <w:delText xml:space="preserve">(but not registered) </w:delText>
        </w:r>
        <w:r w:rsidDel="00CD3722">
          <w:delText>MIME media type is 'application/g-code'.</w:delText>
        </w:r>
      </w:del>
    </w:p>
    <w:p w14:paraId="72A37830" w14:textId="64A074E4" w:rsidR="0069549E" w:rsidDel="00CD3722" w:rsidRDefault="0069549E" w:rsidP="00FD75FC">
      <w:pPr>
        <w:pStyle w:val="IEEEStdsLevel2Header"/>
        <w:rPr>
          <w:del w:id="1039" w:author="Michael Sweet" w:date="2015-07-28T23:01:00Z"/>
          <w:rFonts w:eastAsia="MS Mincho"/>
        </w:rPr>
      </w:pPr>
      <w:del w:id="1040" w:author="Michael Sweet" w:date="2015-07-28T23:01:00Z">
        <w:r w:rsidDel="00CD3722">
          <w:rPr>
            <w:rFonts w:eastAsia="MS Mincho"/>
          </w:rPr>
          <w:delText xml:space="preserve">S3G </w:delText>
        </w:r>
      </w:del>
      <w:ins w:id="1041" w:author="Michael Sweet" w:date="2015-04-05T17:13:00Z">
        <w:del w:id="1042" w:author="Michael Sweet" w:date="2015-07-28T23:01:00Z">
          <w:r w:rsidR="00584AA1" w:rsidDel="00CD3722">
            <w:rPr>
              <w:rFonts w:eastAsia="MS Mincho"/>
            </w:rPr>
            <w:delText>S3G/</w:delText>
          </w:r>
        </w:del>
      </w:ins>
      <w:del w:id="1043" w:author="Michael Sweet" w:date="2015-07-28T23:01:00Z">
        <w:r w:rsidDel="00CD3722">
          <w:rPr>
            <w:rFonts w:eastAsia="MS Mincho"/>
          </w:rPr>
          <w:delText>Protocol</w:delText>
        </w:r>
        <w:r w:rsidR="00FD75FC" w:rsidDel="00CD3722">
          <w:rPr>
            <w:rFonts w:eastAsia="MS Mincho"/>
          </w:rPr>
          <w:delText xml:space="preserve"> and X3G File Format</w:delText>
        </w:r>
      </w:del>
    </w:p>
    <w:p w14:paraId="02502258" w14:textId="1BE629CF" w:rsidR="0069549E" w:rsidDel="00CD3722" w:rsidRDefault="00FD75FC" w:rsidP="00F75E30">
      <w:pPr>
        <w:pStyle w:val="IEEEStdsParagraph"/>
        <w:rPr>
          <w:del w:id="1044" w:author="Michael Sweet" w:date="2015-07-28T23:01:00Z"/>
          <w:rFonts w:eastAsia="MS Mincho"/>
        </w:rPr>
      </w:pPr>
      <w:del w:id="1045" w:author="Michael Sweet" w:date="2015-07-28T23:01:00Z">
        <w:r w:rsidDel="00CD3722">
          <w:rPr>
            <w:rFonts w:eastAsia="MS Mincho"/>
          </w:rPr>
          <w:delText>The S3G p</w:delText>
        </w:r>
        <w:r w:rsidR="0069549E" w:rsidDel="00CD3722">
          <w:rPr>
            <w:rFonts w:eastAsia="MS Mincho"/>
          </w:rPr>
          <w:delText xml:space="preserve">rotocol [S3G] </w:delText>
        </w:r>
        <w:r w:rsidDel="00CD3722">
          <w:rPr>
            <w:rFonts w:eastAsia="MS Mincho"/>
          </w:rPr>
          <w:delText>defines a simple network protocol for communicating</w:delText>
        </w:r>
      </w:del>
      <w:ins w:id="1046" w:author="Michael Sweet" w:date="2015-04-05T17:13:00Z">
        <w:del w:id="1047" w:author="Michael Sweet" w:date="2015-07-28T23:01:00Z">
          <w:r w:rsidR="00584AA1" w:rsidDel="00CD3722">
            <w:rPr>
              <w:rFonts w:eastAsia="MS Mincho"/>
            </w:rPr>
            <w:delText xml:space="preserve"> </w:delText>
          </w:r>
        </w:del>
      </w:ins>
      <w:ins w:id="1048" w:author="Michael Sweet" w:date="2015-04-05T17:15:00Z">
        <w:del w:id="1049" w:author="Michael Sweet" w:date="2015-07-28T23:01:00Z">
          <w:r w:rsidR="00584AA1" w:rsidDel="00CD3722">
            <w:rPr>
              <w:rFonts w:eastAsia="MS Mincho"/>
            </w:rPr>
            <w:delText xml:space="preserve">a </w:delText>
          </w:r>
        </w:del>
      </w:ins>
      <w:ins w:id="1050" w:author="Michael Sweet" w:date="2015-04-05T17:13:00Z">
        <w:del w:id="1051" w:author="Michael Sweet" w:date="2015-07-28T23:01:00Z">
          <w:r w:rsidR="00584AA1" w:rsidDel="00CD3722">
            <w:rPr>
              <w:rFonts w:eastAsia="MS Mincho"/>
            </w:rPr>
            <w:delText xml:space="preserve">binary </w:delText>
          </w:r>
        </w:del>
      </w:ins>
      <w:ins w:id="1052" w:author="Michael Sweet" w:date="2015-04-05T17:15:00Z">
        <w:del w:id="1053" w:author="Michael Sweet" w:date="2015-07-28T23:01:00Z">
          <w:r w:rsidR="00584AA1" w:rsidDel="00CD3722">
            <w:rPr>
              <w:rFonts w:eastAsia="MS Mincho"/>
            </w:rPr>
            <w:delText xml:space="preserve">encoding of </w:delText>
          </w:r>
        </w:del>
      </w:ins>
      <w:ins w:id="1054" w:author="Michael Sweet" w:date="2015-04-05T17:13:00Z">
        <w:del w:id="1055" w:author="Michael Sweet" w:date="2015-07-28T23:01:00Z">
          <w:r w:rsidR="00584AA1" w:rsidDel="00CD3722">
            <w:rPr>
              <w:rFonts w:eastAsia="MS Mincho"/>
            </w:rPr>
            <w:delText>G-code</w:delText>
          </w:r>
        </w:del>
      </w:ins>
      <w:del w:id="1056" w:author="Michael Sweet" w:date="2015-07-28T23:01:00Z">
        <w:r w:rsidDel="00CD3722">
          <w:rPr>
            <w:rFonts w:eastAsia="MS Mincho"/>
          </w:rPr>
          <w:delText xml:space="preserve"> with a 3D printer</w:delText>
        </w:r>
      </w:del>
      <w:ins w:id="1057" w:author="Michael Sweet" w:date="2015-04-05T17:14:00Z">
        <w:del w:id="1058" w:author="Michael Sweet" w:date="2015-07-28T23:01:00Z">
          <w:r w:rsidR="00584AA1" w:rsidDel="00CD3722">
            <w:rPr>
              <w:rFonts w:eastAsia="MS Mincho"/>
            </w:rPr>
            <w:delText>. The encoding is also used</w:delText>
          </w:r>
        </w:del>
      </w:ins>
      <w:del w:id="1059" w:author="Michael Sweet" w:date="2015-07-28T23:01:00Z">
        <w:r w:rsidDel="00CD3722">
          <w:rPr>
            <w:rFonts w:eastAsia="MS Mincho"/>
          </w:rPr>
          <w:delText xml:space="preserve"> as well as a low-level file format, typically using a "x3g" extension, that provides a serialization of extrusion commands similar to G-code. The suggested (but not registered) MIME media type is 'application/vnd.makerbot-</w:delText>
        </w:r>
      </w:del>
      <w:ins w:id="1060" w:author="Michael Sweet" w:date="2015-03-01T19:02:00Z">
        <w:del w:id="1061" w:author="Michael Sweet" w:date="2015-07-28T23:01:00Z">
          <w:r w:rsidR="00574EF5" w:rsidDel="00CD3722">
            <w:rPr>
              <w:rFonts w:eastAsia="MS Mincho"/>
            </w:rPr>
            <w:delText>s</w:delText>
          </w:r>
        </w:del>
      </w:ins>
      <w:del w:id="1062" w:author="Michael Sweet" w:date="2015-07-28T23:01:00Z">
        <w:r w:rsidDel="00CD3722">
          <w:rPr>
            <w:rFonts w:eastAsia="MS Mincho"/>
          </w:rPr>
          <w:delText>x3g'.</w:delText>
        </w:r>
      </w:del>
    </w:p>
    <w:p w14:paraId="1FC2C722" w14:textId="77777777" w:rsidR="00DE365E" w:rsidRDefault="00DE365E">
      <w:pPr>
        <w:rPr>
          <w:rFonts w:eastAsia="MS Mincho"/>
          <w:b/>
          <w:sz w:val="32"/>
          <w:szCs w:val="20"/>
        </w:rPr>
      </w:pPr>
      <w:bookmarkStart w:id="1063" w:name="_Toc263650615"/>
      <w:bookmarkEnd w:id="656"/>
      <w:r>
        <w:rPr>
          <w:rFonts w:eastAsia="MS Mincho"/>
        </w:rPr>
        <w:br w:type="page"/>
      </w:r>
    </w:p>
    <w:p w14:paraId="33307B28" w14:textId="2CCF176F" w:rsidR="00C004F2" w:rsidRDefault="00C004F2" w:rsidP="00E1772A">
      <w:pPr>
        <w:pStyle w:val="IEEEStdsLevel1Header"/>
        <w:rPr>
          <w:rFonts w:eastAsia="MS Mincho"/>
        </w:rPr>
      </w:pPr>
      <w:bookmarkStart w:id="1064" w:name="_Toc425923875"/>
      <w:r>
        <w:rPr>
          <w:rFonts w:eastAsia="MS Mincho"/>
        </w:rPr>
        <w:lastRenderedPageBreak/>
        <w:t xml:space="preserve">Internationalization </w:t>
      </w:r>
      <w:r w:rsidRPr="00CB46AF">
        <w:rPr>
          <w:rFonts w:eastAsia="MS Mincho"/>
        </w:rPr>
        <w:t>Considerations</w:t>
      </w:r>
      <w:bookmarkEnd w:id="1063"/>
      <w:bookmarkEnd w:id="1064"/>
    </w:p>
    <w:p w14:paraId="65C23EC0" w14:textId="77777777" w:rsidR="0069549E" w:rsidRDefault="0069549E" w:rsidP="0069549E">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67EE3193" w14:textId="77777777" w:rsidR="0069549E" w:rsidRPr="00CD3722" w:rsidRDefault="0069549E" w:rsidP="00CD3722">
      <w:pPr>
        <w:pStyle w:val="NumberedList"/>
        <w:numPr>
          <w:ilvl w:val="0"/>
          <w:numId w:val="30"/>
        </w:numPr>
        <w:rPr>
          <w:rFonts w:eastAsia="MS Mincho"/>
        </w:rPr>
      </w:pPr>
      <w:r w:rsidRPr="00CD3722">
        <w:rPr>
          <w:rFonts w:eastAsia="MS Mincho"/>
        </w:rPr>
        <w:t>The Universal Character Set (UCS) Transformation Format -- 8 bit (UTF-8) [STD63] encoding of Unicode [UNICODE] [ISO10646]; and</w:t>
      </w:r>
    </w:p>
    <w:p w14:paraId="37F0CED6" w14:textId="77777777" w:rsidR="0069549E" w:rsidRPr="00CD3722" w:rsidRDefault="0069549E">
      <w:pPr>
        <w:pStyle w:val="NumberedList"/>
        <w:numPr>
          <w:ilvl w:val="0"/>
          <w:numId w:val="30"/>
        </w:numPr>
        <w:rPr>
          <w:rFonts w:eastAsia="MS Mincho"/>
        </w:rPr>
      </w:pPr>
      <w:r w:rsidRPr="00CD3722">
        <w:rPr>
          <w:rFonts w:eastAsia="MS Mincho"/>
        </w:rPr>
        <w:t xml:space="preserve">The </w:t>
      </w:r>
      <w:r>
        <w:t>Unicode Format for Network Interchange [RFC5198]</w:t>
      </w:r>
      <w:r w:rsidRPr="00CD3722">
        <w:rPr>
          <w:rFonts w:eastAsia="MS Mincho"/>
        </w:rPr>
        <w:t xml:space="preserve"> which requires transmission of well-formed UTF-8 strings and recommends transmission of normalized UTF-8 strings in Normalization Form C (NFC) [UAX15].</w:t>
      </w:r>
    </w:p>
    <w:p w14:paraId="2C3BB9F1" w14:textId="77777777" w:rsidR="0069549E" w:rsidRPr="00B332C0" w:rsidRDefault="0069549E" w:rsidP="0069549E">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64705080" w:rsidR="00623E2A" w:rsidRDefault="0069549E" w:rsidP="00623E2A">
      <w:pPr>
        <w:pStyle w:val="IEEEStdsParagraph"/>
        <w:rPr>
          <w:ins w:id="1065" w:author="Michael Sweet" w:date="2015-04-05T16:57:00Z"/>
          <w:rFonts w:eastAsia="MS Mincho"/>
        </w:rPr>
      </w:pPr>
      <w:r w:rsidRPr="00B332C0">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38E7CB05" w14:textId="396EAF53" w:rsidR="00D50357" w:rsidRPr="00711E9B" w:rsidRDefault="00D50357" w:rsidP="00D50357">
      <w:pPr>
        <w:pStyle w:val="IEEEStdsParagraph"/>
        <w:rPr>
          <w:ins w:id="1066" w:author="Michael Sweet" w:date="2015-04-05T16:57:00Z"/>
          <w:rFonts w:eastAsia="MS Mincho"/>
        </w:rPr>
      </w:pPr>
      <w:ins w:id="1067" w:author="Michael Sweet" w:date="2015-04-05T16:57:00Z">
        <w:r w:rsidRPr="00711E9B">
          <w:rPr>
            <w:rFonts w:eastAsia="MS Mincho"/>
          </w:rPr>
          <w:t xml:space="preserve">Implementations of this </w:t>
        </w:r>
        <w:r>
          <w:rPr>
            <w:rFonts w:eastAsia="MS Mincho"/>
          </w:rPr>
          <w:t>document</w:t>
        </w:r>
        <w:r w:rsidRPr="00711E9B">
          <w:rPr>
            <w:rFonts w:eastAsia="MS Mincho"/>
          </w:rPr>
          <w:t xml:space="preserve"> SHOULD conform to the following standards on processing of human-readable Unicode text strings, see:</w:t>
        </w:r>
      </w:ins>
    </w:p>
    <w:p w14:paraId="2F645B47" w14:textId="77777777" w:rsidR="00D50357" w:rsidRPr="00711E9B" w:rsidRDefault="00D50357" w:rsidP="00D50357">
      <w:pPr>
        <w:pStyle w:val="ListParagraph"/>
        <w:rPr>
          <w:ins w:id="1068" w:author="Michael Sweet" w:date="2015-04-05T16:57:00Z"/>
          <w:rFonts w:eastAsia="MS Mincho"/>
        </w:rPr>
      </w:pPr>
      <w:ins w:id="1069" w:author="Michael Sweet" w:date="2015-04-05T16:57:00Z">
        <w:r w:rsidRPr="00711E9B">
          <w:rPr>
            <w:rFonts w:eastAsia="MS Mincho"/>
          </w:rPr>
          <w:t>Unicode Bidirectional Algorithm [UAX9] – left-to-right, right-to-left, and vertical</w:t>
        </w:r>
      </w:ins>
    </w:p>
    <w:p w14:paraId="380E922D" w14:textId="77777777" w:rsidR="00D50357" w:rsidRPr="00711E9B" w:rsidRDefault="00D50357" w:rsidP="00D50357">
      <w:pPr>
        <w:pStyle w:val="ListParagraph"/>
        <w:rPr>
          <w:ins w:id="1070" w:author="Michael Sweet" w:date="2015-04-05T16:57:00Z"/>
          <w:rFonts w:eastAsia="MS Mincho"/>
        </w:rPr>
      </w:pPr>
      <w:ins w:id="1071" w:author="Michael Sweet" w:date="2015-04-05T16:57:00Z">
        <w:r w:rsidRPr="00711E9B">
          <w:rPr>
            <w:rFonts w:eastAsia="MS Mincho"/>
          </w:rPr>
          <w:t>Unicode Line Breaking Algorithm [UAX14] – character classes and wrapping</w:t>
        </w:r>
      </w:ins>
    </w:p>
    <w:p w14:paraId="220AAAF5" w14:textId="77777777" w:rsidR="00D50357" w:rsidRPr="00711E9B" w:rsidRDefault="00D50357" w:rsidP="00D50357">
      <w:pPr>
        <w:pStyle w:val="ListParagraph"/>
        <w:rPr>
          <w:ins w:id="1072" w:author="Michael Sweet" w:date="2015-04-05T16:57:00Z"/>
          <w:rFonts w:eastAsia="MS Mincho"/>
        </w:rPr>
      </w:pPr>
      <w:ins w:id="1073" w:author="Michael Sweet" w:date="2015-04-05T16:57:00Z">
        <w:r w:rsidRPr="00711E9B">
          <w:rPr>
            <w:rFonts w:eastAsia="MS Mincho"/>
          </w:rPr>
          <w:t>Unicode Normalization Forms [U</w:t>
        </w:r>
        <w:r>
          <w:rPr>
            <w:rFonts w:eastAsia="MS Mincho"/>
          </w:rPr>
          <w:t>AX15] – especially NFC for [RFC</w:t>
        </w:r>
        <w:r w:rsidRPr="00711E9B">
          <w:rPr>
            <w:rFonts w:eastAsia="MS Mincho"/>
          </w:rPr>
          <w:t>5198]</w:t>
        </w:r>
      </w:ins>
    </w:p>
    <w:p w14:paraId="0E4D2DFB" w14:textId="77777777" w:rsidR="00D50357" w:rsidRPr="00711E9B" w:rsidRDefault="00D50357" w:rsidP="00D50357">
      <w:pPr>
        <w:pStyle w:val="ListParagraph"/>
        <w:rPr>
          <w:ins w:id="1074" w:author="Michael Sweet" w:date="2015-04-05T16:57:00Z"/>
          <w:rFonts w:eastAsia="MS Mincho"/>
        </w:rPr>
      </w:pPr>
      <w:ins w:id="1075" w:author="Michael Sweet" w:date="2015-04-05T16:57:00Z">
        <w:r w:rsidRPr="00711E9B">
          <w:rPr>
            <w:rFonts w:eastAsia="MS Mincho"/>
          </w:rPr>
          <w:t>Unicode Text Segmentation [UAX29] – grapheme clusters, words, sentences</w:t>
        </w:r>
      </w:ins>
    </w:p>
    <w:p w14:paraId="41E9B9C5" w14:textId="77777777" w:rsidR="00D50357" w:rsidRPr="00711E9B" w:rsidRDefault="00D50357" w:rsidP="00D50357">
      <w:pPr>
        <w:pStyle w:val="ListParagraph"/>
        <w:rPr>
          <w:ins w:id="1076" w:author="Michael Sweet" w:date="2015-04-05T16:57:00Z"/>
          <w:rFonts w:eastAsia="MS Mincho"/>
        </w:rPr>
      </w:pPr>
      <w:ins w:id="1077" w:author="Michael Sweet" w:date="2015-04-05T16:57:00Z">
        <w:r w:rsidRPr="00711E9B">
          <w:rPr>
            <w:rFonts w:eastAsia="MS Mincho"/>
          </w:rPr>
          <w:t>Unicode Identifier and Pattern Syntax [UAX31] – identifier use and normalization</w:t>
        </w:r>
      </w:ins>
    </w:p>
    <w:p w14:paraId="3E888E43" w14:textId="77777777" w:rsidR="00D50357" w:rsidRPr="00711E9B" w:rsidRDefault="00D50357" w:rsidP="00D50357">
      <w:pPr>
        <w:pStyle w:val="ListParagraph"/>
        <w:rPr>
          <w:ins w:id="1078" w:author="Michael Sweet" w:date="2015-04-05T16:57:00Z"/>
          <w:rFonts w:eastAsia="MS Mincho"/>
        </w:rPr>
      </w:pPr>
      <w:ins w:id="1079" w:author="Michael Sweet" w:date="2015-04-05T16:57:00Z">
        <w:r w:rsidRPr="00711E9B">
          <w:rPr>
            <w:rFonts w:eastAsia="MS Mincho"/>
          </w:rPr>
          <w:t>Unicode Character Encoding Model [UTR17] – multi-layer character model</w:t>
        </w:r>
      </w:ins>
    </w:p>
    <w:p w14:paraId="17C67610" w14:textId="77777777" w:rsidR="00D50357" w:rsidRPr="00711E9B" w:rsidRDefault="00D50357" w:rsidP="00D50357">
      <w:pPr>
        <w:pStyle w:val="ListParagraph"/>
        <w:rPr>
          <w:ins w:id="1080" w:author="Michael Sweet" w:date="2015-04-05T16:57:00Z"/>
          <w:rFonts w:eastAsia="MS Mincho"/>
        </w:rPr>
      </w:pPr>
      <w:ins w:id="1081" w:author="Michael Sweet" w:date="2015-04-05T16:57:00Z">
        <w:r w:rsidRPr="00711E9B">
          <w:rPr>
            <w:rFonts w:eastAsia="MS Mincho"/>
          </w:rPr>
          <w:t>Unicode in XML and other Markup Languages [UTR20] – XML usage</w:t>
        </w:r>
      </w:ins>
    </w:p>
    <w:p w14:paraId="33ABEF7F" w14:textId="77777777" w:rsidR="00D50357" w:rsidRPr="00711E9B" w:rsidRDefault="00D50357" w:rsidP="00D50357">
      <w:pPr>
        <w:pStyle w:val="ListParagraph"/>
        <w:rPr>
          <w:ins w:id="1082" w:author="Michael Sweet" w:date="2015-04-05T16:57:00Z"/>
          <w:rFonts w:eastAsia="MS Mincho"/>
        </w:rPr>
      </w:pPr>
      <w:ins w:id="1083" w:author="Michael Sweet" w:date="2015-04-05T16:57:00Z">
        <w:r w:rsidRPr="00711E9B">
          <w:rPr>
            <w:rFonts w:eastAsia="MS Mincho"/>
          </w:rPr>
          <w:t>Unicode Character Property Model [UTR23] – character properties</w:t>
        </w:r>
      </w:ins>
    </w:p>
    <w:p w14:paraId="660FB101" w14:textId="77777777" w:rsidR="00D50357" w:rsidRPr="00711E9B" w:rsidRDefault="00D50357" w:rsidP="00D50357">
      <w:pPr>
        <w:pStyle w:val="ListParagraph"/>
        <w:rPr>
          <w:ins w:id="1084" w:author="Michael Sweet" w:date="2015-04-05T16:57:00Z"/>
          <w:rFonts w:eastAsia="MS Mincho"/>
        </w:rPr>
      </w:pPr>
      <w:ins w:id="1085" w:author="Michael Sweet" w:date="2015-04-05T16:57:00Z">
        <w:r w:rsidRPr="00711E9B">
          <w:rPr>
            <w:rFonts w:eastAsia="MS Mincho"/>
          </w:rPr>
          <w:t>Unicode Conformance Model [UTR33] – Unicode conformance basis+</w:t>
        </w:r>
      </w:ins>
    </w:p>
    <w:p w14:paraId="0306535A" w14:textId="77777777" w:rsidR="00D50357" w:rsidRPr="00711E9B" w:rsidRDefault="00D50357" w:rsidP="00D50357">
      <w:pPr>
        <w:pStyle w:val="ListParagraph"/>
        <w:rPr>
          <w:ins w:id="1086" w:author="Michael Sweet" w:date="2015-04-05T16:57:00Z"/>
          <w:rFonts w:eastAsia="MS Mincho"/>
        </w:rPr>
      </w:pPr>
      <w:ins w:id="1087" w:author="Michael Sweet" w:date="2015-04-05T16:57:00Z">
        <w:r w:rsidRPr="00711E9B">
          <w:rPr>
            <w:rFonts w:eastAsia="MS Mincho"/>
          </w:rPr>
          <w:t>Unicode Collation Algorithm [UTS10] – sorting</w:t>
        </w:r>
      </w:ins>
    </w:p>
    <w:p w14:paraId="103945A5" w14:textId="3354860E" w:rsidR="00D50357" w:rsidRPr="00623E2A" w:rsidRDefault="00D50357" w:rsidP="00D50357">
      <w:pPr>
        <w:pStyle w:val="ListParagraph"/>
        <w:rPr>
          <w:rFonts w:eastAsia="MS Mincho"/>
        </w:rPr>
      </w:pPr>
      <w:ins w:id="1088" w:author="Michael Sweet" w:date="2015-04-05T16:57:00Z">
        <w:r w:rsidRPr="00711E9B">
          <w:rPr>
            <w:rFonts w:eastAsia="MS Mincho"/>
          </w:rPr>
          <w:t>Unicode Locale Data Markup Language [UTS35] – locale databases</w:t>
        </w:r>
      </w:ins>
    </w:p>
    <w:p w14:paraId="7AC9BCE0" w14:textId="77777777" w:rsidR="00C004F2" w:rsidRDefault="00C004F2" w:rsidP="00E1772A">
      <w:pPr>
        <w:pStyle w:val="IEEEStdsLevel1Header"/>
        <w:rPr>
          <w:rFonts w:eastAsia="MS Mincho"/>
        </w:rPr>
      </w:pPr>
      <w:bookmarkStart w:id="1089" w:name="_Toc263650616"/>
      <w:bookmarkStart w:id="1090" w:name="_Toc425923876"/>
      <w:r w:rsidRPr="00CB46AF">
        <w:rPr>
          <w:rFonts w:eastAsia="MS Mincho"/>
        </w:rPr>
        <w:lastRenderedPageBreak/>
        <w:t>Security</w:t>
      </w:r>
      <w:r>
        <w:rPr>
          <w:rFonts w:eastAsia="MS Mincho"/>
        </w:rPr>
        <w:t xml:space="preserve"> Considerations</w:t>
      </w:r>
      <w:bookmarkEnd w:id="1089"/>
      <w:bookmarkEnd w:id="1090"/>
    </w:p>
    <w:p w14:paraId="285FCFA4" w14:textId="7ED9BD11" w:rsidR="00623E2A" w:rsidRDefault="0069549E" w:rsidP="00623E2A">
      <w:pPr>
        <w:pStyle w:val="IEEEStdsParagraph"/>
        <w:rPr>
          <w:ins w:id="1091" w:author="Michael Sweet" w:date="2015-04-05T16:58:00Z"/>
          <w:rFonts w:eastAsia="MS Mincho"/>
        </w:rPr>
      </w:pPr>
      <w:r>
        <w:rPr>
          <w:rFonts w:eastAsia="MS Mincho"/>
        </w:rPr>
        <w:t>In addition to the</w:t>
      </w:r>
      <w:r w:rsidRPr="00391620">
        <w:rPr>
          <w:rFonts w:eastAsia="MS Mincho"/>
        </w:rPr>
        <w:t xml:space="preserve"> security considerations </w:t>
      </w:r>
      <w:r>
        <w:rPr>
          <w:rFonts w:eastAsia="MS Mincho"/>
        </w:rPr>
        <w:t>described</w:t>
      </w:r>
      <w:r w:rsidRPr="00391620">
        <w:rPr>
          <w:rFonts w:eastAsia="MS Mincho"/>
        </w:rPr>
        <w:t xml:space="preserve"> in the IPP/1.1: Model and Semantics [RFC2911]</w:t>
      </w:r>
      <w:r>
        <w:rPr>
          <w:rFonts w:eastAsia="MS Mincho"/>
        </w:rPr>
        <w:t>, the following sub-sections describe issues that are unique to 3D printing.</w:t>
      </w:r>
    </w:p>
    <w:p w14:paraId="73D0308B" w14:textId="77777777" w:rsidR="00D50357" w:rsidRDefault="00D50357" w:rsidP="00D50357">
      <w:pPr>
        <w:pStyle w:val="IEEEStdsParagraph"/>
        <w:rPr>
          <w:ins w:id="1092" w:author="Michael Sweet" w:date="2015-04-05T16:58:00Z"/>
        </w:rPr>
      </w:pPr>
      <w:ins w:id="1093" w:author="Michael Sweet" w:date="2015-04-05T16:58:00Z">
        <w:r>
          <w:t>Implementations of this specification SHOULD conform to the following standards on processing of human-readable Unicode text strings, see:</w:t>
        </w:r>
      </w:ins>
    </w:p>
    <w:p w14:paraId="14E33052" w14:textId="77777777" w:rsidR="00D50357" w:rsidRDefault="00D50357" w:rsidP="00D50357">
      <w:pPr>
        <w:pStyle w:val="ListParagraph"/>
        <w:rPr>
          <w:ins w:id="1094" w:author="Michael Sweet" w:date="2015-04-05T16:58:00Z"/>
        </w:rPr>
      </w:pPr>
      <w:ins w:id="1095" w:author="Michael Sweet" w:date="2015-04-05T16:58:00Z">
        <w:r>
          <w:t>Unicode Security Mechanisms [UTS39] – detecting and avoiding security attacks</w:t>
        </w:r>
      </w:ins>
    </w:p>
    <w:p w14:paraId="24509A15" w14:textId="1698DABB" w:rsidR="00D50357" w:rsidRPr="00D50357" w:rsidRDefault="00D50357" w:rsidP="00D50357">
      <w:pPr>
        <w:pStyle w:val="ListParagraph"/>
      </w:pPr>
      <w:ins w:id="1096" w:author="Michael Sweet" w:date="2015-04-05T16:58:00Z">
        <w:r>
          <w:t>Unicode Security FAQ [UNISECFAQ] – common Unicode security issues</w:t>
        </w:r>
      </w:ins>
    </w:p>
    <w:p w14:paraId="40620C40" w14:textId="6A9663D8" w:rsidR="00DE365E" w:rsidRDefault="00DE365E" w:rsidP="00623E2A">
      <w:pPr>
        <w:pStyle w:val="IEEEStdsParagraph"/>
        <w:rPr>
          <w:rFonts w:eastAsia="MS Mincho"/>
        </w:rPr>
      </w:pPr>
      <w:r w:rsidRPr="00DE365E">
        <w:rPr>
          <w:rFonts w:eastAsia="MS Mincho"/>
          <w:highlight w:val="yellow"/>
        </w:rPr>
        <w:t>[Editor's note: the rest is TBD but will include explosions, fires, and other physical risks that have been documented in the news and various documents and studies]</w:t>
      </w:r>
    </w:p>
    <w:p w14:paraId="3FC101CB" w14:textId="7985D674" w:rsidR="00C004F2" w:rsidRDefault="00C004F2" w:rsidP="00E1772A">
      <w:pPr>
        <w:pStyle w:val="IEEEStdsLevel1Header"/>
        <w:rPr>
          <w:rFonts w:eastAsia="MS Mincho"/>
        </w:rPr>
      </w:pPr>
      <w:bookmarkStart w:id="1097" w:name="_Toc263650617"/>
      <w:bookmarkStart w:id="1098" w:name="_Toc425923877"/>
      <w:r w:rsidRPr="00CB46AF">
        <w:rPr>
          <w:rFonts w:eastAsia="MS Mincho"/>
        </w:rPr>
        <w:t>References</w:t>
      </w:r>
      <w:bookmarkEnd w:id="1097"/>
      <w:bookmarkEnd w:id="1098"/>
    </w:p>
    <w:p w14:paraId="42F03A77" w14:textId="7C8302B8" w:rsidR="0067580D" w:rsidRDefault="0069549E" w:rsidP="00623E2A">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7122425B" w14:textId="005DDA71" w:rsidR="0067580D" w:rsidRDefault="0067580D" w:rsidP="00623E2A">
      <w:pPr>
        <w:pStyle w:val="PWGReference"/>
      </w:pPr>
      <w:r>
        <w:t>[ISO52915]</w:t>
      </w:r>
      <w:r>
        <w:tab/>
        <w:t>"</w:t>
      </w:r>
      <w:r w:rsidR="00455220">
        <w:t xml:space="preserve">Standard </w:t>
      </w:r>
      <w:r w:rsidR="002527EE" w:rsidRPr="002527EE">
        <w:t xml:space="preserve">Specification </w:t>
      </w:r>
      <w:r w:rsidR="00455220">
        <w:t xml:space="preserve">for </w:t>
      </w:r>
      <w:r w:rsidR="002527EE" w:rsidRPr="002527EE">
        <w:t>Additive Manufacturing</w:t>
      </w:r>
      <w:r w:rsidR="00455220">
        <w:t xml:space="preserve"> File Format (AMF) Version 1.1</w:t>
      </w:r>
      <w:r>
        <w:t>"</w:t>
      </w:r>
      <w:r w:rsidR="002527EE">
        <w:t xml:space="preserve">, </w:t>
      </w:r>
      <w:r w:rsidR="00455220">
        <w:t>ISO/ASTM 52915, 2013</w:t>
      </w:r>
    </w:p>
    <w:p w14:paraId="72F2520C" w14:textId="46ED78FD" w:rsidR="0069549E" w:rsidRDefault="0069549E" w:rsidP="0069549E">
      <w:pPr>
        <w:pStyle w:val="PWGReference"/>
      </w:pPr>
      <w:r w:rsidRPr="003A6A5B">
        <w:t>[PWG5100.12]</w:t>
      </w:r>
      <w:r w:rsidRPr="003A6A5B">
        <w:tab/>
        <w:t xml:space="preserve">R. Bergman, H. Lewis, I. McDonald, M. Sweet, "IPP/2.0 Second Edition", PWG 5100.12-2011, February 2011, </w:t>
      </w:r>
      <w:r>
        <w:t>http://</w:t>
      </w:r>
      <w:del w:id="1099" w:author="Michael Sweet" w:date="2015-07-28T23:02:00Z">
        <w:r w:rsidRPr="003A6A5B" w:rsidDel="00CD3722">
          <w:delText>www</w:delText>
        </w:r>
      </w:del>
      <w:ins w:id="1100" w:author="Michael Sweet" w:date="2015-07-28T23:02:00Z">
        <w:r w:rsidR="00CD3722">
          <w:t>ftp</w:t>
        </w:r>
      </w:ins>
      <w:r w:rsidRPr="003A6A5B">
        <w:t>.pwg.org/pub/pwg/candidates/cs-ipp20-</w:t>
      </w:r>
      <w:del w:id="1101" w:author="Michael R Sweet" w:date="2015-07-29T08:58:00Z">
        <w:r w:rsidRPr="003A6A5B" w:rsidDel="00F256D8">
          <w:delText>2011MMDD</w:delText>
        </w:r>
      </w:del>
      <w:ins w:id="1102" w:author="Michael R Sweet" w:date="2015-07-29T08:58:00Z">
        <w:r w:rsidR="00F256D8" w:rsidRPr="003A6A5B">
          <w:t>2011</w:t>
        </w:r>
        <w:r w:rsidR="00F256D8">
          <w:t>02</w:t>
        </w:r>
      </w:ins>
      <w:ins w:id="1103" w:author="Michael R Sweet" w:date="2015-07-29T08:59:00Z">
        <w:r w:rsidR="00F256D8">
          <w:t>14</w:t>
        </w:r>
      </w:ins>
      <w:r w:rsidRPr="003A6A5B">
        <w:t>-5100.12.pdf</w:t>
      </w:r>
    </w:p>
    <w:p w14:paraId="73AB85AE" w14:textId="4DBF031E" w:rsidR="0069549E" w:rsidRDefault="0069549E" w:rsidP="0069549E">
      <w:pPr>
        <w:pStyle w:val="PWGReference"/>
        <w:rPr>
          <w:ins w:id="1104" w:author="Michael Sweet" w:date="2015-07-28T23:01:00Z"/>
        </w:rPr>
      </w:pPr>
      <w:r>
        <w:t>[PWG5100.14]</w:t>
      </w:r>
      <w:r>
        <w:tab/>
        <w:t xml:space="preserve">M. Sweet, I. McDonald, A. Mitchell, J. Hutchings, "IPP Everywhere", PWG 5100.14, January 2013, </w:t>
      </w:r>
      <w:ins w:id="1105" w:author="Michael Sweet" w:date="2015-07-28T23:01:00Z">
        <w:r w:rsidR="00CD3722">
          <w:fldChar w:fldCharType="begin"/>
        </w:r>
        <w:r w:rsidR="00CD3722">
          <w:instrText xml:space="preserve"> HYPERLINK "</w:instrText>
        </w:r>
      </w:ins>
      <w:r w:rsidR="00CD3722">
        <w:instrText>http://ftp.pwg.org/pub/pwg/candidates/cs-ippeve10-20130128.pdf</w:instrText>
      </w:r>
      <w:ins w:id="1106" w:author="Michael Sweet" w:date="2015-07-28T23:01:00Z">
        <w:r w:rsidR="00CD3722">
          <w:instrText xml:space="preserve">" </w:instrText>
        </w:r>
      </w:ins>
      <w:ins w:id="1107" w:author="Michael R Sweet" w:date="2015-07-29T09:00:00Z"/>
      <w:ins w:id="1108" w:author="Michael Sweet" w:date="2015-07-28T23:01:00Z">
        <w:r w:rsidR="00CD3722">
          <w:fldChar w:fldCharType="separate"/>
        </w:r>
      </w:ins>
      <w:r w:rsidR="00CD3722" w:rsidRPr="00017AED">
        <w:rPr>
          <w:rStyle w:val="Hyperlink"/>
        </w:rPr>
        <w:t>http://ftp.pwg.org/pub/pwg/candidates/cs-ippeve10-20130128.pdf</w:t>
      </w:r>
      <w:ins w:id="1109" w:author="Michael Sweet" w:date="2015-07-28T23:01:00Z">
        <w:r w:rsidR="00CD3722">
          <w:fldChar w:fldCharType="end"/>
        </w:r>
      </w:ins>
    </w:p>
    <w:p w14:paraId="03F9B414" w14:textId="718DF1F8" w:rsidR="00CD3722" w:rsidRDefault="00CD3722" w:rsidP="0069549E">
      <w:pPr>
        <w:pStyle w:val="PWGReference"/>
      </w:pPr>
      <w:ins w:id="1110" w:author="Michael Sweet" w:date="2015-07-28T23:01:00Z">
        <w:r>
          <w:t>[PWG5100.18]</w:t>
        </w:r>
        <w:r>
          <w:tab/>
          <w:t xml:space="preserve">M. Sweet, I. McDonald, “IPP Shared Infrastructure Extensions (INFRA)”, PWG 5100.18, </w:t>
        </w:r>
      </w:ins>
      <w:ins w:id="1111" w:author="Michael Sweet" w:date="2015-07-28T23:02:00Z">
        <w:r>
          <w:t>June 2015, http://ftp.pwg.org/pub/pwg/candidates/cs-ippinfra10-20150619-5100.18.pdf</w:t>
        </w:r>
      </w:ins>
    </w:p>
    <w:p w14:paraId="3E7E7B0E" w14:textId="77777777" w:rsidR="0069549E" w:rsidRDefault="0069549E" w:rsidP="0069549E">
      <w:pPr>
        <w:pStyle w:val="PWGReference"/>
      </w:pPr>
      <w:r w:rsidRPr="003A6A5B">
        <w:t>[RFC2911]</w:t>
      </w:r>
      <w:r w:rsidRPr="003A6A5B">
        <w:tab/>
        <w:t>T. Hastings, R. Herriot, R. deBry, S. Isaacson, P. Powell, "Internet Printing Protocol/1.1: Model and Semantics", RFC 2911, September 2000, http://www.ietf.org/rfc/rfc2911.txt</w:t>
      </w:r>
    </w:p>
    <w:p w14:paraId="2AF95F93" w14:textId="77777777" w:rsidR="00F14984" w:rsidRDefault="00F14984" w:rsidP="00F14984">
      <w:pPr>
        <w:pStyle w:val="PWGReference"/>
      </w:pPr>
      <w:r>
        <w:t>[RFC3805]</w:t>
      </w:r>
      <w:r>
        <w:tab/>
        <w:t>R. Bergman, H. Lewis, I. McDonald, "Printer MIB v2", RFC 3805, June 2004, http://www.ietf.org/rfc/rfc3805.txt</w:t>
      </w:r>
    </w:p>
    <w:p w14:paraId="1E68287E" w14:textId="77777777" w:rsidR="0069549E" w:rsidRDefault="0069549E" w:rsidP="0069549E">
      <w:pPr>
        <w:pStyle w:val="PWGReference"/>
      </w:pPr>
      <w:r>
        <w:t>[RFC5198]</w:t>
      </w:r>
      <w:r>
        <w:tab/>
        <w:t>J. Klensin, M. Padlipsky, "Unicode Format for Network Interchange", RFC 5198, March 2008, http://www.ietf.org/rfc/rfc5198.txt</w:t>
      </w:r>
    </w:p>
    <w:p w14:paraId="2EDF2301" w14:textId="0BD9A37B" w:rsidR="00623E2A" w:rsidDel="00CD3722" w:rsidRDefault="00623E2A" w:rsidP="00623E2A">
      <w:pPr>
        <w:pStyle w:val="PWGReference"/>
        <w:rPr>
          <w:del w:id="1112" w:author="Michael Sweet" w:date="2015-07-28T23:03:00Z"/>
        </w:rPr>
      </w:pPr>
      <w:del w:id="1113" w:author="Michael Sweet" w:date="2015-07-28T23:03:00Z">
        <w:r w:rsidDel="00CD3722">
          <w:lastRenderedPageBreak/>
          <w:delText>[</w:delText>
        </w:r>
        <w:r w:rsidR="0067580D" w:rsidDel="00CD3722">
          <w:delText>RS274</w:delText>
        </w:r>
        <w:r w:rsidR="002527EE" w:rsidDel="00CD3722">
          <w:delText>D</w:delText>
        </w:r>
        <w:r w:rsidR="0067580D" w:rsidDel="00CD3722">
          <w:delText>]</w:delText>
        </w:r>
        <w:r w:rsidR="0067580D" w:rsidDel="00CD3722">
          <w:tab/>
          <w:delText>"</w:delText>
        </w:r>
        <w:r w:rsidR="002527EE" w:rsidRPr="002527EE" w:rsidDel="00CD3722">
          <w:rPr>
            <w:iCs/>
          </w:rPr>
          <w:delText>Interchangeable Variable Block Data Format for Positioning, Contouring, and Contouring/Positioning Numerically Controlled Machines</w:delText>
        </w:r>
        <w:r w:rsidR="0067580D" w:rsidDel="00CD3722">
          <w:delText>"</w:delText>
        </w:r>
        <w:r w:rsidR="002527EE" w:rsidDel="00CD3722">
          <w:delText xml:space="preserve">, </w:delText>
        </w:r>
        <w:r w:rsidR="002527EE" w:rsidDel="00CD3722">
          <w:rPr>
            <w:iCs/>
          </w:rPr>
          <w:delText>EIA Standard RS-274-D, February 1979</w:delText>
        </w:r>
      </w:del>
    </w:p>
    <w:p w14:paraId="7F071F18" w14:textId="15252060" w:rsidR="00213755" w:rsidDel="00CD3722" w:rsidRDefault="0069549E" w:rsidP="0069549E">
      <w:pPr>
        <w:pStyle w:val="PWGReference"/>
        <w:rPr>
          <w:del w:id="1114" w:author="Michael Sweet" w:date="2015-07-28T23:03:00Z"/>
        </w:rPr>
      </w:pPr>
      <w:del w:id="1115" w:author="Michael Sweet" w:date="2015-07-28T23:03:00Z">
        <w:r w:rsidDel="00CD3722">
          <w:delText>[S3G]</w:delText>
        </w:r>
        <w:r w:rsidDel="00CD3722">
          <w:tab/>
        </w:r>
        <w:r w:rsidR="00AD479C" w:rsidDel="00CD3722">
          <w:delText xml:space="preserve">Makerbot Industries, </w:delText>
        </w:r>
        <w:r w:rsidDel="00CD3722">
          <w:delText xml:space="preserve">"S3G protocol (formerly RepRap Generation 3 Protocol Specification", </w:delText>
        </w:r>
        <w:r w:rsidRPr="0069549E" w:rsidDel="00CD3722">
          <w:delText>https://github.com/makerbot/s3g/blob/master/doc/s3gProtocol.md</w:delText>
        </w:r>
      </w:del>
    </w:p>
    <w:p w14:paraId="7E231325" w14:textId="77777777" w:rsidR="0069549E" w:rsidRDefault="0069549E" w:rsidP="0069549E">
      <w:pPr>
        <w:pStyle w:val="PWGReference"/>
      </w:pPr>
      <w:r>
        <w:t>[STD63]</w:t>
      </w:r>
      <w:r>
        <w:tab/>
        <w:t>F. Yergeau, "UTF-8, a transformation format of ISO 10646", RFC 3629/STD 63, November 2003, http://www.ietf.org/rfc/rfc3629.txt</w:t>
      </w:r>
    </w:p>
    <w:p w14:paraId="16F1C05C" w14:textId="6EB3DF6B" w:rsidR="0067580D" w:rsidRDefault="0067580D" w:rsidP="00623E2A">
      <w:pPr>
        <w:pStyle w:val="PWGReference"/>
      </w:pPr>
      <w:r>
        <w:t>[STLFORMAT]</w:t>
      </w:r>
      <w:r w:rsidR="0069549E">
        <w:tab/>
        <w:t>3D Systems, Inc., "SLC File Specification", 1994</w:t>
      </w:r>
    </w:p>
    <w:p w14:paraId="407ADBBC" w14:textId="77777777" w:rsidR="00425232" w:rsidRDefault="00425232" w:rsidP="00425232">
      <w:pPr>
        <w:pStyle w:val="PWGReference"/>
        <w:rPr>
          <w:ins w:id="1116" w:author="Michael Sweet" w:date="2015-04-05T16:59:00Z"/>
          <w:color w:val="0070C0"/>
        </w:rPr>
      </w:pPr>
      <w:ins w:id="1117" w:author="Michael Sweet" w:date="2015-04-05T16:59:00Z">
        <w:r w:rsidRPr="005D4443">
          <w:t>[UAX9]</w:t>
        </w:r>
        <w:r w:rsidRPr="005D4443">
          <w:tab/>
          <w:t>Unicode Consortium, “Unicode Bidirectional Algorithm”, UAX#9, June 2014,</w:t>
        </w:r>
        <w:r>
          <w:rPr>
            <w:color w:val="0070C0"/>
          </w:rPr>
          <w:br/>
        </w:r>
        <w:r>
          <w:fldChar w:fldCharType="begin"/>
        </w:r>
        <w:r>
          <w:instrText xml:space="preserve"> HYPERLINK "http://www.unicode.org/reports/tr9/tr9-31.html" </w:instrText>
        </w:r>
      </w:ins>
      <w:ins w:id="1118" w:author="Michael R Sweet" w:date="2015-07-29T09:00:00Z"/>
      <w:ins w:id="1119" w:author="Michael Sweet" w:date="2015-04-05T16:59:00Z">
        <w:r>
          <w:fldChar w:fldCharType="separate"/>
        </w:r>
        <w:r w:rsidRPr="004C3FCD">
          <w:rPr>
            <w:rStyle w:val="Hyperlink"/>
          </w:rPr>
          <w:t>http://www.unicode.org/reports/tr9/tr9-31.html</w:t>
        </w:r>
        <w:r>
          <w:rPr>
            <w:rStyle w:val="Hyperlink"/>
          </w:rPr>
          <w:fldChar w:fldCharType="end"/>
        </w:r>
      </w:ins>
    </w:p>
    <w:p w14:paraId="444CA35F" w14:textId="77777777" w:rsidR="00425232" w:rsidRDefault="00425232" w:rsidP="00425232">
      <w:pPr>
        <w:pStyle w:val="PWGReference"/>
        <w:rPr>
          <w:ins w:id="1120" w:author="Michael Sweet" w:date="2015-04-05T16:59:00Z"/>
          <w:color w:val="0070C0"/>
        </w:rPr>
      </w:pPr>
      <w:ins w:id="1121" w:author="Michael Sweet" w:date="2015-04-05T16:59:00Z">
        <w:r w:rsidRPr="005D4443">
          <w:t>[UAX14]</w:t>
        </w:r>
        <w:r w:rsidRPr="005D4443">
          <w:tab/>
          <w:t>Unicode Consortium, “</w:t>
        </w:r>
        <w:r>
          <w:t>Unicode Line Breaking</w:t>
        </w:r>
        <w:r w:rsidRPr="005D4443">
          <w:t xml:space="preserve"> Algorithm”, UAX#14, June 2014,</w:t>
        </w:r>
        <w:r w:rsidRPr="005D4443">
          <w:br/>
        </w:r>
        <w:r>
          <w:fldChar w:fldCharType="begin"/>
        </w:r>
        <w:r>
          <w:instrText xml:space="preserve"> HYPERLINK "http://www.unicode.org/reports/tr14/tr14-33.html" </w:instrText>
        </w:r>
      </w:ins>
      <w:ins w:id="1122" w:author="Michael R Sweet" w:date="2015-07-29T09:00:00Z"/>
      <w:ins w:id="1123" w:author="Michael Sweet" w:date="2015-04-05T16:59:00Z">
        <w:r>
          <w:fldChar w:fldCharType="separate"/>
        </w:r>
        <w:r w:rsidRPr="004C3FCD">
          <w:rPr>
            <w:rStyle w:val="Hyperlink"/>
          </w:rPr>
          <w:t>http://www.unicode.org/reports/tr14/tr14-33.html</w:t>
        </w:r>
        <w:r>
          <w:rPr>
            <w:rStyle w:val="Hyperlink"/>
          </w:rPr>
          <w:fldChar w:fldCharType="end"/>
        </w:r>
      </w:ins>
    </w:p>
    <w:p w14:paraId="4B2458D0" w14:textId="77777777" w:rsidR="00425232" w:rsidRDefault="00425232" w:rsidP="00425232">
      <w:pPr>
        <w:pStyle w:val="PWGReference"/>
        <w:rPr>
          <w:ins w:id="1124" w:author="Michael Sweet" w:date="2015-04-05T16:59:00Z"/>
        </w:rPr>
      </w:pPr>
      <w:ins w:id="1125" w:author="Michael Sweet" w:date="2015-04-05T16:59:00Z">
        <w:r>
          <w:t>[UAX15]</w:t>
        </w:r>
        <w:r>
          <w:tab/>
        </w:r>
        <w:r w:rsidRPr="00BA0C44">
          <w:t>Unicode Consortium, “</w:t>
        </w:r>
        <w:r>
          <w:t>Normalization Forms</w:t>
        </w:r>
        <w:r w:rsidRPr="00BA0C44">
          <w:t>”, UAX#</w:t>
        </w:r>
        <w:r>
          <w:t>15</w:t>
        </w:r>
        <w:r w:rsidRPr="00BA0C44">
          <w:t>, June 2014,</w:t>
        </w:r>
        <w:r>
          <w:t xml:space="preserve"> </w:t>
        </w:r>
        <w:r>
          <w:br/>
        </w:r>
        <w:r>
          <w:fldChar w:fldCharType="begin"/>
        </w:r>
        <w:r>
          <w:instrText xml:space="preserve"> HYPERLINK "http://www.unicode.org/reports/tr15/tr15-41.html" </w:instrText>
        </w:r>
      </w:ins>
      <w:ins w:id="1126" w:author="Michael R Sweet" w:date="2015-07-29T09:00:00Z"/>
      <w:ins w:id="1127" w:author="Michael Sweet" w:date="2015-04-05T16:59:00Z">
        <w:r>
          <w:fldChar w:fldCharType="separate"/>
        </w:r>
        <w:r w:rsidRPr="004C3FCD">
          <w:rPr>
            <w:rStyle w:val="Hyperlink"/>
          </w:rPr>
          <w:t>http://www.unicode.org/reports/tr15/tr15-41.html</w:t>
        </w:r>
        <w:r>
          <w:rPr>
            <w:rStyle w:val="Hyperlink"/>
          </w:rPr>
          <w:fldChar w:fldCharType="end"/>
        </w:r>
      </w:ins>
    </w:p>
    <w:p w14:paraId="4C701394" w14:textId="77777777" w:rsidR="00425232" w:rsidRDefault="00425232" w:rsidP="00425232">
      <w:pPr>
        <w:pStyle w:val="PWGReference"/>
        <w:rPr>
          <w:ins w:id="1128" w:author="Michael Sweet" w:date="2015-04-05T16:59:00Z"/>
        </w:rPr>
      </w:pPr>
      <w:ins w:id="1129" w:author="Michael Sweet" w:date="2015-04-05T16:59:00Z">
        <w:r>
          <w:t>[UAX29]</w:t>
        </w:r>
        <w:r>
          <w:tab/>
        </w:r>
        <w:r w:rsidRPr="00BA0C44">
          <w:t>Unicode Consortium, “</w:t>
        </w:r>
        <w:r>
          <w:t>Unicode Text Segmentation</w:t>
        </w:r>
        <w:r w:rsidRPr="00BA0C44">
          <w:t>”, UAX#</w:t>
        </w:r>
        <w:r>
          <w:t>29</w:t>
        </w:r>
        <w:r w:rsidRPr="00BA0C44">
          <w:t>, June 2014,</w:t>
        </w:r>
        <w:r>
          <w:t xml:space="preserve"> </w:t>
        </w:r>
        <w:r>
          <w:br/>
        </w:r>
        <w:r>
          <w:fldChar w:fldCharType="begin"/>
        </w:r>
        <w:r>
          <w:instrText xml:space="preserve"> HYPERLINK "http://www.unicode.org/reports/tr29/tr29-25.html" </w:instrText>
        </w:r>
      </w:ins>
      <w:ins w:id="1130" w:author="Michael R Sweet" w:date="2015-07-29T09:00:00Z"/>
      <w:ins w:id="1131" w:author="Michael Sweet" w:date="2015-04-05T16:59:00Z">
        <w:r>
          <w:fldChar w:fldCharType="separate"/>
        </w:r>
        <w:r w:rsidRPr="004C3FCD">
          <w:rPr>
            <w:rStyle w:val="Hyperlink"/>
          </w:rPr>
          <w:t>http://www.unicode.org/reports/tr29/tr29-25.html</w:t>
        </w:r>
        <w:r>
          <w:rPr>
            <w:rStyle w:val="Hyperlink"/>
          </w:rPr>
          <w:fldChar w:fldCharType="end"/>
        </w:r>
      </w:ins>
    </w:p>
    <w:p w14:paraId="02AC03D0" w14:textId="77777777" w:rsidR="00425232" w:rsidRDefault="00425232" w:rsidP="00425232">
      <w:pPr>
        <w:pStyle w:val="PWGReference"/>
        <w:rPr>
          <w:ins w:id="1132" w:author="Michael Sweet" w:date="2015-04-05T16:59:00Z"/>
        </w:rPr>
      </w:pPr>
      <w:ins w:id="1133" w:author="Michael Sweet" w:date="2015-04-05T16:59:00Z">
        <w:r>
          <w:t>[UAX31]</w:t>
        </w:r>
        <w:r>
          <w:tab/>
        </w:r>
        <w:r w:rsidRPr="00BA0C44">
          <w:t>Unicode Consortium, “</w:t>
        </w:r>
        <w:r>
          <w:t>Unicode Identifier and Pattern Syntax</w:t>
        </w:r>
        <w:r w:rsidRPr="00BA0C44">
          <w:t>”, UAX#</w:t>
        </w:r>
        <w:r>
          <w:t>31</w:t>
        </w:r>
        <w:r w:rsidRPr="00BA0C44">
          <w:t>, June 2014,</w:t>
        </w:r>
        <w:r>
          <w:br/>
        </w:r>
        <w:r>
          <w:fldChar w:fldCharType="begin"/>
        </w:r>
        <w:r>
          <w:instrText xml:space="preserve"> HYPERLINK "http://www.unicode.org/reports/tr31/tr31-21.html" </w:instrText>
        </w:r>
      </w:ins>
      <w:ins w:id="1134" w:author="Michael R Sweet" w:date="2015-07-29T09:00:00Z"/>
      <w:ins w:id="1135" w:author="Michael Sweet" w:date="2015-04-05T16:59:00Z">
        <w:r>
          <w:fldChar w:fldCharType="separate"/>
        </w:r>
        <w:r w:rsidRPr="004C3FCD">
          <w:rPr>
            <w:rStyle w:val="Hyperlink"/>
          </w:rPr>
          <w:t>http://www.unicode.org/reports/tr31/tr31-21.html</w:t>
        </w:r>
        <w:r>
          <w:rPr>
            <w:rStyle w:val="Hyperlink"/>
          </w:rPr>
          <w:fldChar w:fldCharType="end"/>
        </w:r>
      </w:ins>
    </w:p>
    <w:p w14:paraId="1C1AFD62" w14:textId="77777777" w:rsidR="00425232" w:rsidRDefault="00425232" w:rsidP="00425232">
      <w:pPr>
        <w:pStyle w:val="PWGReference"/>
        <w:rPr>
          <w:ins w:id="1136" w:author="Michael Sweet" w:date="2015-04-05T16:59:00Z"/>
        </w:rPr>
      </w:pPr>
      <w:ins w:id="1137" w:author="Michael Sweet" w:date="2015-04-05T16:59:00Z">
        <w:r>
          <w:t>[UNICODE]</w:t>
        </w:r>
        <w:r>
          <w:tab/>
          <w:t xml:space="preserve">Unicode Consortium, "Unicode Standard", Version 7.0.0, June 2014, </w:t>
        </w:r>
        <w:r>
          <w:br/>
        </w:r>
        <w:r>
          <w:fldChar w:fldCharType="begin"/>
        </w:r>
        <w:r>
          <w:instrText xml:space="preserve"> HYPERLINK "http://www.unicode.org/versions/Unicode7.0.0/" </w:instrText>
        </w:r>
      </w:ins>
      <w:ins w:id="1138" w:author="Michael R Sweet" w:date="2015-07-29T09:00:00Z"/>
      <w:ins w:id="1139" w:author="Michael Sweet" w:date="2015-04-05T16:59:00Z">
        <w:r>
          <w:fldChar w:fldCharType="separate"/>
        </w:r>
        <w:r w:rsidRPr="004C3FCD">
          <w:rPr>
            <w:rStyle w:val="Hyperlink"/>
          </w:rPr>
          <w:t>http://www.unicode.org/versions/Unicode7.0.0/</w:t>
        </w:r>
        <w:r>
          <w:rPr>
            <w:rStyle w:val="Hyperlink"/>
          </w:rPr>
          <w:fldChar w:fldCharType="end"/>
        </w:r>
      </w:ins>
    </w:p>
    <w:p w14:paraId="30BF44D6" w14:textId="77777777" w:rsidR="00425232" w:rsidRDefault="00425232" w:rsidP="00425232">
      <w:pPr>
        <w:pStyle w:val="PWGReference"/>
        <w:rPr>
          <w:ins w:id="1140" w:author="Michael Sweet" w:date="2015-04-05T16:59:00Z"/>
          <w:rStyle w:val="Hyperlink"/>
        </w:rPr>
      </w:pPr>
      <w:ins w:id="1141" w:author="Michael Sweet" w:date="2015-04-05T16:59:00Z">
        <w:r>
          <w:rPr>
            <w:color w:val="0070C0"/>
            <w:u w:val="single"/>
          </w:rPr>
          <w:t>[UNISECFAQ]</w:t>
        </w:r>
        <w:r>
          <w:rPr>
            <w:color w:val="0070C0"/>
            <w:u w:val="single"/>
          </w:rPr>
          <w:tab/>
          <w:t>Unicode Consortium “Unicode Security FAQ”, November 2013,</w:t>
        </w:r>
        <w:r>
          <w:rPr>
            <w:color w:val="0070C0"/>
            <w:u w:val="single"/>
          </w:rPr>
          <w:br/>
        </w:r>
        <w:r>
          <w:fldChar w:fldCharType="begin"/>
        </w:r>
        <w:r>
          <w:instrText xml:space="preserve"> HYPERLINK "http://www.unicode.org/faq/security.html" </w:instrText>
        </w:r>
      </w:ins>
      <w:ins w:id="1142" w:author="Michael R Sweet" w:date="2015-07-29T09:00:00Z"/>
      <w:ins w:id="1143" w:author="Michael Sweet" w:date="2015-04-05T16:59:00Z">
        <w:r>
          <w:fldChar w:fldCharType="separate"/>
        </w:r>
        <w:r w:rsidRPr="004C3FCD">
          <w:rPr>
            <w:rStyle w:val="Hyperlink"/>
          </w:rPr>
          <w:t>http://www.unicode.org/faq/security.html</w:t>
        </w:r>
        <w:r>
          <w:rPr>
            <w:rStyle w:val="Hyperlink"/>
          </w:rPr>
          <w:fldChar w:fldCharType="end"/>
        </w:r>
      </w:ins>
    </w:p>
    <w:p w14:paraId="1B050B50" w14:textId="5CAEF6A7" w:rsidR="00425232" w:rsidRDefault="00425232" w:rsidP="00425232">
      <w:pPr>
        <w:pStyle w:val="PWGReference"/>
        <w:rPr>
          <w:ins w:id="1144" w:author="Michael Sweet" w:date="2015-04-05T16:59:00Z"/>
        </w:rPr>
      </w:pPr>
      <w:ins w:id="1145" w:author="Michael Sweet" w:date="2015-04-05T16:59:00Z">
        <w:r>
          <w:rPr>
            <w:color w:val="0070C0"/>
            <w:u w:val="single"/>
          </w:rPr>
          <w:t>[UTR17]</w:t>
        </w:r>
        <w:r>
          <w:rPr>
            <w:color w:val="0070C0"/>
            <w:u w:val="single"/>
          </w:rPr>
          <w:tab/>
          <w:t>Unicode Consortium “Unicode Character Encoding Model”, UTR#17, November 2008,</w:t>
        </w:r>
        <w:r>
          <w:rPr>
            <w:color w:val="0070C0"/>
            <w:u w:val="single"/>
          </w:rPr>
          <w:br/>
        </w:r>
        <w:r>
          <w:fldChar w:fldCharType="begin"/>
        </w:r>
        <w:r>
          <w:instrText xml:space="preserve"> HYPERLINK "http://www.unicode.org/reports/tr17/tr17-7.html" </w:instrText>
        </w:r>
      </w:ins>
      <w:ins w:id="1146" w:author="Michael R Sweet" w:date="2015-07-29T09:00:00Z"/>
      <w:ins w:id="1147" w:author="Michael Sweet" w:date="2015-04-05T16:59:00Z">
        <w:r>
          <w:fldChar w:fldCharType="separate"/>
        </w:r>
        <w:r w:rsidRPr="004C3FCD">
          <w:rPr>
            <w:rStyle w:val="Hyperlink"/>
          </w:rPr>
          <w:t>http://www.unicode.org/reports/tr17/tr17-7.html</w:t>
        </w:r>
        <w:r>
          <w:rPr>
            <w:rStyle w:val="Hyperlink"/>
          </w:rPr>
          <w:fldChar w:fldCharType="end"/>
        </w:r>
      </w:ins>
    </w:p>
    <w:p w14:paraId="2B8FB769" w14:textId="77777777" w:rsidR="00425232" w:rsidRDefault="00425232" w:rsidP="00425232">
      <w:pPr>
        <w:pStyle w:val="PWGReference"/>
        <w:rPr>
          <w:ins w:id="1148" w:author="Michael Sweet" w:date="2015-04-05T16:59:00Z"/>
          <w:color w:val="0070C0"/>
          <w:u w:val="single"/>
        </w:rPr>
      </w:pPr>
      <w:ins w:id="1149" w:author="Michael Sweet" w:date="2015-04-05T16:59:00Z">
        <w:r>
          <w:t>[UTR20]</w:t>
        </w:r>
        <w:r>
          <w:tab/>
        </w:r>
        <w:r>
          <w:rPr>
            <w:color w:val="0070C0"/>
            <w:u w:val="single"/>
          </w:rPr>
          <w:t xml:space="preserve">Unicode Consortium “Unicode </w:t>
        </w:r>
        <w:r w:rsidRPr="00395286">
          <w:rPr>
            <w:color w:val="0070C0"/>
            <w:u w:val="single"/>
          </w:rPr>
          <w:t>in XML and other Markup Languages</w:t>
        </w:r>
        <w:r>
          <w:rPr>
            <w:color w:val="0070C0"/>
            <w:u w:val="single"/>
          </w:rPr>
          <w:t>”, UTR#20, January 2013,</w:t>
        </w:r>
        <w:r>
          <w:rPr>
            <w:color w:val="0070C0"/>
            <w:u w:val="single"/>
          </w:rPr>
          <w:br/>
        </w:r>
        <w:r>
          <w:fldChar w:fldCharType="begin"/>
        </w:r>
        <w:r>
          <w:instrText xml:space="preserve"> HYPERLINK "http://www.unicode.org/reports/tr20/tr20-9.html" </w:instrText>
        </w:r>
      </w:ins>
      <w:ins w:id="1150" w:author="Michael R Sweet" w:date="2015-07-29T09:00:00Z"/>
      <w:ins w:id="1151" w:author="Michael Sweet" w:date="2015-04-05T16:59:00Z">
        <w:r>
          <w:fldChar w:fldCharType="separate"/>
        </w:r>
        <w:r w:rsidRPr="004C3FCD">
          <w:rPr>
            <w:rStyle w:val="Hyperlink"/>
          </w:rPr>
          <w:t>http://www.unicode.org/reports/tr20/tr20-9.html</w:t>
        </w:r>
        <w:r>
          <w:rPr>
            <w:rStyle w:val="Hyperlink"/>
          </w:rPr>
          <w:fldChar w:fldCharType="end"/>
        </w:r>
      </w:ins>
    </w:p>
    <w:p w14:paraId="437BFC3B" w14:textId="77777777" w:rsidR="00425232" w:rsidRDefault="00425232" w:rsidP="00425232">
      <w:pPr>
        <w:pStyle w:val="PWGReference"/>
        <w:rPr>
          <w:ins w:id="1152" w:author="Michael Sweet" w:date="2015-04-05T16:59:00Z"/>
          <w:color w:val="0070C0"/>
          <w:u w:val="single"/>
        </w:rPr>
      </w:pPr>
      <w:ins w:id="1153" w:author="Michael Sweet" w:date="2015-04-05T16:59:00Z">
        <w:r>
          <w:rPr>
            <w:color w:val="0070C0"/>
            <w:u w:val="single"/>
          </w:rPr>
          <w:t>[UTR23]</w:t>
        </w:r>
        <w:r>
          <w:rPr>
            <w:color w:val="0070C0"/>
            <w:u w:val="single"/>
          </w:rPr>
          <w:tab/>
          <w:t>Unicode Consortium “Unicode Character Property Model”, UTR#23, November 2008,</w:t>
        </w:r>
        <w:r>
          <w:rPr>
            <w:color w:val="0070C0"/>
            <w:u w:val="single"/>
          </w:rPr>
          <w:br/>
        </w:r>
        <w:r>
          <w:fldChar w:fldCharType="begin"/>
        </w:r>
        <w:r>
          <w:instrText xml:space="preserve"> HYPERLINK "http://www.unicode.org/reports/tr23/tr23-9.html" </w:instrText>
        </w:r>
      </w:ins>
      <w:ins w:id="1154" w:author="Michael R Sweet" w:date="2015-07-29T09:00:00Z"/>
      <w:ins w:id="1155" w:author="Michael Sweet" w:date="2015-04-05T16:59:00Z">
        <w:r>
          <w:fldChar w:fldCharType="separate"/>
        </w:r>
        <w:r w:rsidRPr="004C3FCD">
          <w:rPr>
            <w:rStyle w:val="Hyperlink"/>
          </w:rPr>
          <w:t>http://www.unicode.org/reports/tr23/tr23-9.html</w:t>
        </w:r>
        <w:r>
          <w:rPr>
            <w:rStyle w:val="Hyperlink"/>
          </w:rPr>
          <w:fldChar w:fldCharType="end"/>
        </w:r>
      </w:ins>
    </w:p>
    <w:p w14:paraId="0688290C" w14:textId="77777777" w:rsidR="00425232" w:rsidRDefault="00425232" w:rsidP="00425232">
      <w:pPr>
        <w:pStyle w:val="PWGReference"/>
        <w:rPr>
          <w:ins w:id="1156" w:author="Michael Sweet" w:date="2015-04-05T16:59:00Z"/>
          <w:color w:val="0070C0"/>
          <w:u w:val="single"/>
        </w:rPr>
      </w:pPr>
      <w:ins w:id="1157" w:author="Michael Sweet" w:date="2015-04-05T16:59:00Z">
        <w:r>
          <w:rPr>
            <w:color w:val="0070C0"/>
            <w:u w:val="single"/>
          </w:rPr>
          <w:t>[UTR33]</w:t>
        </w:r>
        <w:r>
          <w:rPr>
            <w:color w:val="0070C0"/>
            <w:u w:val="single"/>
          </w:rPr>
          <w:tab/>
          <w:t>Unicode Consortium “Unicode Conformance Model”, UTR#33, November 2008,</w:t>
        </w:r>
        <w:r>
          <w:rPr>
            <w:color w:val="0070C0"/>
            <w:u w:val="single"/>
          </w:rPr>
          <w:br/>
        </w:r>
        <w:r>
          <w:fldChar w:fldCharType="begin"/>
        </w:r>
        <w:r>
          <w:instrText xml:space="preserve"> HYPERLINK "http://www.unicode.org/reports/tr33/tr33-5.html" </w:instrText>
        </w:r>
      </w:ins>
      <w:ins w:id="1158" w:author="Michael R Sweet" w:date="2015-07-29T09:00:00Z"/>
      <w:ins w:id="1159" w:author="Michael Sweet" w:date="2015-04-05T16:59:00Z">
        <w:r>
          <w:fldChar w:fldCharType="separate"/>
        </w:r>
        <w:r w:rsidRPr="004C3FCD">
          <w:rPr>
            <w:rStyle w:val="Hyperlink"/>
          </w:rPr>
          <w:t>http://www.unicode.org/reports/tr33/tr33-5.html</w:t>
        </w:r>
        <w:r>
          <w:rPr>
            <w:rStyle w:val="Hyperlink"/>
          </w:rPr>
          <w:fldChar w:fldCharType="end"/>
        </w:r>
      </w:ins>
    </w:p>
    <w:p w14:paraId="527762A2" w14:textId="22CEFAE5" w:rsidR="00425232" w:rsidRDefault="00425232" w:rsidP="00425232">
      <w:pPr>
        <w:pStyle w:val="PWGReference"/>
        <w:rPr>
          <w:ins w:id="1160" w:author="Michael Sweet" w:date="2015-04-05T16:59:00Z"/>
        </w:rPr>
      </w:pPr>
      <w:ins w:id="1161" w:author="Michael Sweet" w:date="2015-04-05T16:59:00Z">
        <w:r>
          <w:lastRenderedPageBreak/>
          <w:t>[UTS10]</w:t>
        </w:r>
        <w:r>
          <w:tab/>
        </w:r>
        <w:r w:rsidRPr="00BA0C44">
          <w:t>Unicode Consortium, “</w:t>
        </w:r>
        <w:r>
          <w:t>Unicode Collation Algorithm</w:t>
        </w:r>
        <w:r w:rsidRPr="00BA0C44">
          <w:t xml:space="preserve">”, </w:t>
        </w:r>
        <w:r>
          <w:t>UTS</w:t>
        </w:r>
        <w:r w:rsidRPr="00BA0C44">
          <w:t>#</w:t>
        </w:r>
        <w:r>
          <w:t>10</w:t>
        </w:r>
        <w:r w:rsidRPr="00BA0C44">
          <w:t>, June 2014</w:t>
        </w:r>
        <w:r>
          <w:t>,</w:t>
        </w:r>
        <w:r>
          <w:br/>
        </w:r>
        <w:r w:rsidRPr="00A51A41">
          <w:t>http://www.unicode.org/reports/tr10/tr10-30.html</w:t>
        </w:r>
        <w:r w:rsidRPr="00BA0C44">
          <w:t>,</w:t>
        </w:r>
      </w:ins>
    </w:p>
    <w:p w14:paraId="490FBD03" w14:textId="77777777" w:rsidR="00425232" w:rsidRDefault="00425232" w:rsidP="00425232">
      <w:pPr>
        <w:pStyle w:val="PWGReference"/>
        <w:rPr>
          <w:ins w:id="1162" w:author="Michael Sweet" w:date="2015-04-05T16:59:00Z"/>
        </w:rPr>
      </w:pPr>
      <w:ins w:id="1163" w:author="Michael Sweet" w:date="2015-04-05T16:59:00Z">
        <w:r>
          <w:t>[UTS35]</w:t>
        </w:r>
        <w:r>
          <w:tab/>
        </w:r>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r>
          <w:t>,</w:t>
        </w:r>
        <w:r>
          <w:br/>
        </w:r>
        <w:r>
          <w:fldChar w:fldCharType="begin"/>
        </w:r>
        <w:r>
          <w:instrText xml:space="preserve"> HYPERLINK "http://www.unicode.org/reports/tr35/tr35-37/tr35.html" </w:instrText>
        </w:r>
      </w:ins>
      <w:ins w:id="1164" w:author="Michael R Sweet" w:date="2015-07-29T09:00:00Z"/>
      <w:ins w:id="1165" w:author="Michael Sweet" w:date="2015-04-05T16:59:00Z">
        <w:r>
          <w:fldChar w:fldCharType="separate"/>
        </w:r>
        <w:r w:rsidRPr="004C3FCD">
          <w:rPr>
            <w:rStyle w:val="Hyperlink"/>
          </w:rPr>
          <w:t>http://www.unicode.org/reports/tr35/tr35-37/tr35.html</w:t>
        </w:r>
        <w:r>
          <w:rPr>
            <w:rStyle w:val="Hyperlink"/>
          </w:rPr>
          <w:fldChar w:fldCharType="end"/>
        </w:r>
      </w:ins>
    </w:p>
    <w:p w14:paraId="69F5B085" w14:textId="444E102A" w:rsidR="0069549E" w:rsidDel="00425232" w:rsidRDefault="00425232" w:rsidP="0069549E">
      <w:pPr>
        <w:pStyle w:val="PWGReference"/>
        <w:rPr>
          <w:del w:id="1166" w:author="Michael Sweet" w:date="2015-04-05T16:59:00Z"/>
        </w:rPr>
      </w:pPr>
      <w:ins w:id="1167" w:author="Michael Sweet" w:date="2015-04-05T16:59:00Z">
        <w:r>
          <w:t>[UTS39]</w:t>
        </w:r>
        <w:r>
          <w:tab/>
        </w:r>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r>
          <w:t>,</w:t>
        </w:r>
        <w:r>
          <w:br/>
        </w:r>
        <w:r>
          <w:fldChar w:fldCharType="begin"/>
        </w:r>
        <w:r>
          <w:instrText xml:space="preserve"> HYPERLINK "http://www.unicode.org/reports/tr39/tr39-9.html" </w:instrText>
        </w:r>
      </w:ins>
      <w:ins w:id="1168" w:author="Michael R Sweet" w:date="2015-07-29T09:00:00Z"/>
      <w:ins w:id="1169" w:author="Michael Sweet" w:date="2015-04-05T16:59:00Z">
        <w:r>
          <w:fldChar w:fldCharType="separate"/>
        </w:r>
        <w:r w:rsidRPr="004C3FCD">
          <w:rPr>
            <w:rStyle w:val="Hyperlink"/>
          </w:rPr>
          <w:t>http://www.unicode.org/reports/tr39/tr39-9.html</w:t>
        </w:r>
        <w:r>
          <w:rPr>
            <w:rStyle w:val="Hyperlink"/>
          </w:rPr>
          <w:fldChar w:fldCharType="end"/>
        </w:r>
      </w:ins>
      <w:del w:id="1170" w:author="Michael Sweet" w:date="2015-04-05T16:59:00Z">
        <w:r w:rsidR="0069549E" w:rsidRPr="00AE38AA" w:rsidDel="00425232">
          <w:delText>[UAX15]</w:delText>
        </w:r>
        <w:r w:rsidR="0069549E" w:rsidDel="00425232">
          <w:tab/>
        </w:r>
        <w:r w:rsidR="0069549E" w:rsidRPr="00AE38AA" w:rsidDel="00425232">
          <w:delText>M. Davis, M. Duerst, "Unicode Normalization Forms", Unicode Standard Annex 15, March 2008, http://www.unicode.org/reports/tr15/</w:delText>
        </w:r>
      </w:del>
    </w:p>
    <w:p w14:paraId="1B7D55AD" w14:textId="452BE848" w:rsidR="0067580D" w:rsidRDefault="0069549E" w:rsidP="00623E2A">
      <w:pPr>
        <w:pStyle w:val="PWGReference"/>
      </w:pPr>
      <w:del w:id="1171" w:author="Michael Sweet" w:date="2015-04-05T16:59:00Z">
        <w:r w:rsidRPr="00AE38AA" w:rsidDel="00425232">
          <w:delText>[UNICODE]</w:delText>
        </w:r>
        <w:r w:rsidDel="00425232">
          <w:tab/>
        </w:r>
        <w:r w:rsidRPr="00475EFE" w:rsidDel="00425232">
          <w:delText>The Unicode Consortium</w:delText>
        </w:r>
        <w:r w:rsidDel="00425232">
          <w:delText>,</w:delText>
        </w:r>
        <w:r w:rsidRPr="00475EFE" w:rsidDel="00425232">
          <w:delText xml:space="preserve"> </w:delText>
        </w:r>
        <w:r w:rsidDel="00425232">
          <w:delText>“</w:delText>
        </w:r>
        <w:r w:rsidRPr="00475EFE" w:rsidDel="00425232">
          <w:rPr>
            <w:iCs/>
          </w:rPr>
          <w:delText>The Unicode Standard, Version 6.2.0</w:delText>
        </w:r>
        <w:r w:rsidDel="00425232">
          <w:delText>”</w:delText>
        </w:r>
        <w:r w:rsidRPr="00475EFE" w:rsidDel="00425232">
          <w:delText>, ISBN 978-1-936213-07-8</w:delText>
        </w:r>
        <w:r w:rsidDel="00425232">
          <w:delText xml:space="preserve">, September 2012, </w:delText>
        </w:r>
        <w:r w:rsidRPr="00475EFE" w:rsidDel="00425232">
          <w:delText>http://www.unicode.org/versions/Unicode6.2.0/</w:delText>
        </w:r>
      </w:del>
    </w:p>
    <w:p w14:paraId="2C0E59BD" w14:textId="5BB5DC35" w:rsidR="0009524F" w:rsidRDefault="002D03C3" w:rsidP="00E1772A">
      <w:pPr>
        <w:pStyle w:val="IEEEStdsLevel1Header"/>
        <w:rPr>
          <w:rFonts w:eastAsia="MS Mincho"/>
        </w:rPr>
      </w:pPr>
      <w:bookmarkStart w:id="1172" w:name="_Toc263650620"/>
      <w:bookmarkStart w:id="1173" w:name="_Toc425923878"/>
      <w:r>
        <w:rPr>
          <w:rFonts w:eastAsia="MS Mincho"/>
        </w:rPr>
        <w:t>Author</w:t>
      </w:r>
      <w:r w:rsidR="0067580D">
        <w:rPr>
          <w:rFonts w:eastAsia="MS Mincho"/>
        </w:rPr>
        <w:t>'</w:t>
      </w:r>
      <w:r w:rsidR="00C004F2">
        <w:rPr>
          <w:rFonts w:eastAsia="MS Mincho"/>
        </w:rPr>
        <w:t>s Address</w:t>
      </w:r>
      <w:bookmarkEnd w:id="1172"/>
      <w:bookmarkEnd w:id="1173"/>
    </w:p>
    <w:p w14:paraId="3D956687" w14:textId="67C779D4" w:rsidR="001A5406" w:rsidRDefault="001A5406" w:rsidP="001A5406">
      <w:pPr>
        <w:pStyle w:val="IEEEStdsParagraph"/>
      </w:pPr>
      <w:r>
        <w:t>Primary author:</w:t>
      </w:r>
    </w:p>
    <w:p w14:paraId="278B0BBB" w14:textId="72B90C57" w:rsidR="001E5474" w:rsidRDefault="0067580D" w:rsidP="00142F4A">
      <w:pPr>
        <w:pStyle w:val="Address"/>
      </w:pPr>
      <w:r>
        <w:t>Michael Sweet</w:t>
      </w:r>
    </w:p>
    <w:p w14:paraId="61CC3924" w14:textId="2AF61D23" w:rsidR="0067580D" w:rsidRDefault="0067580D" w:rsidP="00142F4A">
      <w:pPr>
        <w:pStyle w:val="Address"/>
      </w:pPr>
      <w:r>
        <w:t>Apple Inc.</w:t>
      </w:r>
    </w:p>
    <w:p w14:paraId="45AA2264" w14:textId="095D2F1F" w:rsidR="0067580D" w:rsidRDefault="0067580D" w:rsidP="00142F4A">
      <w:pPr>
        <w:pStyle w:val="Address"/>
      </w:pPr>
      <w:r>
        <w:t>1 Infinite Loop</w:t>
      </w:r>
    </w:p>
    <w:p w14:paraId="51497011" w14:textId="13EC3658" w:rsidR="0067580D" w:rsidRDefault="0067580D" w:rsidP="00142F4A">
      <w:pPr>
        <w:pStyle w:val="Address"/>
      </w:pPr>
      <w:r>
        <w:t>MS 111-HOMC</w:t>
      </w:r>
    </w:p>
    <w:p w14:paraId="6A387BA4" w14:textId="00D4E024" w:rsidR="0067580D" w:rsidRDefault="0067580D" w:rsidP="00142F4A">
      <w:pPr>
        <w:pStyle w:val="Address"/>
      </w:pPr>
      <w:r>
        <w:t>Cupertino, CA 95014</w:t>
      </w:r>
    </w:p>
    <w:p w14:paraId="2C4EAB5C" w14:textId="622C7A20" w:rsidR="001E5474" w:rsidRDefault="0067580D" w:rsidP="00142F4A">
      <w:pPr>
        <w:pStyle w:val="Address"/>
      </w:pPr>
      <w:r>
        <w:t>msweet@apple.com</w:t>
      </w:r>
    </w:p>
    <w:p w14:paraId="6110C242" w14:textId="77777777" w:rsidR="001E5474" w:rsidRDefault="001E5474" w:rsidP="001E5474">
      <w:pPr>
        <w:pStyle w:val="IEEEStdsParagraph"/>
      </w:pPr>
      <w:r>
        <w:t>The authors would also like to thank the following individuals for their contributions to this standard:</w:t>
      </w:r>
    </w:p>
    <w:p w14:paraId="2A658A7B" w14:textId="60404E31" w:rsidR="002D03C3" w:rsidRDefault="0067580D" w:rsidP="00142F4A">
      <w:pPr>
        <w:pStyle w:val="Address"/>
      </w:pPr>
      <w:del w:id="1174" w:author="Michael Sweet" w:date="2015-04-05T23:22:00Z">
        <w:r w:rsidDel="00313A11">
          <w:delText>TBD</w:delText>
        </w:r>
      </w:del>
      <w:ins w:id="1175" w:author="Michael Sweet" w:date="2015-04-05T23:22:00Z">
        <w:r w:rsidR="00313A11">
          <w:t>Olliver Schinagl, Ultimaker B.V.</w:t>
        </w:r>
      </w:ins>
      <w:r w:rsidR="002D03C3">
        <w:br w:type="page"/>
      </w:r>
    </w:p>
    <w:p w14:paraId="147E5EE9" w14:textId="77777777" w:rsidR="002D03C3" w:rsidRDefault="002D03C3" w:rsidP="002D03C3">
      <w:pPr>
        <w:pStyle w:val="IEEEStdsLevel1Header"/>
      </w:pPr>
      <w:bookmarkStart w:id="1176" w:name="_Toc425923879"/>
      <w:r>
        <w:lastRenderedPageBreak/>
        <w:t>Change History</w:t>
      </w:r>
      <w:bookmarkEnd w:id="1176"/>
    </w:p>
    <w:p w14:paraId="5CE8E736" w14:textId="48CBE261" w:rsidR="00CD3722" w:rsidRDefault="00CD3722" w:rsidP="002D03C3">
      <w:pPr>
        <w:pStyle w:val="IEEEStdsLevel2Header"/>
        <w:rPr>
          <w:ins w:id="1177" w:author="Michael Sweet" w:date="2015-07-28T23:04:00Z"/>
        </w:rPr>
      </w:pPr>
      <w:bookmarkStart w:id="1178" w:name="_Toc425923880"/>
      <w:ins w:id="1179" w:author="Michael Sweet" w:date="2015-07-28T23:03:00Z">
        <w:r>
          <w:t>July 2</w:t>
        </w:r>
        <w:del w:id="1180" w:author="Michael R Sweet" w:date="2015-07-29T09:00:00Z">
          <w:r w:rsidDel="00F256D8">
            <w:delText>8</w:delText>
          </w:r>
        </w:del>
      </w:ins>
      <w:ins w:id="1181" w:author="Michael R Sweet" w:date="2015-07-29T09:00:00Z">
        <w:r w:rsidR="00F256D8">
          <w:t>9</w:t>
        </w:r>
      </w:ins>
      <w:bookmarkStart w:id="1182" w:name="_GoBack"/>
      <w:bookmarkEnd w:id="1182"/>
      <w:ins w:id="1183" w:author="Michael Sweet" w:date="2015-07-28T23:03:00Z">
        <w:r>
          <w:t>,</w:t>
        </w:r>
      </w:ins>
      <w:ins w:id="1184" w:author="Michael Sweet" w:date="2015-07-28T23:04:00Z">
        <w:r>
          <w:t xml:space="preserve"> </w:t>
        </w:r>
      </w:ins>
      <w:ins w:id="1185" w:author="Michael Sweet" w:date="2015-07-28T23:03:00Z">
        <w:r>
          <w:t>2015</w:t>
        </w:r>
      </w:ins>
      <w:bookmarkEnd w:id="1178"/>
    </w:p>
    <w:p w14:paraId="77178DBA" w14:textId="6CA6E1CF" w:rsidR="00CD3722" w:rsidRDefault="00CD3722" w:rsidP="00CD3722">
      <w:pPr>
        <w:pStyle w:val="NumberedList"/>
        <w:numPr>
          <w:ilvl w:val="0"/>
          <w:numId w:val="41"/>
        </w:numPr>
        <w:rPr>
          <w:ins w:id="1186" w:author="Michael Sweet" w:date="2015-07-28T23:04:00Z"/>
        </w:rPr>
      </w:pPr>
      <w:ins w:id="1187" w:author="Michael Sweet" w:date="2015-07-28T23:04:00Z">
        <w:r>
          <w:t>Dropped all references to X3G and G-code.</w:t>
        </w:r>
      </w:ins>
    </w:p>
    <w:p w14:paraId="337A0F3A" w14:textId="18ED23DC" w:rsidR="00CD3722" w:rsidRDefault="00CD3722" w:rsidP="00CD3722">
      <w:pPr>
        <w:pStyle w:val="NumberedList"/>
        <w:rPr>
          <w:ins w:id="1188" w:author="Michael Sweet" w:date="2015-07-28T23:06:00Z"/>
        </w:rPr>
      </w:pPr>
      <w:ins w:id="1189" w:author="Michael Sweet" w:date="2015-07-28T23:06:00Z">
        <w:r>
          <w:t>Reworked materials-col to specify materials but not temperatures and other physical properties</w:t>
        </w:r>
      </w:ins>
    </w:p>
    <w:p w14:paraId="18052871" w14:textId="67E0438D" w:rsidR="00CD3722" w:rsidRDefault="00CD3722" w:rsidP="00CD3722">
      <w:pPr>
        <w:pStyle w:val="NumberedList"/>
        <w:rPr>
          <w:ins w:id="1190" w:author="Michael Sweet" w:date="2015-07-28T23:07:00Z"/>
        </w:rPr>
      </w:pPr>
      <w:ins w:id="1191" w:author="Michael Sweet" w:date="2015-07-28T23:06:00Z">
        <w:r>
          <w:t xml:space="preserve">Added </w:t>
        </w:r>
      </w:ins>
      <w:ins w:id="1192" w:author="Michael Sweet" w:date="2015-07-28T23:07:00Z">
        <w:r>
          <w:t>“material-use” member attribute to assign materials to specific uses.</w:t>
        </w:r>
      </w:ins>
    </w:p>
    <w:p w14:paraId="218C6253" w14:textId="4964C1B0" w:rsidR="00CD3722" w:rsidRDefault="00CD3722" w:rsidP="00CD3722">
      <w:pPr>
        <w:pStyle w:val="NumberedList"/>
        <w:rPr>
          <w:ins w:id="1193" w:author="Michael Sweet" w:date="2015-07-28T23:08:00Z"/>
        </w:rPr>
      </w:pPr>
      <w:ins w:id="1194" w:author="Michael Sweet" w:date="2015-07-28T23:07:00Z">
        <w:r>
          <w:t xml:space="preserve">Supports and rafts pick materials based on </w:t>
        </w:r>
      </w:ins>
      <w:ins w:id="1195" w:author="Michael Sweet" w:date="2015-07-28T23:08:00Z">
        <w:r>
          <w:t>“material-use”</w:t>
        </w:r>
        <w:r w:rsidR="002D690B">
          <w:t xml:space="preserve"> values and not indices.</w:t>
        </w:r>
      </w:ins>
    </w:p>
    <w:p w14:paraId="59DB0857" w14:textId="423128F4" w:rsidR="002D690B" w:rsidRDefault="002D690B" w:rsidP="002D690B">
      <w:pPr>
        <w:pStyle w:val="NumberedList"/>
        <w:rPr>
          <w:ins w:id="1196" w:author="Michael R Sweet" w:date="2015-07-29T08:57:00Z"/>
        </w:rPr>
      </w:pPr>
      <w:ins w:id="1197" w:author="Michael Sweet" w:date="2015-07-28T23:08:00Z">
        <w:r>
          <w:t>Add</w:t>
        </w:r>
      </w:ins>
      <w:ins w:id="1198" w:author="Michael R Sweet" w:date="2015-07-29T08:57:00Z">
        <w:r w:rsidR="00F256D8">
          <w:t>ed</w:t>
        </w:r>
      </w:ins>
      <w:ins w:id="1199" w:author="Michael Sweet" w:date="2015-07-28T23:08:00Z">
        <w:r>
          <w:t xml:space="preserve"> reference to IPP INFRA</w:t>
        </w:r>
      </w:ins>
    </w:p>
    <w:p w14:paraId="72FD00DD" w14:textId="7DB0116F" w:rsidR="00F256D8" w:rsidRPr="00CD3722" w:rsidRDefault="00F256D8" w:rsidP="002D690B">
      <w:pPr>
        <w:pStyle w:val="NumberedList"/>
        <w:rPr>
          <w:ins w:id="1200" w:author="Michael Sweet" w:date="2015-07-28T23:03:00Z"/>
        </w:rPr>
      </w:pPr>
      <w:ins w:id="1201" w:author="Michael R Sweet" w:date="2015-07-29T08:57:00Z">
        <w:r>
          <w:t>Added printer-camera-image-uri Printer Description attribute.</w:t>
        </w:r>
      </w:ins>
    </w:p>
    <w:p w14:paraId="3589DE1C" w14:textId="1A7FBD32" w:rsidR="00351ADF" w:rsidRDefault="00351ADF" w:rsidP="002D03C3">
      <w:pPr>
        <w:pStyle w:val="IEEEStdsLevel2Header"/>
        <w:rPr>
          <w:ins w:id="1202" w:author="Michael Sweet" w:date="2015-04-13T14:22:00Z"/>
        </w:rPr>
      </w:pPr>
      <w:bookmarkStart w:id="1203" w:name="_Toc425923881"/>
      <w:ins w:id="1204" w:author="Michael Sweet" w:date="2015-04-13T14:22:00Z">
        <w:r>
          <w:t>April 13, 201</w:t>
        </w:r>
      </w:ins>
      <w:ins w:id="1205" w:author="Michael Sweet" w:date="2015-07-28T23:04:00Z">
        <w:r w:rsidR="00CD3722">
          <w:t>5</w:t>
        </w:r>
      </w:ins>
      <w:bookmarkEnd w:id="1203"/>
    </w:p>
    <w:p w14:paraId="42102B1F" w14:textId="11E08E5F" w:rsidR="00351ADF" w:rsidRPr="00351ADF" w:rsidRDefault="00351ADF" w:rsidP="00CD3722">
      <w:pPr>
        <w:pStyle w:val="NumberedList"/>
        <w:numPr>
          <w:ilvl w:val="0"/>
          <w:numId w:val="39"/>
        </w:numPr>
        <w:rPr>
          <w:ins w:id="1206" w:author="Michael Sweet" w:date="2015-04-13T14:22:00Z"/>
        </w:rPr>
      </w:pPr>
      <w:ins w:id="1207" w:author="Michael Sweet" w:date="2015-04-13T14:22:00Z">
        <w:r>
          <w:t>Updated front matter to incorporate new IEEE-ISTO boilerplate for a contributed white paper.</w:t>
        </w:r>
      </w:ins>
    </w:p>
    <w:p w14:paraId="6708A7E9" w14:textId="52A45021" w:rsidR="00296E1E" w:rsidRDefault="008326D7" w:rsidP="002D03C3">
      <w:pPr>
        <w:pStyle w:val="IEEEStdsLevel2Header"/>
        <w:rPr>
          <w:ins w:id="1208" w:author="Michael Sweet" w:date="2015-01-26T07:52:00Z"/>
        </w:rPr>
      </w:pPr>
      <w:bookmarkStart w:id="1209" w:name="_Toc425923882"/>
      <w:ins w:id="1210" w:author="Michael Sweet" w:date="2015-04-05T16:49:00Z">
        <w:r>
          <w:t>April</w:t>
        </w:r>
      </w:ins>
      <w:ins w:id="1211" w:author="Michael Sweet" w:date="2015-03-02T08:48:00Z">
        <w:r w:rsidR="00AE6F34">
          <w:t xml:space="preserve"> </w:t>
        </w:r>
      </w:ins>
      <w:ins w:id="1212" w:author="Michael Sweet" w:date="2015-04-05T16:49:00Z">
        <w:r>
          <w:t>5</w:t>
        </w:r>
      </w:ins>
      <w:ins w:id="1213" w:author="Michael Sweet" w:date="2015-01-26T07:52:00Z">
        <w:r w:rsidR="00296E1E">
          <w:t>, 2015</w:t>
        </w:r>
        <w:bookmarkEnd w:id="1209"/>
      </w:ins>
    </w:p>
    <w:p w14:paraId="15D77248" w14:textId="77777777" w:rsidR="00FE15FE" w:rsidRDefault="00296E1E" w:rsidP="00CD3722">
      <w:pPr>
        <w:pStyle w:val="NumberedList"/>
        <w:numPr>
          <w:ilvl w:val="0"/>
          <w:numId w:val="37"/>
        </w:numPr>
        <w:rPr>
          <w:ins w:id="1214" w:author="Michael Sweet" w:date="2015-04-05T17:02:00Z"/>
        </w:rPr>
      </w:pPr>
      <w:ins w:id="1215" w:author="Michael Sweet" w:date="2015-01-26T07:52:00Z">
        <w:r>
          <w:t>Updated front matter to remove IEEE-ISTO boilerplate.</w:t>
        </w:r>
      </w:ins>
    </w:p>
    <w:p w14:paraId="7FA68730" w14:textId="0547FA25" w:rsidR="00296E1E" w:rsidRDefault="00296E1E">
      <w:pPr>
        <w:pStyle w:val="NumberedList"/>
        <w:numPr>
          <w:ilvl w:val="0"/>
          <w:numId w:val="37"/>
        </w:numPr>
        <w:rPr>
          <w:ins w:id="1216" w:author="Michael Sweet" w:date="2015-04-05T17:11:00Z"/>
        </w:rPr>
      </w:pPr>
      <w:ins w:id="1217" w:author="Michael Sweet" w:date="2015-01-26T07:54:00Z">
        <w:r>
          <w:t>Fixed various typos</w:t>
        </w:r>
      </w:ins>
    </w:p>
    <w:p w14:paraId="56625225" w14:textId="03283337" w:rsidR="008C063E" w:rsidRDefault="008C063E">
      <w:pPr>
        <w:pStyle w:val="NumberedList"/>
        <w:numPr>
          <w:ilvl w:val="0"/>
          <w:numId w:val="37"/>
        </w:numPr>
        <w:rPr>
          <w:ins w:id="1218" w:author="Michael Sweet" w:date="2015-04-05T17:12:00Z"/>
        </w:rPr>
      </w:pPr>
      <w:ins w:id="1219" w:author="Michael Sweet" w:date="2015-04-05T17:11:00Z">
        <w:r>
          <w:t>Clarified that SLC files are commonly known as STL files.</w:t>
        </w:r>
      </w:ins>
    </w:p>
    <w:p w14:paraId="5A7FA1DB" w14:textId="4D1BF51A" w:rsidR="009616C3" w:rsidRDefault="009616C3">
      <w:pPr>
        <w:pStyle w:val="NumberedList"/>
        <w:numPr>
          <w:ilvl w:val="0"/>
          <w:numId w:val="37"/>
        </w:numPr>
        <w:rPr>
          <w:ins w:id="1220" w:author="Michael Sweet" w:date="2015-04-05T17:23:00Z"/>
        </w:rPr>
      </w:pPr>
      <w:ins w:id="1221" w:author="Michael Sweet" w:date="2015-04-05T17:12:00Z">
        <w:r>
          <w:t>Clarified that S3G is a binary version of G-code</w:t>
        </w:r>
        <w:r w:rsidR="00584AA1">
          <w:t xml:space="preserve"> with a standard packet format</w:t>
        </w:r>
        <w:r>
          <w:t>.</w:t>
        </w:r>
      </w:ins>
    </w:p>
    <w:p w14:paraId="05D90633" w14:textId="04B0C006" w:rsidR="00D40B2F" w:rsidRDefault="00D40B2F">
      <w:pPr>
        <w:pStyle w:val="NumberedList"/>
        <w:numPr>
          <w:ilvl w:val="0"/>
          <w:numId w:val="37"/>
        </w:numPr>
        <w:rPr>
          <w:ins w:id="1222" w:author="Michael Sweet" w:date="2015-04-05T17:21:00Z"/>
        </w:rPr>
      </w:pPr>
      <w:ins w:id="1223" w:author="Michael Sweet" w:date="2015-04-05T17:23:00Z">
        <w:r>
          <w:t>Added use case for printing with loaded materials</w:t>
        </w:r>
      </w:ins>
    </w:p>
    <w:p w14:paraId="59319A67" w14:textId="165F1E9A" w:rsidR="003821A5" w:rsidRDefault="003821A5">
      <w:pPr>
        <w:pStyle w:val="NumberedList"/>
        <w:numPr>
          <w:ilvl w:val="0"/>
          <w:numId w:val="37"/>
        </w:numPr>
        <w:rPr>
          <w:ins w:id="1224" w:author="Michael Sweet" w:date="2015-04-05T17:10:00Z"/>
        </w:rPr>
      </w:pPr>
      <w:ins w:id="1225" w:author="Michael Sweet" w:date="2015-04-05T17:21:00Z">
        <w:r>
          <w:t>Added use case for multi-material printing on a single material printer.</w:t>
        </w:r>
      </w:ins>
    </w:p>
    <w:p w14:paraId="2E1896B5" w14:textId="633965A9" w:rsidR="00C07979" w:rsidRDefault="00C07979">
      <w:pPr>
        <w:pStyle w:val="NumberedList"/>
        <w:numPr>
          <w:ilvl w:val="0"/>
          <w:numId w:val="37"/>
        </w:numPr>
        <w:rPr>
          <w:ins w:id="1226" w:author="Michael Sweet" w:date="2015-04-05T17:24:00Z"/>
        </w:rPr>
      </w:pPr>
      <w:ins w:id="1227" w:author="Michael Sweet" w:date="2015-04-05T17:10:00Z">
        <w:r>
          <w:t>Added use case for monitoring print progress visually with a web cam.</w:t>
        </w:r>
      </w:ins>
    </w:p>
    <w:p w14:paraId="37D741BC" w14:textId="0F20F40B" w:rsidR="00CC40FC" w:rsidRDefault="00CC40FC">
      <w:pPr>
        <w:pStyle w:val="NumberedList"/>
        <w:numPr>
          <w:ilvl w:val="0"/>
          <w:numId w:val="37"/>
        </w:numPr>
        <w:rPr>
          <w:ins w:id="1228" w:author="Michael Sweet" w:date="2015-04-05T17:27:00Z"/>
        </w:rPr>
      </w:pPr>
      <w:ins w:id="1229" w:author="Michael Sweet" w:date="2015-04-05T17:24:00Z">
        <w:r>
          <w:t>Added exception for "skipping" (insufficient material flow/feed)</w:t>
        </w:r>
      </w:ins>
    </w:p>
    <w:p w14:paraId="027CF2D4" w14:textId="3A7C0840" w:rsidR="000D68E8" w:rsidRDefault="000D68E8">
      <w:pPr>
        <w:pStyle w:val="NumberedList"/>
        <w:numPr>
          <w:ilvl w:val="0"/>
          <w:numId w:val="37"/>
        </w:numPr>
        <w:rPr>
          <w:ins w:id="1230" w:author="Michael Sweet" w:date="2015-04-05T17:27:00Z"/>
        </w:rPr>
      </w:pPr>
      <w:ins w:id="1231" w:author="Michael Sweet" w:date="2015-04-05T17:27:00Z">
        <w:r>
          <w:t>Added exception for adhesion issues</w:t>
        </w:r>
      </w:ins>
    </w:p>
    <w:p w14:paraId="470ABAB9" w14:textId="189E30E3" w:rsidR="00A24F4B" w:rsidRDefault="00A24F4B">
      <w:pPr>
        <w:pStyle w:val="NumberedList"/>
        <w:numPr>
          <w:ilvl w:val="0"/>
          <w:numId w:val="37"/>
        </w:numPr>
        <w:rPr>
          <w:ins w:id="1232" w:author="Michael Sweet" w:date="2015-04-05T17:33:00Z"/>
        </w:rPr>
      </w:pPr>
      <w:ins w:id="1233" w:author="Michael Sweet" w:date="2015-04-05T17:27:00Z">
        <w:r>
          <w:t>Added exception for build plate being full.</w:t>
        </w:r>
      </w:ins>
    </w:p>
    <w:p w14:paraId="08FAE6E3" w14:textId="5D5950DC" w:rsidR="003C3989" w:rsidRDefault="003C3989">
      <w:pPr>
        <w:pStyle w:val="NumberedList"/>
        <w:numPr>
          <w:ilvl w:val="0"/>
          <w:numId w:val="37"/>
        </w:numPr>
        <w:rPr>
          <w:ins w:id="1234" w:author="Michael Sweet" w:date="2015-04-05T21:22:00Z"/>
        </w:rPr>
      </w:pPr>
      <w:ins w:id="1235" w:author="Michael Sweet" w:date="2015-04-05T17:33:00Z">
        <w:r>
          <w:t>Added exception for head movement issues.</w:t>
        </w:r>
      </w:ins>
    </w:p>
    <w:p w14:paraId="57D0A4E2" w14:textId="5F158E79" w:rsidR="004674B7" w:rsidRDefault="004674B7">
      <w:pPr>
        <w:pStyle w:val="NumberedList"/>
        <w:numPr>
          <w:ilvl w:val="0"/>
          <w:numId w:val="37"/>
        </w:numPr>
        <w:rPr>
          <w:ins w:id="1236" w:author="Michael Sweet" w:date="2015-04-05T23:08:00Z"/>
        </w:rPr>
      </w:pPr>
      <w:ins w:id="1237" w:author="Michael Sweet" w:date="2015-04-05T21:22:00Z">
        <w:r>
          <w:t>Added figure showing the typical coordinate system.</w:t>
        </w:r>
      </w:ins>
    </w:p>
    <w:p w14:paraId="5ABDBB9F" w14:textId="306925F6" w:rsidR="00AC3682" w:rsidRDefault="00AC3682">
      <w:pPr>
        <w:pStyle w:val="NumberedList"/>
        <w:numPr>
          <w:ilvl w:val="0"/>
          <w:numId w:val="37"/>
        </w:numPr>
        <w:rPr>
          <w:ins w:id="1238" w:author="Michael Sweet" w:date="2015-04-05T17:02:00Z"/>
        </w:rPr>
      </w:pPr>
      <w:ins w:id="1239" w:author="Michael Sweet" w:date="2015-04-05T23:08:00Z">
        <w:r>
          <w:t xml:space="preserve">Expanded Job Template </w:t>
        </w:r>
      </w:ins>
      <w:ins w:id="1240" w:author="Michael Sweet" w:date="2015-04-05T23:23:00Z">
        <w:r w:rsidR="00694522">
          <w:t xml:space="preserve">and Printer Description </w:t>
        </w:r>
      </w:ins>
      <w:ins w:id="1241" w:author="Michael Sweet" w:date="2015-04-05T23:08:00Z">
        <w:r>
          <w:t>details, added comments for discussion</w:t>
        </w:r>
        <w:r w:rsidR="00694522">
          <w:t>.</w:t>
        </w:r>
      </w:ins>
    </w:p>
    <w:p w14:paraId="776F7F6D" w14:textId="3B0CB35D" w:rsidR="00A573CF" w:rsidRPr="00296E1E" w:rsidRDefault="00A573CF">
      <w:pPr>
        <w:pStyle w:val="NumberedList"/>
        <w:numPr>
          <w:ilvl w:val="0"/>
          <w:numId w:val="37"/>
        </w:numPr>
        <w:rPr>
          <w:ins w:id="1242" w:author="Michael Sweet" w:date="2015-01-26T07:52:00Z"/>
        </w:rPr>
      </w:pPr>
      <w:ins w:id="1243" w:author="Michael Sweet" w:date="2015-04-05T17:02:00Z">
        <w:r>
          <w:t>Added new Unicode considerations and references.</w:t>
        </w:r>
      </w:ins>
    </w:p>
    <w:p w14:paraId="4F0BDC65" w14:textId="2F4C482A" w:rsidR="002D03C3" w:rsidRDefault="00DE365E" w:rsidP="002D03C3">
      <w:pPr>
        <w:pStyle w:val="IEEEStdsLevel2Header"/>
      </w:pPr>
      <w:bookmarkStart w:id="1244" w:name="_Toc425923883"/>
      <w:r>
        <w:t>January 23</w:t>
      </w:r>
      <w:r w:rsidR="002D03C3">
        <w:t xml:space="preserve">, </w:t>
      </w:r>
      <w:r>
        <w:t>2015</w:t>
      </w:r>
      <w:bookmarkEnd w:id="1244"/>
    </w:p>
    <w:p w14:paraId="15130109" w14:textId="77777777" w:rsidR="002D03C3" w:rsidRPr="001337A0" w:rsidRDefault="002D03C3" w:rsidP="0009524F">
      <w:pPr>
        <w:pStyle w:val="IEEEStdsParagraph"/>
      </w:pPr>
      <w:r>
        <w:t>Initial revision.</w:t>
      </w:r>
    </w:p>
    <w:sectPr w:rsidR="002D03C3" w:rsidRPr="001337A0" w:rsidSect="001A5406">
      <w:headerReference w:type="default" r:id="rId12"/>
      <w:footerReference w:type="default" r:id="rId13"/>
      <w:headerReference w:type="first" r:id="rId14"/>
      <w:footerReference w:type="first" r:id="rId15"/>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03AF2" w14:textId="77777777" w:rsidR="00F9193D" w:rsidRDefault="00F9193D">
      <w:r>
        <w:separator/>
      </w:r>
    </w:p>
  </w:endnote>
  <w:endnote w:type="continuationSeparator" w:id="0">
    <w:p w14:paraId="21277ACD" w14:textId="77777777" w:rsidR="00F9193D" w:rsidRDefault="00F9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7CE3" w14:textId="3CBC9F61" w:rsidR="00541745" w:rsidRDefault="00541745">
    <w:pPr>
      <w:pStyle w:val="Footer"/>
      <w:jc w:val="center"/>
    </w:pPr>
    <w:r>
      <w:rPr>
        <w:rStyle w:val="PageNumber"/>
      </w:rPr>
      <w:t xml:space="preserve">Copyright © 2015 </w:t>
    </w:r>
    <w:ins w:id="21" w:author="Michael Sweet" w:date="2015-04-13T14:14:00Z">
      <w:r>
        <w:rPr>
          <w:rStyle w:val="PageNumber"/>
        </w:rPr>
        <w:t>The Printer Working Group.</w:t>
      </w:r>
    </w:ins>
    <w:r>
      <w:rPr>
        <w:rStyle w:val="PageNumber"/>
      </w:rPr>
      <w:t xml:space="preserve">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4F21" w14:textId="77777777" w:rsidR="00541745" w:rsidRDefault="005417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52212">
      <w:rPr>
        <w:rStyle w:val="PageNumber"/>
        <w:noProof/>
      </w:rPr>
      <w:t>27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22" w:author="Michael R Sweet" w:date="2015-07-29T09:01:00Z">
      <w:r w:rsidR="00C52212">
        <w:rPr>
          <w:rStyle w:val="PageNumber"/>
          <w:noProof/>
        </w:rPr>
        <w:t>27</w:t>
      </w:r>
    </w:ins>
    <w:del w:id="23" w:author="Michael R Sweet" w:date="2015-07-29T09:00:00Z">
      <w:r w:rsidDel="00C52212">
        <w:rPr>
          <w:rStyle w:val="PageNumber"/>
          <w:noProof/>
        </w:rPr>
        <w:delText>4</w:delText>
      </w:r>
    </w:del>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CA50" w14:textId="2235A8BA" w:rsidR="00541745" w:rsidRDefault="00541745"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C52212">
      <w:rPr>
        <w:rStyle w:val="PageNumber"/>
        <w:noProof/>
      </w:rPr>
      <w:t>25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52212">
      <w:rPr>
        <w:rStyle w:val="PageNumber"/>
        <w:noProof/>
      </w:rPr>
      <w:t>27</w:t>
    </w:r>
    <w:r>
      <w:rPr>
        <w:rStyle w:val="PageNumber"/>
      </w:rPr>
      <w:fldChar w:fldCharType="end"/>
    </w:r>
    <w:r>
      <w:rPr>
        <w:rStyle w:val="PageNumber"/>
      </w:rPr>
      <w:tab/>
      <w:t xml:space="preserve">Copyright © 2015 </w:t>
    </w:r>
    <w:ins w:id="1247" w:author="Michael Sweet" w:date="2015-04-13T14:14:00Z">
      <w:r>
        <w:rPr>
          <w:rStyle w:val="PageNumber"/>
        </w:rPr>
        <w:t>The Printer Working Group</w:t>
      </w:r>
    </w:ins>
    <w:r>
      <w:rPr>
        <w:rStyle w:val="PageNumber"/>
      </w:rPr>
      <w:t>. All rights reserved.</w:t>
    </w:r>
  </w:p>
  <w:p w14:paraId="13880D12" w14:textId="77777777" w:rsidR="00541745" w:rsidRDefault="00541745"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2C86" w14:textId="77777777" w:rsidR="00541745" w:rsidRDefault="005417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52212">
      <w:rPr>
        <w:rStyle w:val="PageNumber"/>
        <w:noProof/>
      </w:rPr>
      <w:t>27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id="1248" w:author="Michael R Sweet" w:date="2015-07-29T09:01:00Z">
      <w:r w:rsidR="00C52212">
        <w:rPr>
          <w:rStyle w:val="PageNumber"/>
          <w:noProof/>
        </w:rPr>
        <w:t>27</w:t>
      </w:r>
    </w:ins>
    <w:del w:id="1249" w:author="Michael R Sweet" w:date="2015-07-29T09:00:00Z">
      <w:r w:rsidDel="00C52212">
        <w:rPr>
          <w:rStyle w:val="PageNumber"/>
          <w:noProof/>
        </w:rPr>
        <w:delText>4</w:delText>
      </w:r>
    </w:del>
    <w:r>
      <w:rPr>
        <w:rStyle w:val="PageNumber"/>
      </w:rPr>
      <w:fldChar w:fldCharType="end"/>
    </w:r>
  </w:p>
  <w:p w14:paraId="695CD935" w14:textId="77777777" w:rsidR="00541745" w:rsidRDefault="00541745"/>
  <w:p w14:paraId="2A05BFDD" w14:textId="77777777" w:rsidR="00541745" w:rsidRDefault="00541745"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6663" w14:textId="77777777" w:rsidR="00F9193D" w:rsidRDefault="00F9193D">
      <w:r>
        <w:separator/>
      </w:r>
    </w:p>
  </w:footnote>
  <w:footnote w:type="continuationSeparator" w:id="0">
    <w:p w14:paraId="2A44759D" w14:textId="77777777" w:rsidR="00F9193D" w:rsidRDefault="00F919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06"/>
      <w:gridCol w:w="4796"/>
    </w:tblGrid>
    <w:tr w:rsidR="00541745" w:rsidRPr="00DB4919" w14:paraId="150AD6C7" w14:textId="77777777" w:rsidTr="00DB4919">
      <w:tc>
        <w:tcPr>
          <w:tcW w:w="4806" w:type="dxa"/>
          <w:shd w:val="clear" w:color="auto" w:fill="auto"/>
        </w:tcPr>
        <w:p w14:paraId="02F9A917" w14:textId="55961671" w:rsidR="00541745" w:rsidRPr="00DB4919" w:rsidRDefault="00541745" w:rsidP="008326D7">
          <w:pPr>
            <w:pStyle w:val="PlainText"/>
            <w:spacing w:before="480"/>
            <w:rPr>
              <w:rFonts w:eastAsia="MS Mincho" w:cs="Arial"/>
              <w:b/>
              <w:bCs/>
              <w:color w:val="4B5AA8"/>
              <w:sz w:val="32"/>
              <w:szCs w:val="32"/>
            </w:rPr>
          </w:pPr>
          <w:ins w:id="12" w:author="Michael Sweet" w:date="2015-07-28T17:08:00Z">
            <w:r>
              <w:rPr>
                <w:noProof/>
              </w:rPr>
              <w:drawing>
                <wp:inline distT="0" distB="0" distL="0" distR="0" wp14:anchorId="79E7C9BC" wp14:editId="4C332596">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ins>
          <w:r w:rsidRPr="00DB4919">
            <w:rPr>
              <w:rFonts w:eastAsia="MS Mincho" w:cs="Arial"/>
              <w:b/>
              <w:bCs/>
            </w:rPr>
            <w:br/>
          </w:r>
        </w:p>
      </w:tc>
      <w:tc>
        <w:tcPr>
          <w:tcW w:w="4796" w:type="dxa"/>
          <w:shd w:val="clear" w:color="auto" w:fill="auto"/>
        </w:tcPr>
        <w:p w14:paraId="3ED88FA1" w14:textId="2ED47AF0" w:rsidR="00541745" w:rsidRPr="00DB4919" w:rsidRDefault="00541745" w:rsidP="00083614">
          <w:pPr>
            <w:pStyle w:val="PlainText"/>
            <w:spacing w:before="480"/>
            <w:jc w:val="right"/>
            <w:rPr>
              <w:rFonts w:eastAsia="MS Mincho" w:cs="Arial"/>
              <w:b/>
              <w:bCs/>
            </w:rPr>
          </w:pPr>
          <w:del w:id="13" w:author="Michael Sweet" w:date="2015-02-03T07:55:00Z">
            <w:r w:rsidDel="008A29D0">
              <w:rPr>
                <w:rFonts w:eastAsia="MS Mincho" w:cs="Arial"/>
                <w:b/>
                <w:bCs/>
              </w:rPr>
              <w:delText xml:space="preserve">January </w:delText>
            </w:r>
          </w:del>
          <w:del w:id="14" w:author="Michael Sweet" w:date="2015-01-26T07:45:00Z">
            <w:r w:rsidDel="00296E1E">
              <w:rPr>
                <w:rFonts w:eastAsia="MS Mincho" w:cs="Arial"/>
                <w:b/>
                <w:bCs/>
              </w:rPr>
              <w:delText>23</w:delText>
            </w:r>
          </w:del>
          <w:ins w:id="15" w:author="Michael Sweet" w:date="2015-04-05T16:48:00Z">
            <w:del w:id="16" w:author="Michael Sweet" w:date="2015-07-28T17:06:00Z">
              <w:r w:rsidDel="006267A2">
                <w:rPr>
                  <w:rFonts w:eastAsia="MS Mincho" w:cs="Arial"/>
                  <w:b/>
                  <w:bCs/>
                </w:rPr>
                <w:delText xml:space="preserve">April </w:delText>
              </w:r>
            </w:del>
          </w:ins>
          <w:ins w:id="17" w:author="Michael Sweet" w:date="2015-04-13T14:14:00Z">
            <w:del w:id="18" w:author="Michael Sweet" w:date="2015-07-28T17:06:00Z">
              <w:r w:rsidDel="006267A2">
                <w:rPr>
                  <w:rFonts w:eastAsia="MS Mincho" w:cs="Arial"/>
                  <w:b/>
                  <w:bCs/>
                </w:rPr>
                <w:delText>13</w:delText>
              </w:r>
            </w:del>
          </w:ins>
          <w:ins w:id="19" w:author="Michael Sweet" w:date="2015-07-28T17:06:00Z">
            <w:r>
              <w:rPr>
                <w:rFonts w:eastAsia="MS Mincho" w:cs="Arial"/>
                <w:b/>
                <w:bCs/>
              </w:rPr>
              <w:t>July 2</w:t>
            </w:r>
          </w:ins>
          <w:ins w:id="20" w:author="Michael Sweet" w:date="2015-07-29T08:20:00Z">
            <w:r>
              <w:rPr>
                <w:rFonts w:eastAsia="MS Mincho" w:cs="Arial"/>
                <w:b/>
                <w:bCs/>
              </w:rPr>
              <w:t>9</w:t>
            </w:r>
          </w:ins>
          <w:r>
            <w:rPr>
              <w:rFonts w:eastAsia="MS Mincho" w:cs="Arial"/>
              <w:b/>
              <w:bCs/>
            </w:rPr>
            <w:t>, 2015</w:t>
          </w:r>
          <w:r>
            <w:rPr>
              <w:rFonts w:eastAsia="MS Mincho" w:cs="Arial"/>
              <w:b/>
              <w:bCs/>
            </w:rPr>
            <w:br/>
            <w:t>White Paper</w:t>
          </w:r>
        </w:p>
      </w:tc>
    </w:tr>
  </w:tbl>
  <w:p w14:paraId="3D0A5649" w14:textId="3774A4C8" w:rsidR="00541745" w:rsidRDefault="00541745"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CDAF" w14:textId="6A27109D" w:rsidR="00541745" w:rsidRPr="008939B3" w:rsidRDefault="00541745" w:rsidP="001A5406">
    <w:pPr>
      <w:pStyle w:val="Header"/>
      <w:pBdr>
        <w:bottom w:val="single" w:sz="4" w:space="1" w:color="auto"/>
      </w:pBdr>
      <w:tabs>
        <w:tab w:val="clear" w:pos="4320"/>
        <w:tab w:val="clear" w:pos="8640"/>
        <w:tab w:val="right" w:pos="9630"/>
      </w:tabs>
      <w:rPr>
        <w:rFonts w:eastAsia="MS Mincho"/>
      </w:rPr>
    </w:pPr>
    <w:r>
      <w:t>White Paper – IPP 3D Printing Extensions (3D)</w:t>
    </w:r>
    <w:r>
      <w:rPr>
        <w:rFonts w:eastAsia="MS Mincho"/>
      </w:rPr>
      <w:tab/>
    </w:r>
    <w:ins w:id="1245" w:author="Michael Sweet" w:date="2015-07-28T17:09:00Z">
      <w:r>
        <w:rPr>
          <w:rFonts w:eastAsia="MS Mincho"/>
        </w:rPr>
        <w:t>July 2</w:t>
      </w:r>
    </w:ins>
    <w:ins w:id="1246" w:author="Michael Sweet" w:date="2015-07-29T08:20:00Z">
      <w:r>
        <w:rPr>
          <w:rFonts w:eastAsia="MS Mincho"/>
        </w:rPr>
        <w:t>9</w:t>
      </w:r>
    </w:ins>
    <w:r>
      <w:rPr>
        <w:rFonts w:eastAsia="MS Mincho"/>
      </w:rPr>
      <w:t>, 2015</w:t>
    </w:r>
  </w:p>
  <w:p w14:paraId="5DA3A0A4" w14:textId="77777777" w:rsidR="00541745" w:rsidRDefault="00541745"/>
  <w:p w14:paraId="6956AD56" w14:textId="77777777" w:rsidR="00541745" w:rsidRDefault="00541745"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CB35" w14:textId="77777777" w:rsidR="00541745" w:rsidRDefault="00541745">
    <w:pPr>
      <w:pStyle w:val="Header"/>
    </w:pPr>
    <w:r>
      <w:t xml:space="preserve">Working Draft  - </w:t>
    </w:r>
    <w:r>
      <w:rPr>
        <w:rFonts w:eastAsia="MS Mincho"/>
      </w:rPr>
      <w:t>The 'mailto' Delivery Method for Event Notifications                                    February 2, 2005</w:t>
    </w:r>
  </w:p>
  <w:p w14:paraId="554C897E" w14:textId="77777777" w:rsidR="00541745" w:rsidRDefault="00541745"/>
  <w:p w14:paraId="74438D6C" w14:textId="77777777" w:rsidR="00541745" w:rsidRDefault="00541745"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4C1271"/>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1BEE20F9"/>
    <w:multiLevelType w:val="multilevel"/>
    <w:tmpl w:val="F290389A"/>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1">
    <w:nsid w:val="32EC5278"/>
    <w:multiLevelType w:val="hybridMultilevel"/>
    <w:tmpl w:val="643477D8"/>
    <w:lvl w:ilvl="0" w:tplc="2814FD2A">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33447710"/>
    <w:multiLevelType w:val="multilevel"/>
    <w:tmpl w:val="4F28273C"/>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3">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21"/>
  </w:num>
  <w:num w:numId="4">
    <w:abstractNumId w:val="17"/>
  </w:num>
  <w:num w:numId="5">
    <w:abstractNumId w:val="24"/>
  </w:num>
  <w:num w:numId="6">
    <w:abstractNumId w:val="29"/>
  </w:num>
  <w:num w:numId="7">
    <w:abstractNumId w:val="25"/>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8"/>
  </w:num>
  <w:num w:numId="23">
    <w:abstractNumId w:val="28"/>
  </w:num>
  <w:num w:numId="24">
    <w:abstractNumId w:val="28"/>
  </w:num>
  <w:num w:numId="25">
    <w:abstractNumId w:val="26"/>
  </w:num>
  <w:num w:numId="26">
    <w:abstractNumId w:val="27"/>
  </w:num>
  <w:num w:numId="27">
    <w:abstractNumId w:val="14"/>
  </w:num>
  <w:num w:numId="28">
    <w:abstractNumId w:val="15"/>
  </w:num>
  <w:num w:numId="29">
    <w:abstractNumId w:val="20"/>
  </w:num>
  <w:num w:numId="30">
    <w:abstractNumId w:val="21"/>
    <w:lvlOverride w:ilvl="0">
      <w:startOverride w:val="1"/>
    </w:lvlOverride>
  </w:num>
  <w:num w:numId="31">
    <w:abstractNumId w:val="16"/>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18"/>
  </w:num>
  <w:num w:numId="37">
    <w:abstractNumId w:val="21"/>
    <w:lvlOverride w:ilvl="0">
      <w:startOverride w:val="1"/>
    </w:lvlOverride>
  </w:num>
  <w:num w:numId="38">
    <w:abstractNumId w:val="22"/>
  </w:num>
  <w:num w:numId="39">
    <w:abstractNumId w:val="21"/>
    <w:lvlOverride w:ilvl="0">
      <w:startOverride w:val="1"/>
    </w:lvlOverride>
  </w:num>
  <w:num w:numId="40">
    <w:abstractNumId w:val="19"/>
  </w:num>
  <w:num w:numId="41">
    <w:abstractNumId w:val="21"/>
    <w:lvlOverride w:ilvl="0">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Sweet">
    <w15:presenceInfo w15:providerId="Windows Live" w15:userId="f392e06d227c15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06AE"/>
    <w:rsid w:val="00004C54"/>
    <w:rsid w:val="00004E9C"/>
    <w:rsid w:val="000114BA"/>
    <w:rsid w:val="00011A49"/>
    <w:rsid w:val="00011E32"/>
    <w:rsid w:val="00012DAD"/>
    <w:rsid w:val="00013A9C"/>
    <w:rsid w:val="00016D87"/>
    <w:rsid w:val="00017044"/>
    <w:rsid w:val="00021826"/>
    <w:rsid w:val="00026AC1"/>
    <w:rsid w:val="00033888"/>
    <w:rsid w:val="00034DCF"/>
    <w:rsid w:val="00036499"/>
    <w:rsid w:val="00045B3B"/>
    <w:rsid w:val="0004781C"/>
    <w:rsid w:val="0005189C"/>
    <w:rsid w:val="000528D5"/>
    <w:rsid w:val="00057E88"/>
    <w:rsid w:val="00060B64"/>
    <w:rsid w:val="00064609"/>
    <w:rsid w:val="00064CBD"/>
    <w:rsid w:val="00066A28"/>
    <w:rsid w:val="000676B2"/>
    <w:rsid w:val="00072900"/>
    <w:rsid w:val="00072BAA"/>
    <w:rsid w:val="00074241"/>
    <w:rsid w:val="000808FB"/>
    <w:rsid w:val="000821CD"/>
    <w:rsid w:val="00083614"/>
    <w:rsid w:val="0009045B"/>
    <w:rsid w:val="00093930"/>
    <w:rsid w:val="0009524F"/>
    <w:rsid w:val="00095532"/>
    <w:rsid w:val="0009719C"/>
    <w:rsid w:val="000A1FFD"/>
    <w:rsid w:val="000B1B47"/>
    <w:rsid w:val="000B2474"/>
    <w:rsid w:val="000C2C2F"/>
    <w:rsid w:val="000C4B08"/>
    <w:rsid w:val="000C617D"/>
    <w:rsid w:val="000D447C"/>
    <w:rsid w:val="000D68E8"/>
    <w:rsid w:val="000D7443"/>
    <w:rsid w:val="000E0814"/>
    <w:rsid w:val="000E23F0"/>
    <w:rsid w:val="000F0B4C"/>
    <w:rsid w:val="000F5FBF"/>
    <w:rsid w:val="000F6550"/>
    <w:rsid w:val="00101CB0"/>
    <w:rsid w:val="00111C98"/>
    <w:rsid w:val="00112C07"/>
    <w:rsid w:val="00113692"/>
    <w:rsid w:val="00113A43"/>
    <w:rsid w:val="001212B5"/>
    <w:rsid w:val="0012280B"/>
    <w:rsid w:val="00132A6F"/>
    <w:rsid w:val="001337A0"/>
    <w:rsid w:val="00133F0A"/>
    <w:rsid w:val="00137664"/>
    <w:rsid w:val="00137E2A"/>
    <w:rsid w:val="00142F4A"/>
    <w:rsid w:val="001613A0"/>
    <w:rsid w:val="00163644"/>
    <w:rsid w:val="0016778A"/>
    <w:rsid w:val="00175000"/>
    <w:rsid w:val="00175045"/>
    <w:rsid w:val="00184162"/>
    <w:rsid w:val="00185E1F"/>
    <w:rsid w:val="00192004"/>
    <w:rsid w:val="00193FB9"/>
    <w:rsid w:val="001A0912"/>
    <w:rsid w:val="001A3997"/>
    <w:rsid w:val="001A46B6"/>
    <w:rsid w:val="001A47F0"/>
    <w:rsid w:val="001A5406"/>
    <w:rsid w:val="001A7638"/>
    <w:rsid w:val="001B0370"/>
    <w:rsid w:val="001B1D7A"/>
    <w:rsid w:val="001B34D7"/>
    <w:rsid w:val="001B5863"/>
    <w:rsid w:val="001C0074"/>
    <w:rsid w:val="001C09B7"/>
    <w:rsid w:val="001C2C62"/>
    <w:rsid w:val="001C2E97"/>
    <w:rsid w:val="001C2F91"/>
    <w:rsid w:val="001C47E0"/>
    <w:rsid w:val="001C4C4D"/>
    <w:rsid w:val="001D0AA6"/>
    <w:rsid w:val="001D57EC"/>
    <w:rsid w:val="001D7388"/>
    <w:rsid w:val="001D7D39"/>
    <w:rsid w:val="001E01F4"/>
    <w:rsid w:val="001E175F"/>
    <w:rsid w:val="001E49B5"/>
    <w:rsid w:val="001E5474"/>
    <w:rsid w:val="001E5505"/>
    <w:rsid w:val="001F3897"/>
    <w:rsid w:val="002005D6"/>
    <w:rsid w:val="00200FFD"/>
    <w:rsid w:val="0020175C"/>
    <w:rsid w:val="00206795"/>
    <w:rsid w:val="00213755"/>
    <w:rsid w:val="00215D93"/>
    <w:rsid w:val="00216FD3"/>
    <w:rsid w:val="00221EA1"/>
    <w:rsid w:val="00241B4C"/>
    <w:rsid w:val="00245894"/>
    <w:rsid w:val="00247D53"/>
    <w:rsid w:val="00250D75"/>
    <w:rsid w:val="00252019"/>
    <w:rsid w:val="002527EE"/>
    <w:rsid w:val="00253113"/>
    <w:rsid w:val="002553C9"/>
    <w:rsid w:val="00260FD2"/>
    <w:rsid w:val="00261F68"/>
    <w:rsid w:val="002632B6"/>
    <w:rsid w:val="00267026"/>
    <w:rsid w:val="002720B6"/>
    <w:rsid w:val="00272F8A"/>
    <w:rsid w:val="00284761"/>
    <w:rsid w:val="00284D86"/>
    <w:rsid w:val="002854A8"/>
    <w:rsid w:val="00287936"/>
    <w:rsid w:val="00292173"/>
    <w:rsid w:val="002928BC"/>
    <w:rsid w:val="0029626C"/>
    <w:rsid w:val="00296E1E"/>
    <w:rsid w:val="002A3687"/>
    <w:rsid w:val="002C3DC7"/>
    <w:rsid w:val="002C49BD"/>
    <w:rsid w:val="002D03C3"/>
    <w:rsid w:val="002D09CE"/>
    <w:rsid w:val="002D5612"/>
    <w:rsid w:val="002D57C5"/>
    <w:rsid w:val="002D690B"/>
    <w:rsid w:val="002E2B55"/>
    <w:rsid w:val="002E39A2"/>
    <w:rsid w:val="002E519F"/>
    <w:rsid w:val="002E56B5"/>
    <w:rsid w:val="003013C3"/>
    <w:rsid w:val="00301788"/>
    <w:rsid w:val="0030599D"/>
    <w:rsid w:val="003063DB"/>
    <w:rsid w:val="00313A11"/>
    <w:rsid w:val="00316F73"/>
    <w:rsid w:val="00324678"/>
    <w:rsid w:val="00334694"/>
    <w:rsid w:val="0033572E"/>
    <w:rsid w:val="0033620A"/>
    <w:rsid w:val="00341980"/>
    <w:rsid w:val="003422DD"/>
    <w:rsid w:val="00343BA1"/>
    <w:rsid w:val="00345772"/>
    <w:rsid w:val="003468C7"/>
    <w:rsid w:val="00351ADF"/>
    <w:rsid w:val="00353595"/>
    <w:rsid w:val="003569DE"/>
    <w:rsid w:val="003608F5"/>
    <w:rsid w:val="00367DE4"/>
    <w:rsid w:val="00373B30"/>
    <w:rsid w:val="00374E6E"/>
    <w:rsid w:val="00375162"/>
    <w:rsid w:val="003756D8"/>
    <w:rsid w:val="0038000B"/>
    <w:rsid w:val="003810E7"/>
    <w:rsid w:val="003821A5"/>
    <w:rsid w:val="00382FBD"/>
    <w:rsid w:val="00383E8B"/>
    <w:rsid w:val="00384A86"/>
    <w:rsid w:val="0038573A"/>
    <w:rsid w:val="00385AA1"/>
    <w:rsid w:val="00387A89"/>
    <w:rsid w:val="003B76A3"/>
    <w:rsid w:val="003C3989"/>
    <w:rsid w:val="003C5355"/>
    <w:rsid w:val="003D5BF0"/>
    <w:rsid w:val="003E615D"/>
    <w:rsid w:val="003F41B0"/>
    <w:rsid w:val="003F64DD"/>
    <w:rsid w:val="004048B9"/>
    <w:rsid w:val="004109B9"/>
    <w:rsid w:val="00411F38"/>
    <w:rsid w:val="00412025"/>
    <w:rsid w:val="00412423"/>
    <w:rsid w:val="00414D7B"/>
    <w:rsid w:val="0041669C"/>
    <w:rsid w:val="00417072"/>
    <w:rsid w:val="00417239"/>
    <w:rsid w:val="00422F85"/>
    <w:rsid w:val="00425232"/>
    <w:rsid w:val="00427570"/>
    <w:rsid w:val="00433128"/>
    <w:rsid w:val="00437369"/>
    <w:rsid w:val="004525D9"/>
    <w:rsid w:val="00452BBB"/>
    <w:rsid w:val="00454BC3"/>
    <w:rsid w:val="00455220"/>
    <w:rsid w:val="00456458"/>
    <w:rsid w:val="00457385"/>
    <w:rsid w:val="00457E65"/>
    <w:rsid w:val="0046733F"/>
    <w:rsid w:val="004674B7"/>
    <w:rsid w:val="004749D8"/>
    <w:rsid w:val="00477140"/>
    <w:rsid w:val="004856B9"/>
    <w:rsid w:val="00490D78"/>
    <w:rsid w:val="0049142D"/>
    <w:rsid w:val="004A16C4"/>
    <w:rsid w:val="004A1F01"/>
    <w:rsid w:val="004A2AF4"/>
    <w:rsid w:val="004A3C60"/>
    <w:rsid w:val="004A4DDF"/>
    <w:rsid w:val="004B1C04"/>
    <w:rsid w:val="004B1DB2"/>
    <w:rsid w:val="004B2DA4"/>
    <w:rsid w:val="004B4EE7"/>
    <w:rsid w:val="004C08A3"/>
    <w:rsid w:val="004C10F9"/>
    <w:rsid w:val="004D20A7"/>
    <w:rsid w:val="004D39BC"/>
    <w:rsid w:val="004D50E7"/>
    <w:rsid w:val="004D55BF"/>
    <w:rsid w:val="004E2D89"/>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27C55"/>
    <w:rsid w:val="00531728"/>
    <w:rsid w:val="00535C54"/>
    <w:rsid w:val="005367DD"/>
    <w:rsid w:val="00541745"/>
    <w:rsid w:val="00543F35"/>
    <w:rsid w:val="0054726E"/>
    <w:rsid w:val="00553068"/>
    <w:rsid w:val="0056506F"/>
    <w:rsid w:val="0056782C"/>
    <w:rsid w:val="00570090"/>
    <w:rsid w:val="00572397"/>
    <w:rsid w:val="00574EF5"/>
    <w:rsid w:val="0057689A"/>
    <w:rsid w:val="0058098A"/>
    <w:rsid w:val="005813E5"/>
    <w:rsid w:val="00582252"/>
    <w:rsid w:val="00584AA1"/>
    <w:rsid w:val="00586607"/>
    <w:rsid w:val="00586856"/>
    <w:rsid w:val="005A266B"/>
    <w:rsid w:val="005A7DC8"/>
    <w:rsid w:val="005B1154"/>
    <w:rsid w:val="005B1239"/>
    <w:rsid w:val="005B1A50"/>
    <w:rsid w:val="005B6233"/>
    <w:rsid w:val="005B6C51"/>
    <w:rsid w:val="005C14D1"/>
    <w:rsid w:val="005C3653"/>
    <w:rsid w:val="005C61F7"/>
    <w:rsid w:val="005C7193"/>
    <w:rsid w:val="005D0CB9"/>
    <w:rsid w:val="005D1EBA"/>
    <w:rsid w:val="005D5B82"/>
    <w:rsid w:val="005E56F5"/>
    <w:rsid w:val="005F1A93"/>
    <w:rsid w:val="005F2E8C"/>
    <w:rsid w:val="005F4A00"/>
    <w:rsid w:val="005F4BB7"/>
    <w:rsid w:val="00623E2A"/>
    <w:rsid w:val="006267A2"/>
    <w:rsid w:val="0062754D"/>
    <w:rsid w:val="0063309D"/>
    <w:rsid w:val="00634BF6"/>
    <w:rsid w:val="00645A64"/>
    <w:rsid w:val="00652FFD"/>
    <w:rsid w:val="0065487B"/>
    <w:rsid w:val="00665A11"/>
    <w:rsid w:val="0066680A"/>
    <w:rsid w:val="00666883"/>
    <w:rsid w:val="0067279A"/>
    <w:rsid w:val="006745F7"/>
    <w:rsid w:val="0067580D"/>
    <w:rsid w:val="0068481A"/>
    <w:rsid w:val="006872A5"/>
    <w:rsid w:val="00687B1F"/>
    <w:rsid w:val="00691EDC"/>
    <w:rsid w:val="00694522"/>
    <w:rsid w:val="0069549E"/>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3D5F"/>
    <w:rsid w:val="006D6431"/>
    <w:rsid w:val="006D79C7"/>
    <w:rsid w:val="006D7C0F"/>
    <w:rsid w:val="006E1A04"/>
    <w:rsid w:val="006E307F"/>
    <w:rsid w:val="006E65ED"/>
    <w:rsid w:val="006E6E1F"/>
    <w:rsid w:val="006F281D"/>
    <w:rsid w:val="007018AA"/>
    <w:rsid w:val="007058E7"/>
    <w:rsid w:val="00710808"/>
    <w:rsid w:val="007122EE"/>
    <w:rsid w:val="007130B4"/>
    <w:rsid w:val="00713515"/>
    <w:rsid w:val="007140F4"/>
    <w:rsid w:val="0071477E"/>
    <w:rsid w:val="0071547F"/>
    <w:rsid w:val="00716191"/>
    <w:rsid w:val="00722B83"/>
    <w:rsid w:val="007238FE"/>
    <w:rsid w:val="00735457"/>
    <w:rsid w:val="00735576"/>
    <w:rsid w:val="00735731"/>
    <w:rsid w:val="00736D27"/>
    <w:rsid w:val="007452C1"/>
    <w:rsid w:val="00753BC4"/>
    <w:rsid w:val="007541B2"/>
    <w:rsid w:val="00763283"/>
    <w:rsid w:val="0078766D"/>
    <w:rsid w:val="00787A89"/>
    <w:rsid w:val="007905D2"/>
    <w:rsid w:val="007947BB"/>
    <w:rsid w:val="007948B0"/>
    <w:rsid w:val="00796A0B"/>
    <w:rsid w:val="00797879"/>
    <w:rsid w:val="007A0EEE"/>
    <w:rsid w:val="007A7BFE"/>
    <w:rsid w:val="007B037D"/>
    <w:rsid w:val="007B143A"/>
    <w:rsid w:val="007B1BF3"/>
    <w:rsid w:val="007B3058"/>
    <w:rsid w:val="007B70E8"/>
    <w:rsid w:val="007C2FBC"/>
    <w:rsid w:val="007C6EEB"/>
    <w:rsid w:val="007D46C6"/>
    <w:rsid w:val="007D4C18"/>
    <w:rsid w:val="007D783A"/>
    <w:rsid w:val="007F00A4"/>
    <w:rsid w:val="00805E9F"/>
    <w:rsid w:val="008219EA"/>
    <w:rsid w:val="00827205"/>
    <w:rsid w:val="008326D7"/>
    <w:rsid w:val="00832B33"/>
    <w:rsid w:val="0083594C"/>
    <w:rsid w:val="008404B5"/>
    <w:rsid w:val="00840B55"/>
    <w:rsid w:val="00842E3C"/>
    <w:rsid w:val="008541FF"/>
    <w:rsid w:val="008570C7"/>
    <w:rsid w:val="008674D0"/>
    <w:rsid w:val="00867657"/>
    <w:rsid w:val="00870979"/>
    <w:rsid w:val="00873EF9"/>
    <w:rsid w:val="00874808"/>
    <w:rsid w:val="00875806"/>
    <w:rsid w:val="00877054"/>
    <w:rsid w:val="00880297"/>
    <w:rsid w:val="008854C9"/>
    <w:rsid w:val="00891DCE"/>
    <w:rsid w:val="008922B5"/>
    <w:rsid w:val="008939B3"/>
    <w:rsid w:val="008948C4"/>
    <w:rsid w:val="008A26AB"/>
    <w:rsid w:val="008A28C1"/>
    <w:rsid w:val="008A29D0"/>
    <w:rsid w:val="008B051A"/>
    <w:rsid w:val="008B1479"/>
    <w:rsid w:val="008C063E"/>
    <w:rsid w:val="008C2F4B"/>
    <w:rsid w:val="008C5275"/>
    <w:rsid w:val="008C70AB"/>
    <w:rsid w:val="008D1831"/>
    <w:rsid w:val="008E0C52"/>
    <w:rsid w:val="008E5985"/>
    <w:rsid w:val="008F3F2F"/>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35782"/>
    <w:rsid w:val="00942D99"/>
    <w:rsid w:val="009460A9"/>
    <w:rsid w:val="0094751B"/>
    <w:rsid w:val="00951427"/>
    <w:rsid w:val="00957F1E"/>
    <w:rsid w:val="009616C3"/>
    <w:rsid w:val="00964C20"/>
    <w:rsid w:val="00965DDB"/>
    <w:rsid w:val="00966910"/>
    <w:rsid w:val="009679F1"/>
    <w:rsid w:val="00971DCC"/>
    <w:rsid w:val="009733E5"/>
    <w:rsid w:val="00973A7D"/>
    <w:rsid w:val="00974878"/>
    <w:rsid w:val="00976D65"/>
    <w:rsid w:val="00976E4E"/>
    <w:rsid w:val="00977195"/>
    <w:rsid w:val="00977EA2"/>
    <w:rsid w:val="00985A6E"/>
    <w:rsid w:val="00987F33"/>
    <w:rsid w:val="00992BD9"/>
    <w:rsid w:val="00992D36"/>
    <w:rsid w:val="0099328E"/>
    <w:rsid w:val="00994FF1"/>
    <w:rsid w:val="009A29DA"/>
    <w:rsid w:val="009B2ECF"/>
    <w:rsid w:val="009C1568"/>
    <w:rsid w:val="009C15F1"/>
    <w:rsid w:val="009C6E0E"/>
    <w:rsid w:val="009D100F"/>
    <w:rsid w:val="009D5D2E"/>
    <w:rsid w:val="009E319A"/>
    <w:rsid w:val="009E569C"/>
    <w:rsid w:val="009E5EF6"/>
    <w:rsid w:val="009E655C"/>
    <w:rsid w:val="009E7EEE"/>
    <w:rsid w:val="009F435D"/>
    <w:rsid w:val="009F644F"/>
    <w:rsid w:val="00A1094E"/>
    <w:rsid w:val="00A14A40"/>
    <w:rsid w:val="00A2099A"/>
    <w:rsid w:val="00A20F6B"/>
    <w:rsid w:val="00A212CB"/>
    <w:rsid w:val="00A235D7"/>
    <w:rsid w:val="00A24F4B"/>
    <w:rsid w:val="00A30E4E"/>
    <w:rsid w:val="00A3156D"/>
    <w:rsid w:val="00A32CA9"/>
    <w:rsid w:val="00A32DE7"/>
    <w:rsid w:val="00A35313"/>
    <w:rsid w:val="00A35667"/>
    <w:rsid w:val="00A3700B"/>
    <w:rsid w:val="00A37F55"/>
    <w:rsid w:val="00A4198B"/>
    <w:rsid w:val="00A45464"/>
    <w:rsid w:val="00A47A74"/>
    <w:rsid w:val="00A50DAD"/>
    <w:rsid w:val="00A51617"/>
    <w:rsid w:val="00A52F46"/>
    <w:rsid w:val="00A5380F"/>
    <w:rsid w:val="00A558C9"/>
    <w:rsid w:val="00A573C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4615"/>
    <w:rsid w:val="00AB6693"/>
    <w:rsid w:val="00AC2952"/>
    <w:rsid w:val="00AC3682"/>
    <w:rsid w:val="00AD36EA"/>
    <w:rsid w:val="00AD479C"/>
    <w:rsid w:val="00AD59AF"/>
    <w:rsid w:val="00AD5A4B"/>
    <w:rsid w:val="00AD5E81"/>
    <w:rsid w:val="00AE26BD"/>
    <w:rsid w:val="00AE6F34"/>
    <w:rsid w:val="00AE6F55"/>
    <w:rsid w:val="00AF01EA"/>
    <w:rsid w:val="00AF121F"/>
    <w:rsid w:val="00AF457F"/>
    <w:rsid w:val="00B001C9"/>
    <w:rsid w:val="00B01A71"/>
    <w:rsid w:val="00B12FE5"/>
    <w:rsid w:val="00B154B2"/>
    <w:rsid w:val="00B163AD"/>
    <w:rsid w:val="00B163F5"/>
    <w:rsid w:val="00B16F60"/>
    <w:rsid w:val="00B20146"/>
    <w:rsid w:val="00B203D0"/>
    <w:rsid w:val="00B2505A"/>
    <w:rsid w:val="00B37138"/>
    <w:rsid w:val="00B41889"/>
    <w:rsid w:val="00B46779"/>
    <w:rsid w:val="00B473E0"/>
    <w:rsid w:val="00B62373"/>
    <w:rsid w:val="00B6261D"/>
    <w:rsid w:val="00B6587A"/>
    <w:rsid w:val="00B66C1E"/>
    <w:rsid w:val="00B71712"/>
    <w:rsid w:val="00B81880"/>
    <w:rsid w:val="00B8751C"/>
    <w:rsid w:val="00B96E94"/>
    <w:rsid w:val="00BA0B56"/>
    <w:rsid w:val="00BA5F1B"/>
    <w:rsid w:val="00BB1CAA"/>
    <w:rsid w:val="00BB779C"/>
    <w:rsid w:val="00BC4746"/>
    <w:rsid w:val="00BD07E5"/>
    <w:rsid w:val="00BD0B3B"/>
    <w:rsid w:val="00BD192C"/>
    <w:rsid w:val="00BE0E99"/>
    <w:rsid w:val="00BF264E"/>
    <w:rsid w:val="00BF3EFB"/>
    <w:rsid w:val="00BF409E"/>
    <w:rsid w:val="00C004F2"/>
    <w:rsid w:val="00C076CA"/>
    <w:rsid w:val="00C07979"/>
    <w:rsid w:val="00C1117C"/>
    <w:rsid w:val="00C15932"/>
    <w:rsid w:val="00C16BEF"/>
    <w:rsid w:val="00C16DF6"/>
    <w:rsid w:val="00C21701"/>
    <w:rsid w:val="00C24298"/>
    <w:rsid w:val="00C27271"/>
    <w:rsid w:val="00C328CA"/>
    <w:rsid w:val="00C32A02"/>
    <w:rsid w:val="00C35D53"/>
    <w:rsid w:val="00C41142"/>
    <w:rsid w:val="00C50C5E"/>
    <w:rsid w:val="00C52212"/>
    <w:rsid w:val="00C552AC"/>
    <w:rsid w:val="00C567F3"/>
    <w:rsid w:val="00C62681"/>
    <w:rsid w:val="00C64014"/>
    <w:rsid w:val="00C70821"/>
    <w:rsid w:val="00C73014"/>
    <w:rsid w:val="00C75595"/>
    <w:rsid w:val="00C859E8"/>
    <w:rsid w:val="00C8691B"/>
    <w:rsid w:val="00C914E5"/>
    <w:rsid w:val="00C927AC"/>
    <w:rsid w:val="00C92903"/>
    <w:rsid w:val="00C958C5"/>
    <w:rsid w:val="00CA53B8"/>
    <w:rsid w:val="00CB0FB9"/>
    <w:rsid w:val="00CB1F8C"/>
    <w:rsid w:val="00CB46AF"/>
    <w:rsid w:val="00CC03C7"/>
    <w:rsid w:val="00CC1103"/>
    <w:rsid w:val="00CC1368"/>
    <w:rsid w:val="00CC208E"/>
    <w:rsid w:val="00CC40FC"/>
    <w:rsid w:val="00CC5147"/>
    <w:rsid w:val="00CC79D8"/>
    <w:rsid w:val="00CD163F"/>
    <w:rsid w:val="00CD3722"/>
    <w:rsid w:val="00CD5EF8"/>
    <w:rsid w:val="00CD67E5"/>
    <w:rsid w:val="00CE0AC3"/>
    <w:rsid w:val="00CE4131"/>
    <w:rsid w:val="00CE61DB"/>
    <w:rsid w:val="00CF30D0"/>
    <w:rsid w:val="00CF77C5"/>
    <w:rsid w:val="00D020FA"/>
    <w:rsid w:val="00D07159"/>
    <w:rsid w:val="00D1438C"/>
    <w:rsid w:val="00D144DB"/>
    <w:rsid w:val="00D15294"/>
    <w:rsid w:val="00D16E9B"/>
    <w:rsid w:val="00D21EBB"/>
    <w:rsid w:val="00D24AE4"/>
    <w:rsid w:val="00D24FBE"/>
    <w:rsid w:val="00D31C14"/>
    <w:rsid w:val="00D32005"/>
    <w:rsid w:val="00D40B2F"/>
    <w:rsid w:val="00D42FCD"/>
    <w:rsid w:val="00D50357"/>
    <w:rsid w:val="00D5337C"/>
    <w:rsid w:val="00D566B1"/>
    <w:rsid w:val="00D56778"/>
    <w:rsid w:val="00D66D93"/>
    <w:rsid w:val="00D729E5"/>
    <w:rsid w:val="00D75101"/>
    <w:rsid w:val="00D75C73"/>
    <w:rsid w:val="00D811F3"/>
    <w:rsid w:val="00D8283A"/>
    <w:rsid w:val="00D83CA0"/>
    <w:rsid w:val="00D85342"/>
    <w:rsid w:val="00D85894"/>
    <w:rsid w:val="00D869DA"/>
    <w:rsid w:val="00D90A6C"/>
    <w:rsid w:val="00D941CB"/>
    <w:rsid w:val="00DA1549"/>
    <w:rsid w:val="00DA21FF"/>
    <w:rsid w:val="00DA4663"/>
    <w:rsid w:val="00DB1024"/>
    <w:rsid w:val="00DB4919"/>
    <w:rsid w:val="00DB55C6"/>
    <w:rsid w:val="00DC02EA"/>
    <w:rsid w:val="00DC24B5"/>
    <w:rsid w:val="00DC3CF0"/>
    <w:rsid w:val="00DC41AD"/>
    <w:rsid w:val="00DC56C7"/>
    <w:rsid w:val="00DE2091"/>
    <w:rsid w:val="00DE313F"/>
    <w:rsid w:val="00DE365E"/>
    <w:rsid w:val="00DE4CE3"/>
    <w:rsid w:val="00DE5F32"/>
    <w:rsid w:val="00DE682F"/>
    <w:rsid w:val="00DF357D"/>
    <w:rsid w:val="00DF35CF"/>
    <w:rsid w:val="00DF461C"/>
    <w:rsid w:val="00DF65A3"/>
    <w:rsid w:val="00E05AEF"/>
    <w:rsid w:val="00E11305"/>
    <w:rsid w:val="00E1772A"/>
    <w:rsid w:val="00E1780F"/>
    <w:rsid w:val="00E21337"/>
    <w:rsid w:val="00E24F23"/>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A38C3"/>
    <w:rsid w:val="00EB4553"/>
    <w:rsid w:val="00EC3B9E"/>
    <w:rsid w:val="00EC45F7"/>
    <w:rsid w:val="00ED6742"/>
    <w:rsid w:val="00EE38EB"/>
    <w:rsid w:val="00EE39EC"/>
    <w:rsid w:val="00F00109"/>
    <w:rsid w:val="00F01F77"/>
    <w:rsid w:val="00F02F4F"/>
    <w:rsid w:val="00F03548"/>
    <w:rsid w:val="00F11386"/>
    <w:rsid w:val="00F14984"/>
    <w:rsid w:val="00F256D8"/>
    <w:rsid w:val="00F26473"/>
    <w:rsid w:val="00F319A2"/>
    <w:rsid w:val="00F332A7"/>
    <w:rsid w:val="00F4744B"/>
    <w:rsid w:val="00F47755"/>
    <w:rsid w:val="00F54B3F"/>
    <w:rsid w:val="00F551BC"/>
    <w:rsid w:val="00F55883"/>
    <w:rsid w:val="00F624E6"/>
    <w:rsid w:val="00F63B08"/>
    <w:rsid w:val="00F63C6A"/>
    <w:rsid w:val="00F65091"/>
    <w:rsid w:val="00F66310"/>
    <w:rsid w:val="00F669C3"/>
    <w:rsid w:val="00F70047"/>
    <w:rsid w:val="00F70B6E"/>
    <w:rsid w:val="00F720F8"/>
    <w:rsid w:val="00F75E30"/>
    <w:rsid w:val="00F77806"/>
    <w:rsid w:val="00F85738"/>
    <w:rsid w:val="00F85844"/>
    <w:rsid w:val="00F9193D"/>
    <w:rsid w:val="00F935E9"/>
    <w:rsid w:val="00F975C7"/>
    <w:rsid w:val="00FA04BC"/>
    <w:rsid w:val="00FA110F"/>
    <w:rsid w:val="00FA1589"/>
    <w:rsid w:val="00FA3150"/>
    <w:rsid w:val="00FA33D8"/>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D75FC"/>
    <w:rsid w:val="00FE148D"/>
    <w:rsid w:val="00FE15FE"/>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rsid w:val="0005189C"/>
    <w:pPr>
      <w:ind w:left="720"/>
    </w:pPr>
  </w:style>
  <w:style w:type="paragraph" w:styleId="TOC5">
    <w:name w:val="toc 5"/>
    <w:basedOn w:val="Normal"/>
    <w:next w:val="Normal"/>
    <w:autoRedefine/>
    <w:uiPriority w:val="39"/>
    <w:rsid w:val="0005189C"/>
    <w:pPr>
      <w:ind w:left="960"/>
    </w:pPr>
  </w:style>
  <w:style w:type="paragraph" w:styleId="TOC6">
    <w:name w:val="toc 6"/>
    <w:basedOn w:val="Normal"/>
    <w:next w:val="Normal"/>
    <w:autoRedefine/>
    <w:uiPriority w:val="39"/>
    <w:rsid w:val="0005189C"/>
    <w:pPr>
      <w:ind w:left="1200"/>
    </w:pPr>
  </w:style>
  <w:style w:type="paragraph" w:styleId="TOC7">
    <w:name w:val="toc 7"/>
    <w:basedOn w:val="Normal"/>
    <w:next w:val="Normal"/>
    <w:autoRedefine/>
    <w:uiPriority w:val="39"/>
    <w:rsid w:val="0005189C"/>
    <w:pPr>
      <w:ind w:left="1440"/>
    </w:pPr>
  </w:style>
  <w:style w:type="paragraph" w:styleId="TOC8">
    <w:name w:val="toc 8"/>
    <w:basedOn w:val="Normal"/>
    <w:next w:val="Normal"/>
    <w:autoRedefine/>
    <w:uiPriority w:val="39"/>
    <w:rsid w:val="0005189C"/>
    <w:pPr>
      <w:ind w:left="1680"/>
    </w:pPr>
  </w:style>
  <w:style w:type="paragraph" w:styleId="TOC9">
    <w:name w:val="toc 9"/>
    <w:basedOn w:val="Normal"/>
    <w:next w:val="Normal"/>
    <w:autoRedefine/>
    <w:uiPriority w:val="39"/>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CD3722"/>
    <w:pPr>
      <w:numPr>
        <w:numId w:val="3"/>
      </w:numPr>
      <w:spacing w:before="240" w:after="0"/>
      <w:contextualSpacing/>
      <w:pPrChange w:id="0" w:author="Michael Sweet" w:date="2015-07-28T23:04:00Z">
        <w:pPr>
          <w:numPr>
            <w:numId w:val="3"/>
          </w:numPr>
          <w:spacing w:before="240"/>
          <w:ind w:left="1080" w:hanging="360"/>
          <w:contextualSpacing/>
        </w:pPr>
      </w:pPrChange>
    </w:pPr>
    <w:rPr>
      <w:rFonts w:ascii="Arial" w:hAnsi="Arial" w:cs="Arial"/>
      <w:rPrChange w:id="0" w:author="Michael Sweet" w:date="2015-07-28T23:04:00Z">
        <w:rPr>
          <w:rFonts w:ascii="Arial" w:hAnsi="Arial" w:cs="Arial"/>
          <w:sz w:val="24"/>
          <w:lang w:val="en-US" w:eastAsia="en-US" w:bidi="ar-SA"/>
        </w:rPr>
      </w:rPrChange>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A466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C479-5DCC-114A-B019-729AD0B9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8778</Words>
  <Characters>50037</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58698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R Sweet</cp:lastModifiedBy>
  <cp:revision>3</cp:revision>
  <cp:lastPrinted>2015-07-29T13:01:00Z</cp:lastPrinted>
  <dcterms:created xsi:type="dcterms:W3CDTF">2015-07-29T13:01:00Z</dcterms:created>
  <dcterms:modified xsi:type="dcterms:W3CDTF">2015-07-29T13:01:00Z</dcterms:modified>
  <cp:category/>
</cp:coreProperties>
</file>